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test" w:date="2022-07-15T15:56:26Z"/>
          <w:rFonts w:hint="eastAsia" w:ascii="Times New Roman" w:hAnsi="Times New Roman" w:eastAsia="宋体" w:cs="Times New Roman"/>
          <w:szCs w:val="21"/>
          <w:lang w:eastAsia="zh-CN"/>
        </w:rPr>
      </w:pPr>
      <w:ins w:id="1" w:author="    沙巴克  ♥ ❤    ✪　　" w:date="2022-07-12T09:01:19Z">
        <w:del w:id="2" w:author="test" w:date="2022-07-15T14:32:15Z">
          <w:r>
            <w:rPr>
              <w:rFonts w:hint="eastAsia" w:ascii="Times New Roman" w:hAnsi="Times New Roman" w:eastAsia="宋体" w:cs="Times New Roman"/>
              <w:szCs w:val="21"/>
              <w:lang w:eastAsia="zh-CN"/>
            </w:rPr>
            <w:drawing>
              <wp:inline distT="0" distB="0" distL="114300" distR="114300">
                <wp:extent cx="5265420" cy="7402830"/>
                <wp:effectExtent l="0" t="0" r="11430" b="7620"/>
                <wp:docPr id="1" name="图片 1" descr="单醒瑜20220705003伦理"/>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单醒瑜20220705003伦理"/>
                        <pic:cNvPicPr>
                          <a:picLocks noChangeAspect="true"/>
                        </pic:cNvPicPr>
                      </pic:nvPicPr>
                      <pic:blipFill>
                        <a:blip r:embed="rId4"/>
                        <a:stretch>
                          <a:fillRect/>
                        </a:stretch>
                      </pic:blipFill>
                      <pic:spPr>
                        <a:xfrm>
                          <a:off x="0" y="0"/>
                          <a:ext cx="5265420" cy="7402830"/>
                        </a:xfrm>
                        <a:prstGeom prst="rect">
                          <a:avLst/>
                        </a:prstGeom>
                      </pic:spPr>
                    </pic:pic>
                  </a:graphicData>
                </a:graphic>
              </wp:inline>
            </w:drawing>
          </w:r>
        </w:del>
      </w:ins>
    </w:p>
    <w:p>
      <w:pPr>
        <w:jc w:val="left"/>
        <w:rPr>
          <w:rFonts w:ascii="Times New Roman" w:hAnsi="Times New Roman" w:eastAsia="宋体" w:cs="Times New Roman"/>
          <w:b/>
          <w:bCs/>
          <w:szCs w:val="21"/>
        </w:rPr>
        <w:pPrChange w:id="5" w:author="test" w:date="2022-07-15T15:56:26Z">
          <w:pPr>
            <w:jc w:val="center"/>
          </w:pPr>
        </w:pPrChange>
      </w:pPr>
      <w:r>
        <w:rPr>
          <w:rFonts w:ascii="Times New Roman" w:hAnsi="Times New Roman" w:eastAsia="宋体" w:cs="Times New Roman"/>
          <w:b/>
          <w:bCs/>
          <w:szCs w:val="21"/>
        </w:rPr>
        <w:t>督脉温针灸辅助治疗肾阳虚型PCOS所致不孕患者的效果</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单醒瑜</w:t>
      </w:r>
      <w:ins w:id="6" w:author="test" w:date="2022-07-14T09:56:29Z">
        <w:r>
          <w:rPr>
            <w:rFonts w:hint="eastAsia" w:ascii="Times New Roman" w:hAnsi="Times New Roman" w:eastAsia="宋体" w:cs="Times New Roman"/>
            <w:b/>
            <w:bCs/>
            <w:szCs w:val="21"/>
            <w:lang w:val="en-US" w:eastAsia="zh-CN"/>
          </w:rPr>
          <w:t xml:space="preserve">   </w:t>
        </w:r>
      </w:ins>
      <w:ins w:id="7" w:author="test" w:date="2022-07-14T09:56:30Z">
        <w:r>
          <w:rPr>
            <w:rFonts w:hint="eastAsia" w:ascii="Times New Roman" w:hAnsi="Times New Roman" w:eastAsia="宋体" w:cs="Times New Roman"/>
            <w:b/>
            <w:bCs/>
            <w:szCs w:val="21"/>
            <w:lang w:val="en-US" w:eastAsia="zh-CN"/>
          </w:rPr>
          <w:t xml:space="preserve"> </w:t>
        </w:r>
      </w:ins>
      <w:del w:id="8" w:author="test" w:date="2022-07-14T09:56:27Z">
        <w:r>
          <w:rPr>
            <w:rFonts w:hint="eastAsia" w:ascii="Times New Roman" w:hAnsi="Times New Roman" w:eastAsia="宋体" w:cs="Times New Roman"/>
            <w:b/>
            <w:bCs/>
            <w:szCs w:val="21"/>
          </w:rPr>
          <w:delText xml:space="preserve"> </w:delText>
        </w:r>
      </w:del>
      <w:r>
        <w:rPr>
          <w:rFonts w:hint="eastAsia" w:ascii="Times New Roman" w:hAnsi="Times New Roman" w:eastAsia="宋体" w:cs="Times New Roman"/>
          <w:b/>
          <w:bCs/>
          <w:szCs w:val="21"/>
        </w:rPr>
        <w:t>赖舒婷</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 xml:space="preserve">  </w:t>
      </w:r>
      <w:ins w:id="9" w:author="test" w:date="2022-07-14T09:55:31Z">
        <w:r>
          <w:rPr>
            <w:rFonts w:hint="eastAsia" w:ascii="Times New Roman" w:hAnsi="Times New Roman" w:eastAsia="宋体" w:cs="Times New Roman"/>
            <w:b/>
            <w:bCs/>
            <w:szCs w:val="21"/>
            <w:lang w:eastAsia="zh-CN"/>
          </w:rPr>
          <w:t>（</w:t>
        </w:r>
      </w:ins>
      <w:ins w:id="10" w:author="test" w:date="2022-07-15T14:15:02Z">
        <w:r>
          <w:rPr>
            <w:rFonts w:hint="eastAsia" w:ascii="Times New Roman" w:hAnsi="Times New Roman" w:eastAsia="宋体" w:cs="Times New Roman"/>
            <w:b/>
            <w:bCs/>
            <w:szCs w:val="21"/>
          </w:rPr>
          <w:t>广东省</w:t>
        </w:r>
      </w:ins>
      <w:del w:id="11" w:author="test" w:date="2022-07-14T09:55:38Z">
        <w:r>
          <w:rPr>
            <w:rFonts w:hint="eastAsia" w:ascii="Times New Roman" w:hAnsi="Times New Roman" w:eastAsia="宋体" w:cs="Times New Roman"/>
            <w:b/>
            <w:bCs/>
            <w:szCs w:val="21"/>
          </w:rPr>
          <w:delText xml:space="preserve"> </w:delText>
        </w:r>
      </w:del>
      <w:r>
        <w:rPr>
          <w:rFonts w:hint="eastAsia" w:ascii="Times New Roman" w:hAnsi="Times New Roman" w:eastAsia="宋体" w:cs="Times New Roman"/>
          <w:b/>
          <w:bCs/>
          <w:szCs w:val="21"/>
        </w:rPr>
        <w:t>广州市增城区中医医院治未病科</w:t>
      </w:r>
      <w:ins w:id="12" w:author="test" w:date="2022-07-14T09:57:17Z">
        <w:r>
          <w:rPr>
            <w:rFonts w:hint="eastAsia" w:ascii="Times New Roman" w:hAnsi="Times New Roman" w:eastAsia="宋体" w:cs="Times New Roman"/>
            <w:b/>
            <w:bCs/>
            <w:szCs w:val="21"/>
            <w:lang w:val="en-US" w:eastAsia="zh-CN"/>
          </w:rPr>
          <w:t xml:space="preserve"> </w:t>
        </w:r>
      </w:ins>
      <w:ins w:id="13" w:author="test" w:date="2022-07-14T09:57:18Z">
        <w:r>
          <w:rPr>
            <w:rFonts w:hint="eastAsia" w:ascii="Times New Roman" w:hAnsi="Times New Roman" w:eastAsia="宋体" w:cs="Times New Roman"/>
            <w:b/>
            <w:bCs/>
            <w:szCs w:val="21"/>
            <w:lang w:val="en-US" w:eastAsia="zh-CN"/>
          </w:rPr>
          <w:t xml:space="preserve"> </w:t>
        </w:r>
      </w:ins>
      <w:del w:id="14" w:author="test" w:date="2022-07-14T09:57:14Z">
        <w:r>
          <w:rPr>
            <w:rFonts w:hint="eastAsia" w:ascii="Times New Roman" w:hAnsi="Times New Roman" w:eastAsia="宋体" w:cs="Times New Roman"/>
            <w:b/>
            <w:bCs/>
            <w:szCs w:val="21"/>
          </w:rPr>
          <w:delText xml:space="preserve"> </w:delText>
        </w:r>
      </w:del>
      <w:r>
        <w:rPr>
          <w:rFonts w:hint="eastAsia" w:ascii="Times New Roman" w:hAnsi="Times New Roman" w:eastAsia="宋体" w:cs="Times New Roman"/>
          <w:b/>
          <w:bCs/>
          <w:szCs w:val="21"/>
        </w:rPr>
        <w:t xml:space="preserve"> </w:t>
      </w:r>
      <w:ins w:id="15" w:author="test" w:date="2022-07-15T11:36:12Z">
        <w:r>
          <w:rPr>
            <w:rFonts w:hint="eastAsia" w:ascii="Times New Roman" w:hAnsi="Times New Roman" w:eastAsia="宋体" w:cs="Times New Roman"/>
            <w:b/>
            <w:bCs/>
            <w:szCs w:val="21"/>
            <w:lang w:val="en-US" w:eastAsia="zh-CN"/>
          </w:rPr>
          <w:t xml:space="preserve"> </w:t>
        </w:r>
      </w:ins>
      <w:ins w:id="16" w:author="test" w:date="2022-07-15T14:15:15Z">
        <w:r>
          <w:rPr>
            <w:rFonts w:hint="eastAsia" w:ascii="Times New Roman" w:hAnsi="Times New Roman" w:eastAsia="宋体" w:cs="Times New Roman"/>
            <w:b/>
            <w:bCs/>
            <w:szCs w:val="21"/>
          </w:rPr>
          <w:t>广州</w:t>
        </w:r>
      </w:ins>
      <w:del w:id="17" w:author="test" w:date="2022-07-15T14:15:15Z">
        <w:r>
          <w:rPr>
            <w:rFonts w:hint="eastAsia" w:ascii="Times New Roman" w:hAnsi="Times New Roman" w:eastAsia="宋体" w:cs="Times New Roman"/>
            <w:b/>
            <w:bCs/>
            <w:szCs w:val="21"/>
          </w:rPr>
          <w:delText>广东省</w:delText>
        </w:r>
      </w:del>
      <w:del w:id="18" w:author="test" w:date="2022-07-14T09:58:05Z">
        <w:r>
          <w:rPr>
            <w:rFonts w:hint="eastAsia" w:ascii="Times New Roman" w:hAnsi="Times New Roman" w:eastAsia="宋体" w:cs="Times New Roman"/>
            <w:b/>
            <w:bCs/>
            <w:szCs w:val="21"/>
          </w:rPr>
          <w:delText>，</w:delText>
        </w:r>
      </w:del>
      <w:del w:id="19" w:author="test" w:date="2022-07-14T09:56:15Z">
        <w:r>
          <w:rPr>
            <w:rFonts w:hint="eastAsia" w:ascii="Times New Roman" w:hAnsi="Times New Roman" w:eastAsia="宋体" w:cs="Times New Roman"/>
            <w:b/>
            <w:bCs/>
            <w:szCs w:val="21"/>
          </w:rPr>
          <w:delText>广州市，</w:delText>
        </w:r>
      </w:del>
      <w:r>
        <w:rPr>
          <w:rFonts w:hint="eastAsia" w:ascii="Times New Roman" w:hAnsi="Times New Roman" w:eastAsia="宋体" w:cs="Times New Roman"/>
          <w:b/>
          <w:bCs/>
          <w:szCs w:val="21"/>
        </w:rPr>
        <w:t>511300</w:t>
      </w:r>
      <w:ins w:id="20" w:author="test" w:date="2022-07-14T09:55:48Z">
        <w:r>
          <w:rPr>
            <w:rFonts w:hint="eastAsia" w:ascii="Times New Roman" w:hAnsi="Times New Roman" w:eastAsia="宋体" w:cs="Times New Roman"/>
            <w:b/>
            <w:bCs/>
            <w:szCs w:val="21"/>
            <w:lang w:eastAsia="zh-CN"/>
          </w:rPr>
          <w:t>）</w:t>
        </w:r>
      </w:ins>
      <w:del w:id="21" w:author="test" w:date="2022-07-14T09:55:47Z">
        <w:r>
          <w:rPr>
            <w:rFonts w:hint="eastAsia" w:ascii="Times New Roman" w:hAnsi="Times New Roman" w:eastAsia="宋体" w:cs="Times New Roman"/>
            <w:b/>
            <w:bCs/>
            <w:szCs w:val="21"/>
          </w:rPr>
          <w:delText>；</w:delText>
        </w:r>
      </w:del>
    </w:p>
    <w:p>
      <w:pPr>
        <w:spacing w:line="360" w:lineRule="auto"/>
        <w:jc w:val="left"/>
        <w:rPr>
          <w:rFonts w:ascii="Times New Roman" w:hAnsi="Times New Roman" w:eastAsia="宋体" w:cs="Times New Roman"/>
          <w:szCs w:val="21"/>
        </w:rPr>
      </w:pPr>
      <w:ins w:id="22" w:author="test" w:date="2022-07-14T09:57:48Z">
        <w:r>
          <w:rPr>
            <w:rFonts w:hint="eastAsia" w:ascii="Times New Roman" w:hAnsi="Times New Roman" w:eastAsia="宋体" w:cs="Times New Roman"/>
            <w:b/>
            <w:bCs/>
            <w:szCs w:val="21"/>
            <w:lang w:val="en-US" w:eastAsia="zh-CN"/>
          </w:rPr>
          <w:t xml:space="preserve">  </w:t>
        </w:r>
      </w:ins>
      <w:ins w:id="23" w:author="test" w:date="2022-07-14T09:57:49Z">
        <w:r>
          <w:rPr>
            <w:rFonts w:hint="eastAsia" w:ascii="Times New Roman" w:hAnsi="Times New Roman" w:eastAsia="宋体" w:cs="Times New Roman"/>
            <w:b/>
            <w:bCs/>
            <w:szCs w:val="21"/>
            <w:lang w:val="en-US" w:eastAsia="zh-CN"/>
          </w:rPr>
          <w:t xml:space="preserve">  </w:t>
        </w:r>
      </w:ins>
      <w:del w:id="24" w:author="test" w:date="2022-07-14T09:57:39Z">
        <w:r>
          <w:rPr>
            <w:rFonts w:ascii="Times New Roman" w:hAnsi="Times New Roman" w:eastAsia="宋体" w:cs="Times New Roman"/>
            <w:b/>
            <w:bCs/>
            <w:szCs w:val="21"/>
          </w:rPr>
          <w:delText>【</w:delText>
        </w:r>
      </w:del>
      <w:r>
        <w:rPr>
          <w:rFonts w:ascii="Times New Roman" w:hAnsi="Times New Roman" w:eastAsia="宋体" w:cs="Times New Roman"/>
          <w:b/>
          <w:bCs/>
          <w:szCs w:val="21"/>
        </w:rPr>
        <w:t>摘要</w:t>
      </w:r>
      <w:ins w:id="25" w:author="test" w:date="2022-07-14T09:57:43Z">
        <w:r>
          <w:rPr>
            <w:rFonts w:hint="eastAsia" w:ascii="Times New Roman" w:hAnsi="Times New Roman" w:eastAsia="宋体" w:cs="Times New Roman"/>
            <w:b/>
            <w:bCs/>
            <w:szCs w:val="21"/>
            <w:lang w:eastAsia="zh-CN"/>
          </w:rPr>
          <w:t>：</w:t>
        </w:r>
      </w:ins>
      <w:del w:id="26" w:author="test" w:date="2022-07-14T09:57:35Z">
        <w:r>
          <w:rPr>
            <w:rFonts w:ascii="Times New Roman" w:hAnsi="Times New Roman" w:eastAsia="宋体" w:cs="Times New Roman"/>
            <w:b/>
            <w:bCs/>
            <w:szCs w:val="21"/>
          </w:rPr>
          <w:delText>】</w:delText>
        </w:r>
      </w:del>
      <w:r>
        <w:rPr>
          <w:rFonts w:ascii="Times New Roman" w:hAnsi="Times New Roman" w:eastAsia="宋体" w:cs="Times New Roman"/>
          <w:b/>
          <w:bCs/>
          <w:szCs w:val="21"/>
        </w:rPr>
        <w:t>目的：</w:t>
      </w:r>
      <w:r>
        <w:rPr>
          <w:rFonts w:ascii="Times New Roman" w:hAnsi="Times New Roman" w:eastAsia="宋体" w:cs="Times New Roman"/>
          <w:szCs w:val="21"/>
        </w:rPr>
        <w:t>探讨督脉温针灸辅助治疗肾阳虚型多囊卵巢综合征(PCOS)所致不孕患者的效果</w:t>
      </w:r>
      <w:r>
        <w:rPr>
          <w:rFonts w:hint="eastAsia" w:ascii="Times New Roman" w:hAnsi="Times New Roman" w:eastAsia="宋体" w:cs="Times New Roman"/>
          <w:szCs w:val="21"/>
        </w:rPr>
        <w:t>。</w:t>
      </w:r>
      <w:r>
        <w:rPr>
          <w:rFonts w:ascii="Times New Roman" w:hAnsi="Times New Roman" w:eastAsia="宋体" w:cs="Times New Roman"/>
          <w:b/>
          <w:bCs/>
          <w:szCs w:val="21"/>
        </w:rPr>
        <w:t>方法：</w:t>
      </w:r>
      <w:r>
        <w:rPr>
          <w:rFonts w:hint="eastAsia" w:ascii="Times New Roman" w:hAnsi="Times New Roman" w:eastAsia="宋体" w:cs="Times New Roman"/>
          <w:szCs w:val="21"/>
        </w:rPr>
        <w:t>选择</w:t>
      </w:r>
      <w:r>
        <w:rPr>
          <w:rFonts w:ascii="Times New Roman" w:hAnsi="Times New Roman" w:eastAsia="宋体" w:cs="Times New Roman"/>
          <w:szCs w:val="21"/>
        </w:rPr>
        <w:t>201</w:t>
      </w:r>
      <w:del w:id="27" w:author="test" w:date="2022-07-15T14:31:47Z">
        <w:r>
          <w:rPr>
            <w:rFonts w:hint="default" w:ascii="Times New Roman" w:hAnsi="Times New Roman" w:eastAsia="宋体" w:cs="Times New Roman"/>
            <w:szCs w:val="21"/>
            <w:lang w:val="en-US"/>
          </w:rPr>
          <w:delText>7</w:delText>
        </w:r>
      </w:del>
      <w:ins w:id="28" w:author="test" w:date="2022-07-15T14:31:47Z">
        <w:r>
          <w:rPr>
            <w:rFonts w:hint="eastAsia" w:ascii="Times New Roman" w:hAnsi="Times New Roman" w:eastAsia="宋体" w:cs="Times New Roman"/>
            <w:szCs w:val="21"/>
            <w:lang w:val="en-US" w:eastAsia="zh-CN"/>
          </w:rPr>
          <w:t>6</w:t>
        </w:r>
      </w:ins>
      <w:r>
        <w:rPr>
          <w:rFonts w:ascii="Times New Roman" w:hAnsi="Times New Roman" w:eastAsia="宋体" w:cs="Times New Roman"/>
          <w:szCs w:val="21"/>
        </w:rPr>
        <w:t>年</w:t>
      </w:r>
      <w:r>
        <w:rPr>
          <w:rFonts w:hint="eastAsia" w:ascii="Times New Roman" w:hAnsi="Times New Roman" w:eastAsia="宋体" w:cs="Times New Roman"/>
          <w:szCs w:val="21"/>
        </w:rPr>
        <w:t>9</w:t>
      </w:r>
      <w:r>
        <w:rPr>
          <w:rFonts w:ascii="Times New Roman" w:hAnsi="Times New Roman" w:eastAsia="宋体" w:cs="Times New Roman"/>
          <w:szCs w:val="21"/>
        </w:rPr>
        <w:t>月</w:t>
      </w:r>
      <w:ins w:id="29" w:author="test" w:date="2022-07-14T09:58:14Z">
        <w:r>
          <w:rPr>
            <w:rFonts w:hint="eastAsia" w:ascii="Times New Roman" w:hAnsi="Times New Roman" w:eastAsia="宋体" w:cs="Times New Roman"/>
            <w:szCs w:val="21"/>
            <w:lang w:eastAsia="zh-CN"/>
          </w:rPr>
          <w:t>至</w:t>
        </w:r>
      </w:ins>
      <w:del w:id="30" w:author="test" w:date="2022-07-14T09:58:12Z">
        <w:r>
          <w:rPr>
            <w:rFonts w:hint="eastAsia" w:ascii="Times New Roman" w:hAnsi="Times New Roman" w:eastAsia="宋体" w:cs="Times New Roman"/>
            <w:szCs w:val="21"/>
          </w:rPr>
          <w:delText>-</w:delText>
        </w:r>
      </w:del>
      <w:r>
        <w:rPr>
          <w:rFonts w:ascii="Times New Roman" w:hAnsi="Times New Roman" w:eastAsia="宋体" w:cs="Times New Roman"/>
          <w:szCs w:val="21"/>
        </w:rPr>
        <w:t>202</w:t>
      </w:r>
      <w:del w:id="31" w:author="test" w:date="2022-07-15T14:31:38Z">
        <w:r>
          <w:rPr>
            <w:rFonts w:hint="default" w:ascii="Times New Roman" w:hAnsi="Times New Roman" w:eastAsia="宋体" w:cs="Times New Roman"/>
            <w:szCs w:val="21"/>
            <w:lang w:val="en-US"/>
          </w:rPr>
          <w:delText>1</w:delText>
        </w:r>
      </w:del>
      <w:ins w:id="32" w:author="test" w:date="2022-07-15T14:31:38Z">
        <w:r>
          <w:rPr>
            <w:rFonts w:hint="eastAsia" w:ascii="Times New Roman" w:hAnsi="Times New Roman" w:eastAsia="宋体" w:cs="Times New Roman"/>
            <w:szCs w:val="21"/>
            <w:lang w:val="en-US" w:eastAsia="zh-CN"/>
          </w:rPr>
          <w:t>0</w:t>
        </w:r>
      </w:ins>
      <w:r>
        <w:rPr>
          <w:rFonts w:ascii="Times New Roman" w:hAnsi="Times New Roman" w:eastAsia="宋体" w:cs="Times New Roman"/>
          <w:szCs w:val="21"/>
        </w:rPr>
        <w:t>年12月</w:t>
      </w:r>
      <w:del w:id="33" w:author="test" w:date="2022-07-14T16:48:44Z">
        <w:r>
          <w:rPr>
            <w:rFonts w:ascii="Times New Roman" w:hAnsi="Times New Roman" w:eastAsia="宋体" w:cs="Times New Roman"/>
            <w:szCs w:val="21"/>
          </w:rPr>
          <w:delText>广州市增城区中医</w:delText>
        </w:r>
      </w:del>
      <w:r>
        <w:rPr>
          <w:rFonts w:ascii="Times New Roman" w:hAnsi="Times New Roman" w:eastAsia="宋体" w:cs="Times New Roman"/>
          <w:szCs w:val="21"/>
        </w:rPr>
        <w:t>医院</w:t>
      </w:r>
      <w:r>
        <w:rPr>
          <w:rFonts w:hint="eastAsia" w:ascii="Times New Roman" w:hAnsi="Times New Roman" w:eastAsia="宋体" w:cs="Times New Roman"/>
          <w:szCs w:val="21"/>
        </w:rPr>
        <w:t>收治的</w:t>
      </w:r>
      <w:r>
        <w:rPr>
          <w:rFonts w:ascii="Times New Roman" w:hAnsi="Times New Roman" w:eastAsia="宋体" w:cs="Times New Roman"/>
          <w:szCs w:val="21"/>
        </w:rPr>
        <w:t>60例</w:t>
      </w:r>
      <w:r>
        <w:rPr>
          <w:rFonts w:hint="eastAsia" w:ascii="Times New Roman" w:hAnsi="Times New Roman" w:eastAsia="宋体" w:cs="Times New Roman"/>
          <w:szCs w:val="21"/>
        </w:rPr>
        <w:t>肾阳虚型</w:t>
      </w:r>
      <w:r>
        <w:rPr>
          <w:rFonts w:ascii="Times New Roman" w:hAnsi="Times New Roman" w:eastAsia="宋体" w:cs="Times New Roman"/>
          <w:szCs w:val="21"/>
        </w:rPr>
        <w:t>PCOS，</w:t>
      </w:r>
      <w:r>
        <w:rPr>
          <w:rFonts w:hint="eastAsia" w:ascii="Times New Roman" w:hAnsi="Times New Roman" w:eastAsia="宋体" w:cs="Times New Roman"/>
          <w:szCs w:val="21"/>
        </w:rPr>
        <w:t>按</w:t>
      </w:r>
      <w:ins w:id="34" w:author="test" w:date="2022-07-14T16:49:14Z">
        <w:r>
          <w:rPr>
            <w:rFonts w:hint="eastAsia" w:ascii="Times New Roman" w:hAnsi="Times New Roman" w:eastAsia="宋体" w:cs="Times New Roman"/>
            <w:szCs w:val="21"/>
            <w:lang w:eastAsia="zh-CN"/>
          </w:rPr>
          <w:t>随机</w:t>
        </w:r>
      </w:ins>
      <w:del w:id="35" w:author="test" w:date="2022-07-14T16:49:01Z">
        <w:r>
          <w:rPr>
            <w:rFonts w:hint="eastAsia" w:ascii="Times New Roman" w:hAnsi="Times New Roman" w:eastAsia="宋体" w:cs="Times New Roman"/>
            <w:szCs w:val="21"/>
          </w:rPr>
          <w:delText>便</w:delText>
        </w:r>
      </w:del>
      <w:del w:id="36" w:author="test" w:date="2022-07-14T16:49:00Z">
        <w:r>
          <w:rPr>
            <w:rFonts w:hint="eastAsia" w:ascii="Times New Roman" w:hAnsi="Times New Roman" w:eastAsia="宋体" w:cs="Times New Roman"/>
            <w:szCs w:val="21"/>
          </w:rPr>
          <w:delText>利</w:delText>
        </w:r>
      </w:del>
      <w:r>
        <w:rPr>
          <w:rFonts w:hint="eastAsia" w:ascii="Times New Roman" w:hAnsi="Times New Roman" w:eastAsia="宋体" w:cs="Times New Roman"/>
          <w:szCs w:val="21"/>
        </w:rPr>
        <w:t>抽样</w:t>
      </w:r>
      <w:del w:id="37" w:author="test" w:date="2022-07-15T11:36:39Z">
        <w:r>
          <w:rPr>
            <w:rFonts w:hint="eastAsia" w:ascii="Times New Roman" w:hAnsi="Times New Roman" w:eastAsia="宋体" w:cs="Times New Roman"/>
            <w:szCs w:val="21"/>
          </w:rPr>
          <w:delText>法</w:delText>
        </w:r>
      </w:del>
      <w:r>
        <w:rPr>
          <w:rFonts w:hint="eastAsia" w:ascii="Times New Roman" w:hAnsi="Times New Roman" w:eastAsia="宋体" w:cs="Times New Roman"/>
          <w:szCs w:val="21"/>
        </w:rPr>
        <w:t>分为C组和O组，</w:t>
      </w:r>
      <w:r>
        <w:rPr>
          <w:rFonts w:ascii="Times New Roman" w:hAnsi="Times New Roman" w:eastAsia="宋体" w:cs="Times New Roman"/>
          <w:szCs w:val="21"/>
        </w:rPr>
        <w:t>每组30例</w:t>
      </w:r>
      <w:r>
        <w:rPr>
          <w:rFonts w:hint="eastAsia" w:ascii="Times New Roman" w:hAnsi="Times New Roman" w:eastAsia="宋体" w:cs="Times New Roman"/>
          <w:szCs w:val="21"/>
        </w:rPr>
        <w:t>。于月经第5</w:t>
      </w:r>
      <w:del w:id="38" w:author="test" w:date="2022-07-15T14:16:15Z">
        <w:r>
          <w:rPr>
            <w:rFonts w:hint="eastAsia" w:ascii="Times New Roman" w:hAnsi="Times New Roman" w:eastAsia="宋体" w:cs="Times New Roman"/>
            <w:szCs w:val="21"/>
          </w:rPr>
          <w:delText>d</w:delText>
        </w:r>
      </w:del>
      <w:ins w:id="39" w:author="test" w:date="2022-07-15T14:16:15Z">
        <w:r>
          <w:rPr>
            <w:rFonts w:hint="eastAsia" w:ascii="Times New Roman" w:hAnsi="Times New Roman" w:eastAsia="宋体" w:cs="Times New Roman"/>
            <w:szCs w:val="21"/>
            <w:lang w:eastAsia="zh-CN"/>
          </w:rPr>
          <w:t>天</w:t>
        </w:r>
      </w:ins>
      <w:r>
        <w:rPr>
          <w:rFonts w:hint="eastAsia" w:ascii="Times New Roman" w:hAnsi="Times New Roman" w:eastAsia="宋体" w:cs="Times New Roman"/>
          <w:szCs w:val="21"/>
        </w:rPr>
        <w:t>开始治疗，C组采用</w:t>
      </w:r>
      <w:r>
        <w:rPr>
          <w:rFonts w:ascii="Times New Roman" w:hAnsi="Times New Roman" w:eastAsia="宋体" w:cs="Times New Roman"/>
          <w:szCs w:val="21"/>
        </w:rPr>
        <w:t>克罗米芬</w:t>
      </w:r>
      <w:r>
        <w:rPr>
          <w:rFonts w:hint="eastAsia" w:ascii="Times New Roman" w:hAnsi="Times New Roman" w:eastAsia="宋体" w:cs="Times New Roman"/>
          <w:szCs w:val="21"/>
        </w:rPr>
        <w:t>，O组在C组基础上行</w:t>
      </w:r>
      <w:r>
        <w:rPr>
          <w:rFonts w:ascii="Times New Roman" w:hAnsi="Times New Roman" w:eastAsia="宋体" w:cs="Times New Roman"/>
          <w:szCs w:val="21"/>
        </w:rPr>
        <w:t>督脉温针灸</w:t>
      </w:r>
      <w:r>
        <w:rPr>
          <w:rFonts w:hint="eastAsia" w:ascii="Times New Roman" w:hAnsi="Times New Roman" w:eastAsia="宋体" w:cs="Times New Roman"/>
          <w:szCs w:val="21"/>
        </w:rPr>
        <w:t>。对比两组</w:t>
      </w:r>
      <w:ins w:id="40" w:author="test" w:date="2022-07-15T14:17:13Z">
        <w:r>
          <w:rPr>
            <w:rFonts w:hint="eastAsia" w:ascii="Times New Roman" w:hAnsi="Times New Roman" w:eastAsia="宋体" w:cs="Times New Roman"/>
            <w:szCs w:val="21"/>
            <w:lang w:eastAsia="zh-CN"/>
          </w:rPr>
          <w:t>临床</w:t>
        </w:r>
      </w:ins>
      <w:del w:id="41" w:author="test" w:date="2022-07-15T14:17:10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疗效、性激素、B超相关检查项目、妊娠率及阳虚体质改善率。</w:t>
      </w:r>
      <w:r>
        <w:rPr>
          <w:rFonts w:ascii="Times New Roman" w:hAnsi="Times New Roman" w:eastAsia="宋体" w:cs="Times New Roman"/>
          <w:b/>
          <w:bCs/>
          <w:szCs w:val="21"/>
        </w:rPr>
        <w:t>结果：</w:t>
      </w:r>
      <w:r>
        <w:rPr>
          <w:rFonts w:hint="eastAsia" w:ascii="Times New Roman" w:hAnsi="Times New Roman" w:eastAsia="宋体" w:cs="Times New Roman"/>
          <w:szCs w:val="21"/>
        </w:rPr>
        <w:t>O组</w:t>
      </w:r>
      <w:ins w:id="42" w:author="test" w:date="2022-07-15T14:17:24Z">
        <w:r>
          <w:rPr>
            <w:rFonts w:hint="eastAsia" w:ascii="Times New Roman" w:hAnsi="Times New Roman" w:eastAsia="宋体" w:cs="Times New Roman"/>
            <w:szCs w:val="21"/>
            <w:lang w:eastAsia="zh-CN"/>
          </w:rPr>
          <w:t>治疗</w:t>
        </w:r>
      </w:ins>
      <w:del w:id="43" w:author="test" w:date="2022-07-15T14:17:22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总有效率高于C组</w:t>
      </w:r>
      <w:ins w:id="44" w:author="test" w:date="2022-07-15T11:37:18Z">
        <w:r>
          <w:rPr>
            <w:rFonts w:hint="eastAsia" w:ascii="Times New Roman" w:hAnsi="Times New Roman" w:eastAsia="宋体" w:cs="Times New Roman"/>
            <w:szCs w:val="21"/>
            <w:lang w:eastAsia="zh-CN"/>
          </w:rPr>
          <w:t>（</w:t>
        </w:r>
      </w:ins>
      <w:del w:id="45" w:author="test" w:date="2022-07-15T11:37:23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86.67%</w:t>
      </w:r>
      <w:del w:id="46" w:author="test" w:date="2022-07-15T14:17:34Z">
        <w:r>
          <w:rPr>
            <w:rFonts w:hint="eastAsia" w:ascii="Times New Roman" w:hAnsi="Times New Roman" w:eastAsia="宋体" w:cs="Times New Roman"/>
            <w:szCs w:val="21"/>
          </w:rPr>
          <w:delText>&gt;</w:delText>
        </w:r>
      </w:del>
      <w:ins w:id="47" w:author="test" w:date="2022-07-15T14:17:34Z">
        <w:r>
          <w:rPr>
            <w:rFonts w:hint="eastAsia" w:ascii="Times New Roman" w:hAnsi="Times New Roman" w:eastAsia="宋体" w:cs="Times New Roman"/>
            <w:szCs w:val="21"/>
            <w:lang w:eastAsia="zh-CN"/>
          </w:rPr>
          <w:t>＞</w:t>
        </w:r>
      </w:ins>
      <w:r>
        <w:rPr>
          <w:rFonts w:hint="eastAsia" w:ascii="Times New Roman" w:hAnsi="Times New Roman" w:eastAsia="宋体" w:cs="Times New Roman"/>
          <w:szCs w:val="21"/>
        </w:rPr>
        <w:t>63.33%</w:t>
      </w:r>
      <w:del w:id="48" w:author="test" w:date="2022-07-15T16:04:04Z">
        <w:r>
          <w:rPr>
            <w:rFonts w:hint="eastAsia" w:ascii="Times New Roman" w:hAnsi="Times New Roman" w:eastAsia="宋体" w:cs="Times New Roman"/>
            <w:szCs w:val="21"/>
          </w:rPr>
          <w:delText>）</w:delText>
        </w:r>
      </w:del>
      <w:del w:id="49" w:author="test" w:date="2022-07-15T16:04:04Z">
        <w:r>
          <w:rPr>
            <w:rFonts w:ascii="Times New Roman" w:hAnsi="Times New Roman" w:eastAsia="宋体" w:cs="Times New Roman"/>
            <w:szCs w:val="21"/>
          </w:rPr>
          <w:delText>（</w:delText>
        </w:r>
      </w:del>
      <w:ins w:id="50" w:author="test" w:date="2022-07-15T16:04:04Z">
        <w:r>
          <w:rPr>
            <w:rFonts w:hint="eastAsia" w:ascii="Times New Roman" w:hAnsi="Times New Roman" w:eastAsia="宋体" w:cs="Times New Roman"/>
            <w:szCs w:val="21"/>
            <w:lang w:eastAsia="zh-CN"/>
          </w:rPr>
          <w:t>，</w:t>
        </w:r>
      </w:ins>
      <w:r>
        <w:rPr>
          <w:rFonts w:ascii="Times New Roman" w:hAnsi="Times New Roman" w:eastAsia="宋体" w:cs="Times New Roman"/>
          <w:iCs/>
          <w:szCs w:val="21"/>
        </w:rPr>
        <w:t>P</w:t>
      </w:r>
      <w:del w:id="51" w:author="test" w:date="2022-07-15T14:17:44Z">
        <w:r>
          <w:rPr>
            <w:rFonts w:ascii="Times New Roman" w:hAnsi="Times New Roman" w:eastAsia="宋体" w:cs="Times New Roman"/>
            <w:szCs w:val="21"/>
          </w:rPr>
          <w:delText>&lt;</w:delText>
        </w:r>
      </w:del>
      <w:ins w:id="52" w:author="test" w:date="2022-07-15T14:17:44Z">
        <w:r>
          <w:rPr>
            <w:rFonts w:hint="eastAsia" w:ascii="Times New Roman" w:hAnsi="Times New Roman" w:eastAsia="宋体" w:cs="Times New Roman"/>
            <w:szCs w:val="21"/>
            <w:lang w:eastAsia="zh-CN"/>
          </w:rPr>
          <w:t>＜</w:t>
        </w:r>
      </w:ins>
      <w:r>
        <w:rPr>
          <w:rFonts w:ascii="Times New Roman" w:hAnsi="Times New Roman" w:eastAsia="宋体" w:cs="Times New Roman"/>
          <w:szCs w:val="21"/>
        </w:rPr>
        <w:t>0.05）</w:t>
      </w:r>
      <w:r>
        <w:rPr>
          <w:rFonts w:hint="eastAsia" w:ascii="Times New Roman" w:hAnsi="Times New Roman" w:eastAsia="宋体" w:cs="Times New Roman"/>
          <w:szCs w:val="21"/>
        </w:rPr>
        <w:t>；O组</w:t>
      </w:r>
      <w:del w:id="53" w:author="test" w:date="2022-07-15T14:17:58Z">
        <w:r>
          <w:rPr>
            <w:rFonts w:hint="eastAsia" w:ascii="Times New Roman" w:hAnsi="Times New Roman" w:eastAsia="宋体" w:cs="Times New Roman"/>
            <w:szCs w:val="21"/>
          </w:rPr>
          <w:delText>的</w:delText>
        </w:r>
      </w:del>
      <w:del w:id="54" w:author="test" w:date="2022-07-15T14:20:18Z">
        <w:r>
          <w:rPr>
            <w:rFonts w:hint="eastAsia" w:ascii="Times New Roman" w:hAnsi="Times New Roman" w:eastAsia="宋体" w:cs="Times New Roman"/>
            <w:szCs w:val="21"/>
          </w:rPr>
          <w:delText>促</w:delText>
        </w:r>
      </w:del>
      <w:r>
        <w:rPr>
          <w:rFonts w:hint="eastAsia" w:ascii="Times New Roman" w:hAnsi="Times New Roman" w:eastAsia="宋体" w:cs="Times New Roman"/>
          <w:szCs w:val="21"/>
        </w:rPr>
        <w:t>卵泡</w:t>
      </w:r>
      <w:ins w:id="55" w:author="test" w:date="2022-07-15T14:20:22Z">
        <w:r>
          <w:rPr>
            <w:rFonts w:hint="eastAsia" w:ascii="Times New Roman" w:hAnsi="Times New Roman" w:eastAsia="宋体" w:cs="Times New Roman"/>
            <w:szCs w:val="21"/>
            <w:lang w:eastAsia="zh-CN"/>
          </w:rPr>
          <w:t>刺</w:t>
        </w:r>
      </w:ins>
      <w:r>
        <w:rPr>
          <w:rFonts w:hint="eastAsia" w:ascii="Times New Roman" w:hAnsi="Times New Roman" w:eastAsia="宋体" w:cs="Times New Roman"/>
          <w:szCs w:val="21"/>
        </w:rPr>
        <w:t>激素（FSH）、睾酮</w:t>
      </w:r>
      <w:ins w:id="56" w:author="test" w:date="2022-07-15T11:39:12Z">
        <w:r>
          <w:rPr>
            <w:rFonts w:hint="eastAsia" w:ascii="Times New Roman" w:hAnsi="Times New Roman" w:eastAsia="宋体" w:cs="Times New Roman"/>
            <w:szCs w:val="21"/>
            <w:lang w:eastAsia="zh-CN"/>
          </w:rPr>
          <w:t>（</w:t>
        </w:r>
      </w:ins>
      <w:del w:id="57" w:author="test" w:date="2022-07-15T11:38:43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T</w:t>
      </w:r>
      <w:ins w:id="58" w:author="test" w:date="2022-07-15T11:39:01Z">
        <w:r>
          <w:rPr>
            <w:rFonts w:hint="eastAsia" w:ascii="Times New Roman" w:hAnsi="Times New Roman" w:eastAsia="宋体" w:cs="Times New Roman"/>
            <w:szCs w:val="21"/>
            <w:lang w:eastAsia="zh-CN"/>
          </w:rPr>
          <w:t>）</w:t>
        </w:r>
      </w:ins>
      <w:del w:id="59" w:author="test" w:date="2022-07-15T11:38:56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、泌乳素（PRL）、</w:t>
      </w:r>
      <w:del w:id="60" w:author="test" w:date="2022-07-15T14:19:50Z">
        <w:r>
          <w:rPr>
            <w:rFonts w:hint="eastAsia" w:ascii="Times New Roman" w:hAnsi="Times New Roman" w:eastAsia="宋体" w:cs="Times New Roman"/>
            <w:szCs w:val="21"/>
          </w:rPr>
          <w:delText>促</w:delText>
        </w:r>
      </w:del>
      <w:r>
        <w:rPr>
          <w:rFonts w:hint="eastAsia" w:ascii="Times New Roman" w:hAnsi="Times New Roman" w:eastAsia="宋体" w:cs="Times New Roman"/>
          <w:szCs w:val="21"/>
        </w:rPr>
        <w:t>黄体</w:t>
      </w:r>
      <w:del w:id="61" w:author="test" w:date="2022-07-15T15:18:53Z">
        <w:r>
          <w:rPr>
            <w:rFonts w:hint="eastAsia" w:ascii="Times New Roman" w:hAnsi="Times New Roman" w:eastAsia="宋体" w:cs="Times New Roman"/>
            <w:szCs w:val="21"/>
          </w:rPr>
          <w:delText>激</w:delText>
        </w:r>
      </w:del>
      <w:ins w:id="62" w:author="test" w:date="2022-07-15T14:19:55Z">
        <w:r>
          <w:rPr>
            <w:rFonts w:hint="eastAsia" w:ascii="Times New Roman" w:hAnsi="Times New Roman" w:eastAsia="宋体" w:cs="Times New Roman"/>
            <w:szCs w:val="21"/>
            <w:lang w:eastAsia="zh-CN"/>
          </w:rPr>
          <w:t>生成</w:t>
        </w:r>
      </w:ins>
      <w:r>
        <w:rPr>
          <w:rFonts w:hint="eastAsia" w:ascii="Times New Roman" w:hAnsi="Times New Roman" w:eastAsia="宋体" w:cs="Times New Roman"/>
          <w:szCs w:val="21"/>
        </w:rPr>
        <w:t>素（LH）水平低于C组，雌二醇（E</w:t>
      </w:r>
      <w:r>
        <w:rPr>
          <w:rFonts w:hint="eastAsia" w:ascii="Times New Roman" w:hAnsi="Times New Roman" w:eastAsia="宋体" w:cs="Times New Roman"/>
          <w:szCs w:val="21"/>
          <w:vertAlign w:val="subscript"/>
          <w:rPrChange w:id="63" w:author="test" w:date="2022-07-15T14:20:37Z">
            <w:rPr>
              <w:rFonts w:hint="eastAsia" w:ascii="Times New Roman" w:hAnsi="Times New Roman" w:eastAsia="宋体" w:cs="Times New Roman"/>
              <w:szCs w:val="21"/>
            </w:rPr>
          </w:rPrChange>
        </w:rPr>
        <w:t>2</w:t>
      </w:r>
      <w:r>
        <w:rPr>
          <w:rFonts w:hint="eastAsia" w:ascii="Times New Roman" w:hAnsi="Times New Roman" w:eastAsia="宋体" w:cs="Times New Roman"/>
          <w:szCs w:val="21"/>
        </w:rPr>
        <w:t>）水平高于C组</w:t>
      </w:r>
      <w:r>
        <w:rPr>
          <w:rFonts w:ascii="Times New Roman" w:hAnsi="Times New Roman" w:eastAsia="宋体" w:cs="Times New Roman"/>
          <w:szCs w:val="21"/>
        </w:rPr>
        <w:t>（</w:t>
      </w:r>
      <w:r>
        <w:rPr>
          <w:rFonts w:ascii="Times New Roman" w:hAnsi="Times New Roman" w:eastAsia="宋体" w:cs="Times New Roman"/>
          <w:iCs/>
          <w:szCs w:val="21"/>
        </w:rPr>
        <w:t>P</w:t>
      </w:r>
      <w:ins w:id="64" w:author="test" w:date="2022-07-15T16:05:00Z">
        <w:r>
          <w:rPr>
            <w:rFonts w:hint="eastAsia" w:ascii="Times New Roman" w:hAnsi="Times New Roman" w:eastAsia="宋体" w:cs="Times New Roman"/>
            <w:szCs w:val="21"/>
            <w:lang w:eastAsia="zh-CN"/>
          </w:rPr>
          <w:t>＜</w:t>
        </w:r>
      </w:ins>
      <w:del w:id="65" w:author="test" w:date="2022-07-15T16:05:00Z">
        <w:r>
          <w:rPr>
            <w:rFonts w:ascii="Times New Roman" w:hAnsi="Times New Roman" w:eastAsia="宋体" w:cs="Times New Roman"/>
            <w:szCs w:val="21"/>
          </w:rPr>
          <w:delText>&lt;</w:delText>
        </w:r>
      </w:del>
      <w:r>
        <w:rPr>
          <w:rFonts w:ascii="Times New Roman" w:hAnsi="Times New Roman" w:eastAsia="宋体" w:cs="Times New Roman"/>
          <w:szCs w:val="21"/>
        </w:rPr>
        <w:t>0.05）</w:t>
      </w:r>
      <w:r>
        <w:rPr>
          <w:rFonts w:hint="eastAsia" w:ascii="Times New Roman" w:hAnsi="Times New Roman" w:eastAsia="宋体" w:cs="Times New Roman"/>
          <w:szCs w:val="21"/>
        </w:rPr>
        <w:t>；O组</w:t>
      </w:r>
      <w:del w:id="66" w:author="test" w:date="2022-07-15T14:20:41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双侧卵巢体积均小于C组，双侧卵泡数少于C组，卵泡大</w:t>
      </w:r>
      <w:bookmarkStart w:id="4" w:name="_GoBack"/>
      <w:bookmarkEnd w:id="4"/>
      <w:r>
        <w:rPr>
          <w:rFonts w:hint="eastAsia" w:ascii="Times New Roman" w:hAnsi="Times New Roman" w:eastAsia="宋体" w:cs="Times New Roman"/>
          <w:szCs w:val="21"/>
        </w:rPr>
        <w:t>小大于C组</w:t>
      </w:r>
      <w:r>
        <w:rPr>
          <w:rFonts w:ascii="Times New Roman" w:hAnsi="Times New Roman" w:eastAsia="宋体" w:cs="Times New Roman"/>
          <w:szCs w:val="21"/>
        </w:rPr>
        <w:t>（</w:t>
      </w:r>
      <w:r>
        <w:rPr>
          <w:rFonts w:ascii="Times New Roman" w:hAnsi="Times New Roman" w:eastAsia="宋体" w:cs="Times New Roman"/>
          <w:iCs/>
          <w:szCs w:val="21"/>
        </w:rPr>
        <w:t>P</w:t>
      </w:r>
      <w:ins w:id="67" w:author="test" w:date="2022-07-15T16:05:03Z">
        <w:r>
          <w:rPr>
            <w:rFonts w:hint="eastAsia" w:ascii="Times New Roman" w:hAnsi="Times New Roman" w:eastAsia="宋体" w:cs="Times New Roman"/>
            <w:szCs w:val="21"/>
            <w:lang w:eastAsia="zh-CN"/>
          </w:rPr>
          <w:t>＜</w:t>
        </w:r>
      </w:ins>
      <w:del w:id="68" w:author="test" w:date="2022-07-15T16:05:03Z">
        <w:r>
          <w:rPr>
            <w:rFonts w:ascii="Times New Roman" w:hAnsi="Times New Roman" w:eastAsia="宋体" w:cs="Times New Roman"/>
            <w:szCs w:val="21"/>
          </w:rPr>
          <w:delText>&lt;</w:delText>
        </w:r>
      </w:del>
      <w:r>
        <w:rPr>
          <w:rFonts w:ascii="Times New Roman" w:hAnsi="Times New Roman" w:eastAsia="宋体" w:cs="Times New Roman"/>
          <w:szCs w:val="21"/>
        </w:rPr>
        <w:t>0.05）</w:t>
      </w:r>
      <w:r>
        <w:rPr>
          <w:rFonts w:hint="eastAsia" w:ascii="Times New Roman" w:hAnsi="Times New Roman" w:eastAsia="宋体" w:cs="Times New Roman"/>
          <w:szCs w:val="21"/>
        </w:rPr>
        <w:t>。O组患者</w:t>
      </w:r>
      <w:del w:id="69" w:author="test" w:date="2022-07-15T14:20:58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阳虚体质改善率明显高于C组（P</w:t>
      </w:r>
      <w:ins w:id="70" w:author="test" w:date="2022-07-15T16:05:39Z">
        <w:r>
          <w:rPr>
            <w:rFonts w:hint="eastAsia" w:ascii="Times New Roman" w:hAnsi="Times New Roman" w:eastAsia="宋体" w:cs="Times New Roman"/>
            <w:szCs w:val="21"/>
            <w:lang w:eastAsia="zh-CN"/>
          </w:rPr>
          <w:t>＜</w:t>
        </w:r>
      </w:ins>
      <w:del w:id="71" w:author="test" w:date="2022-07-15T16:05:39Z">
        <w:r>
          <w:rPr>
            <w:rFonts w:hint="eastAsia" w:ascii="Times New Roman" w:hAnsi="Times New Roman" w:eastAsia="宋体" w:cs="Times New Roman"/>
            <w:szCs w:val="21"/>
          </w:rPr>
          <w:delText>&lt;</w:delText>
        </w:r>
      </w:del>
      <w:r>
        <w:rPr>
          <w:rFonts w:hint="eastAsia" w:ascii="Times New Roman" w:hAnsi="Times New Roman" w:eastAsia="宋体" w:cs="Times New Roman"/>
          <w:szCs w:val="21"/>
        </w:rPr>
        <w:t>0.05），O组改善率</w:t>
      </w:r>
      <w:ins w:id="72" w:author="test" w:date="2022-07-15T14:21:10Z">
        <w:r>
          <w:rPr>
            <w:rFonts w:hint="eastAsia" w:ascii="Times New Roman" w:hAnsi="Times New Roman" w:eastAsia="宋体" w:cs="Times New Roman"/>
            <w:szCs w:val="21"/>
            <w:lang w:eastAsia="zh-CN"/>
          </w:rPr>
          <w:t>为</w:t>
        </w:r>
      </w:ins>
      <w:r>
        <w:rPr>
          <w:rFonts w:hint="eastAsia" w:ascii="Times New Roman" w:hAnsi="Times New Roman" w:eastAsia="宋体" w:cs="Times New Roman"/>
          <w:szCs w:val="21"/>
        </w:rPr>
        <w:t>93.33%，C组改善率</w:t>
      </w:r>
      <w:ins w:id="73" w:author="test" w:date="2022-07-15T14:21:13Z">
        <w:r>
          <w:rPr>
            <w:rFonts w:hint="eastAsia" w:ascii="Times New Roman" w:hAnsi="Times New Roman" w:eastAsia="宋体" w:cs="Times New Roman"/>
            <w:szCs w:val="21"/>
            <w:lang w:eastAsia="zh-CN"/>
          </w:rPr>
          <w:t>为</w:t>
        </w:r>
      </w:ins>
      <w:r>
        <w:rPr>
          <w:rFonts w:hint="eastAsia" w:ascii="Times New Roman" w:hAnsi="Times New Roman" w:eastAsia="宋体" w:cs="Times New Roman"/>
          <w:szCs w:val="21"/>
        </w:rPr>
        <w:t>10.00%。随访6个月后，O组</w:t>
      </w:r>
      <w:del w:id="74" w:author="test" w:date="2022-07-15T14:21:24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妊娠率高于C组（53.57%</w:t>
      </w:r>
      <w:ins w:id="75" w:author="test" w:date="2022-07-15T16:05:14Z">
        <w:r>
          <w:rPr>
            <w:rFonts w:hint="eastAsia" w:ascii="Times New Roman" w:hAnsi="Times New Roman" w:eastAsia="宋体" w:cs="Times New Roman"/>
            <w:szCs w:val="21"/>
            <w:lang w:eastAsia="zh-CN"/>
          </w:rPr>
          <w:t>＞</w:t>
        </w:r>
      </w:ins>
      <w:del w:id="76" w:author="test" w:date="2022-07-15T16:05:14Z">
        <w:r>
          <w:rPr>
            <w:rFonts w:hint="eastAsia" w:ascii="Times New Roman" w:hAnsi="Times New Roman" w:eastAsia="宋体" w:cs="Times New Roman"/>
            <w:szCs w:val="21"/>
          </w:rPr>
          <w:delText>&gt;</w:delText>
        </w:r>
      </w:del>
      <w:r>
        <w:rPr>
          <w:rFonts w:hint="eastAsia" w:ascii="Times New Roman" w:hAnsi="Times New Roman" w:eastAsia="宋体" w:cs="Times New Roman"/>
          <w:szCs w:val="21"/>
        </w:rPr>
        <w:t>25.93%）（</w:t>
      </w:r>
      <w:r>
        <w:rPr>
          <w:rFonts w:ascii="Times New Roman" w:hAnsi="Times New Roman" w:eastAsia="宋体" w:cs="Times New Roman"/>
          <w:iCs/>
          <w:szCs w:val="21"/>
        </w:rPr>
        <w:t>P</w:t>
      </w:r>
      <w:ins w:id="77" w:author="test" w:date="2022-07-15T16:05:19Z">
        <w:r>
          <w:rPr>
            <w:rFonts w:hint="eastAsia" w:ascii="Times New Roman" w:hAnsi="Times New Roman" w:eastAsia="宋体" w:cs="Times New Roman"/>
            <w:szCs w:val="21"/>
            <w:lang w:eastAsia="zh-CN"/>
          </w:rPr>
          <w:t>＜</w:t>
        </w:r>
      </w:ins>
      <w:del w:id="78" w:author="test" w:date="2022-07-15T16:05:19Z">
        <w:r>
          <w:rPr>
            <w:rFonts w:ascii="Times New Roman" w:hAnsi="Times New Roman" w:eastAsia="宋体" w:cs="Times New Roman"/>
            <w:szCs w:val="21"/>
          </w:rPr>
          <w:delText>&lt;</w:delText>
        </w:r>
      </w:del>
      <w:r>
        <w:rPr>
          <w:rFonts w:ascii="Times New Roman" w:hAnsi="Times New Roman" w:eastAsia="宋体" w:cs="Times New Roman"/>
          <w:szCs w:val="21"/>
        </w:rPr>
        <w:t>0.05</w:t>
      </w:r>
      <w:r>
        <w:rPr>
          <w:rFonts w:hint="eastAsia" w:ascii="Times New Roman" w:hAnsi="Times New Roman" w:eastAsia="宋体" w:cs="Times New Roman"/>
          <w:szCs w:val="21"/>
        </w:rPr>
        <w:t>）。</w:t>
      </w:r>
      <w:r>
        <w:rPr>
          <w:rFonts w:ascii="Times New Roman" w:hAnsi="Times New Roman" w:eastAsia="宋体" w:cs="Times New Roman"/>
          <w:b/>
          <w:bCs/>
          <w:szCs w:val="21"/>
        </w:rPr>
        <w:t>结论：</w:t>
      </w:r>
      <w:r>
        <w:rPr>
          <w:rFonts w:hint="eastAsia" w:ascii="Times New Roman" w:hAnsi="Times New Roman" w:eastAsia="宋体" w:cs="Times New Roman"/>
          <w:szCs w:val="21"/>
        </w:rPr>
        <w:t>在</w:t>
      </w:r>
      <w:r>
        <w:rPr>
          <w:rFonts w:ascii="Times New Roman" w:hAnsi="Times New Roman" w:eastAsia="宋体" w:cs="Times New Roman"/>
          <w:szCs w:val="21"/>
        </w:rPr>
        <w:t>克罗米芬</w:t>
      </w:r>
      <w:r>
        <w:rPr>
          <w:rFonts w:hint="eastAsia" w:ascii="Times New Roman" w:hAnsi="Times New Roman" w:eastAsia="宋体" w:cs="Times New Roman"/>
          <w:szCs w:val="21"/>
        </w:rPr>
        <w:t>基础上应用</w:t>
      </w:r>
      <w:r>
        <w:rPr>
          <w:rFonts w:ascii="Times New Roman" w:hAnsi="Times New Roman" w:eastAsia="宋体" w:cs="Times New Roman"/>
          <w:szCs w:val="21"/>
        </w:rPr>
        <w:t>督脉温针灸</w:t>
      </w:r>
      <w:r>
        <w:rPr>
          <w:rFonts w:hint="eastAsia" w:ascii="Times New Roman" w:hAnsi="Times New Roman" w:eastAsia="宋体" w:cs="Times New Roman"/>
          <w:szCs w:val="21"/>
        </w:rPr>
        <w:t>治疗</w:t>
      </w:r>
      <w:r>
        <w:rPr>
          <w:rFonts w:ascii="Times New Roman" w:hAnsi="Times New Roman" w:eastAsia="宋体" w:cs="Times New Roman"/>
          <w:szCs w:val="21"/>
        </w:rPr>
        <w:t>PCOS</w:t>
      </w:r>
      <w:r>
        <w:rPr>
          <w:rFonts w:hint="eastAsia" w:ascii="Times New Roman" w:hAnsi="Times New Roman" w:eastAsia="宋体" w:cs="Times New Roman"/>
          <w:szCs w:val="21"/>
        </w:rPr>
        <w:t>伴不孕患者，能改善患者的阳虚体质，并调节性激素水平</w:t>
      </w:r>
      <w:ins w:id="79" w:author="test" w:date="2022-07-15T11:41:00Z">
        <w:r>
          <w:rPr>
            <w:rFonts w:hint="eastAsia" w:ascii="Times New Roman" w:hAnsi="Times New Roman" w:eastAsia="宋体" w:cs="Times New Roman"/>
            <w:szCs w:val="21"/>
            <w:lang w:eastAsia="zh-CN"/>
          </w:rPr>
          <w:t>，</w:t>
        </w:r>
      </w:ins>
      <w:del w:id="80" w:author="test" w:date="2022-07-15T11:40:59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促进子宫卵巢功能的恢复，提高妊娠率，临床疗效佳。</w:t>
      </w:r>
    </w:p>
    <w:p>
      <w:pPr>
        <w:spacing w:line="360" w:lineRule="auto"/>
        <w:ind w:firstLine="420"/>
        <w:jc w:val="left"/>
        <w:rPr>
          <w:ins w:id="81" w:author="test" w:date="2022-07-15T14:22:43Z"/>
          <w:rFonts w:hint="eastAsia" w:ascii="Times New Roman" w:hAnsi="Times New Roman" w:eastAsia="宋体" w:cs="Times New Roman"/>
          <w:szCs w:val="21"/>
        </w:rPr>
      </w:pPr>
      <w:del w:id="82" w:author="test" w:date="2022-07-14T10:01:52Z">
        <w:r>
          <w:rPr>
            <w:rFonts w:ascii="Times New Roman" w:hAnsi="Times New Roman" w:eastAsia="宋体" w:cs="Times New Roman"/>
            <w:b/>
            <w:bCs/>
            <w:szCs w:val="21"/>
          </w:rPr>
          <w:delText>【</w:delText>
        </w:r>
      </w:del>
      <w:r>
        <w:rPr>
          <w:rFonts w:ascii="Times New Roman" w:hAnsi="Times New Roman" w:eastAsia="宋体" w:cs="Times New Roman"/>
          <w:b/>
          <w:bCs/>
          <w:szCs w:val="21"/>
        </w:rPr>
        <w:t>关键词</w:t>
      </w:r>
      <w:del w:id="83" w:author="test" w:date="2022-07-14T10:01:50Z">
        <w:r>
          <w:rPr>
            <w:rFonts w:ascii="Times New Roman" w:hAnsi="Times New Roman" w:eastAsia="宋体" w:cs="Times New Roman"/>
            <w:b/>
            <w:bCs/>
            <w:szCs w:val="21"/>
          </w:rPr>
          <w:delText>】</w:delText>
        </w:r>
      </w:del>
      <w:r>
        <w:rPr>
          <w:rFonts w:ascii="Times New Roman" w:hAnsi="Times New Roman" w:eastAsia="宋体" w:cs="Times New Roman"/>
          <w:b/>
          <w:bCs/>
          <w:szCs w:val="21"/>
        </w:rPr>
        <w:t>：</w:t>
      </w:r>
      <w:ins w:id="84" w:author="test" w:date="2022-07-15T14:22:30Z">
        <w:r>
          <w:rPr>
            <w:rFonts w:ascii="Times New Roman" w:hAnsi="Times New Roman" w:eastAsia="宋体" w:cs="Times New Roman"/>
            <w:szCs w:val="21"/>
          </w:rPr>
          <w:t>不孕</w:t>
        </w:r>
      </w:ins>
      <w:ins w:id="85" w:author="test" w:date="2022-07-15T14:22:30Z">
        <w:r>
          <w:rPr>
            <w:rFonts w:hint="default" w:ascii="Times New Roman" w:hAnsi="Times New Roman" w:eastAsia="宋体" w:cs="Times New Roman"/>
            <w:szCs w:val="21"/>
            <w:lang w:eastAsia="zh-CN"/>
            <w:rPrChange w:id="86" w:author="test" w:date="2022-07-15T14:23:01Z">
              <w:rPr>
                <w:rFonts w:hint="eastAsia" w:ascii="Times New Roman" w:hAnsi="Times New Roman" w:eastAsia="宋体" w:cs="Times New Roman"/>
                <w:szCs w:val="21"/>
                <w:lang w:eastAsia="zh-CN"/>
              </w:rPr>
            </w:rPrChange>
          </w:rPr>
          <w:t>；</w:t>
        </w:r>
      </w:ins>
      <w:ins w:id="87" w:author="test" w:date="2022-07-15T14:22:05Z">
        <w:r>
          <w:rPr>
            <w:rFonts w:ascii="Times New Roman" w:hAnsi="Times New Roman" w:eastAsia="宋体" w:cs="Times New Roman"/>
            <w:szCs w:val="21"/>
          </w:rPr>
          <w:t>多囊卵巢综合征</w:t>
        </w:r>
      </w:ins>
      <w:ins w:id="88" w:author="test" w:date="2022-07-15T14:22:06Z">
        <w:r>
          <w:rPr>
            <w:rFonts w:hint="default" w:ascii="Times New Roman" w:hAnsi="Times New Roman" w:eastAsia="宋体" w:cs="Times New Roman"/>
            <w:szCs w:val="21"/>
            <w:lang w:eastAsia="zh-CN"/>
            <w:rPrChange w:id="89" w:author="test" w:date="2022-07-15T14:23:01Z">
              <w:rPr>
                <w:rFonts w:hint="eastAsia" w:ascii="Times New Roman" w:hAnsi="Times New Roman" w:eastAsia="宋体" w:cs="Times New Roman"/>
                <w:szCs w:val="21"/>
                <w:lang w:eastAsia="zh-CN"/>
              </w:rPr>
            </w:rPrChange>
          </w:rPr>
          <w:t>；</w:t>
        </w:r>
      </w:ins>
      <w:ins w:id="90" w:author="test" w:date="2022-07-15T14:22:23Z">
        <w:r>
          <w:rPr>
            <w:rFonts w:ascii="Times New Roman" w:hAnsi="Times New Roman" w:eastAsia="宋体" w:cs="Times New Roman"/>
            <w:b w:val="0"/>
            <w:bCs w:val="0"/>
            <w:szCs w:val="21"/>
            <w:rPrChange w:id="91" w:author="test" w:date="2022-07-15T14:23:01Z">
              <w:rPr>
                <w:rFonts w:ascii="Times New Roman" w:hAnsi="Times New Roman" w:eastAsia="宋体" w:cs="Times New Roman"/>
                <w:b/>
                <w:bCs/>
                <w:szCs w:val="21"/>
              </w:rPr>
            </w:rPrChange>
          </w:rPr>
          <w:t>肾阳虚型</w:t>
        </w:r>
      </w:ins>
      <w:ins w:id="92" w:author="test" w:date="2022-07-15T14:22:25Z">
        <w:r>
          <w:rPr>
            <w:rFonts w:hint="default" w:ascii="Times New Roman" w:hAnsi="Times New Roman" w:eastAsia="宋体" w:cs="Times New Roman"/>
            <w:b w:val="0"/>
            <w:bCs w:val="0"/>
            <w:szCs w:val="21"/>
            <w:lang w:eastAsia="zh-CN"/>
            <w:rPrChange w:id="93" w:author="test" w:date="2022-07-15T14:23:01Z">
              <w:rPr>
                <w:rFonts w:hint="eastAsia" w:ascii="Times New Roman" w:hAnsi="Times New Roman" w:eastAsia="宋体" w:cs="Times New Roman"/>
                <w:b/>
                <w:bCs/>
                <w:szCs w:val="21"/>
                <w:lang w:eastAsia="zh-CN"/>
              </w:rPr>
            </w:rPrChange>
          </w:rPr>
          <w:t>；</w:t>
        </w:r>
      </w:ins>
      <w:r>
        <w:rPr>
          <w:rFonts w:ascii="Times New Roman" w:hAnsi="Times New Roman" w:eastAsia="宋体" w:cs="Times New Roman"/>
          <w:szCs w:val="21"/>
        </w:rPr>
        <w:t>督脉温针灸</w:t>
      </w:r>
      <w:ins w:id="94" w:author="test" w:date="2022-07-15T14:22:55Z">
        <w:r>
          <w:rPr>
            <w:rFonts w:hint="default" w:ascii="Times New Roman" w:hAnsi="Times New Roman" w:eastAsia="宋体" w:cs="Times New Roman"/>
            <w:szCs w:val="21"/>
            <w:lang w:eastAsia="zh-CN"/>
            <w:rPrChange w:id="95" w:author="test" w:date="2022-07-15T14:23:01Z">
              <w:rPr>
                <w:rFonts w:hint="eastAsia" w:ascii="Times New Roman" w:hAnsi="Times New Roman" w:eastAsia="宋体" w:cs="Times New Roman"/>
                <w:szCs w:val="21"/>
                <w:lang w:eastAsia="zh-CN"/>
              </w:rPr>
            </w:rPrChange>
          </w:rPr>
          <w:t>；</w:t>
        </w:r>
      </w:ins>
      <w:ins w:id="96" w:author="test" w:date="2022-07-15T14:22:56Z">
        <w:r>
          <w:rPr>
            <w:rFonts w:ascii="Times New Roman" w:hAnsi="Times New Roman" w:eastAsia="宋体" w:cs="Times New Roman"/>
            <w:szCs w:val="21"/>
          </w:rPr>
          <w:t>克罗米芬</w:t>
        </w:r>
      </w:ins>
      <w:del w:id="97" w:author="test" w:date="2022-07-15T14:22:45Z">
        <w:r>
          <w:rPr>
            <w:rFonts w:hint="eastAsia" w:ascii="Times New Roman" w:hAnsi="Times New Roman" w:eastAsia="宋体" w:cs="Times New Roman"/>
            <w:szCs w:val="21"/>
          </w:rPr>
          <w:delText>；</w:delText>
        </w:r>
      </w:del>
    </w:p>
    <w:p>
      <w:pPr>
        <w:spacing w:line="360" w:lineRule="auto"/>
        <w:ind w:firstLine="420"/>
        <w:jc w:val="left"/>
        <w:rPr>
          <w:ins w:id="98" w:author="test" w:date="2022-07-14T10:02:16Z"/>
          <w:rFonts w:hint="eastAsia" w:ascii="Times New Roman" w:hAnsi="Times New Roman" w:eastAsia="宋体" w:cs="Times New Roman"/>
          <w:color w:val="000000" w:themeColor="text1"/>
          <w:szCs w:val="21"/>
          <w:rPrChange w:id="99" w:author="test" w:date="2022-07-14T10:10:23Z">
            <w:rPr>
              <w:ins w:id="100" w:author="test" w:date="2022-07-14T10:02:16Z"/>
              <w:rFonts w:hint="eastAsia" w:ascii="Times New Roman" w:hAnsi="Times New Roman" w:eastAsia="宋体" w:cs="Times New Roman"/>
              <w:szCs w:val="21"/>
            </w:rPr>
          </w:rPrChange>
          <w14:textFill>
            <w14:solidFill>
              <w14:schemeClr w14:val="tx1"/>
            </w14:solidFill>
          </w14:textFill>
        </w:rPr>
      </w:pPr>
      <w:del w:id="101" w:author="test" w:date="2022-07-15T14:22:41Z">
        <w:r>
          <w:rPr>
            <w:rFonts w:hint="eastAsia" w:ascii="Times New Roman" w:hAnsi="Times New Roman" w:eastAsia="宋体" w:cs="Times New Roman"/>
            <w:b/>
            <w:bCs/>
            <w:szCs w:val="21"/>
            <w:rPrChange w:id="102" w:author="test" w:date="2022-07-15T14:23:07Z">
              <w:rPr>
                <w:rFonts w:hint="eastAsia" w:ascii="Times New Roman" w:hAnsi="Times New Roman" w:eastAsia="宋体" w:cs="Times New Roman"/>
                <w:szCs w:val="21"/>
              </w:rPr>
            </w:rPrChange>
          </w:rPr>
          <w:delText>阳虚质；性激素；妊娠率</w:delText>
        </w:r>
      </w:del>
      <w:ins w:id="103" w:author="test" w:date="2022-07-14T10:02:44Z">
        <w:r>
          <w:rPr>
            <w:rFonts w:hint="eastAsia" w:ascii="Times New Roman" w:hAnsi="Times New Roman" w:eastAsia="宋体" w:cs="Times New Roman"/>
            <w:b/>
            <w:bCs/>
            <w:color w:val="000000" w:themeColor="text1"/>
            <w:szCs w:val="21"/>
            <w:rPrChange w:id="104" w:author="test" w:date="2022-07-15T14:23:07Z">
              <w:rPr>
                <w:rFonts w:hint="eastAsia" w:ascii="Times New Roman" w:hAnsi="Times New Roman" w:eastAsia="宋体" w:cs="Times New Roman"/>
                <w:szCs w:val="21"/>
              </w:rPr>
            </w:rPrChange>
            <w14:textFill>
              <w14:solidFill>
                <w14:schemeClr w14:val="tx1"/>
              </w14:solidFill>
            </w14:textFill>
          </w:rPr>
          <w:t>中图分类号：</w:t>
        </w:r>
      </w:ins>
      <w:ins w:id="105" w:author="test" w:date="2022-07-14T10:02:44Z">
        <w:r>
          <w:rPr>
            <w:rFonts w:hint="eastAsia" w:ascii="Times New Roman" w:hAnsi="Times New Roman" w:eastAsia="宋体" w:cs="Times New Roman"/>
            <w:color w:val="000000" w:themeColor="text1"/>
            <w:szCs w:val="21"/>
            <w:rPrChange w:id="106" w:author="test" w:date="2022-07-14T10:10:23Z">
              <w:rPr>
                <w:rFonts w:hint="eastAsia" w:ascii="Times New Roman" w:hAnsi="Times New Roman" w:eastAsia="宋体" w:cs="Times New Roman"/>
                <w:szCs w:val="21"/>
              </w:rPr>
            </w:rPrChange>
            <w14:textFill>
              <w14:solidFill>
                <w14:schemeClr w14:val="tx1"/>
              </w14:solidFill>
            </w14:textFill>
          </w:rPr>
          <w:t>R</w:t>
        </w:r>
      </w:ins>
      <w:ins w:id="107" w:author="test" w:date="2022-07-14T10:09:52Z">
        <w:r>
          <w:rPr>
            <w:rFonts w:hint="eastAsia" w:ascii="Times New Roman" w:hAnsi="Times New Roman" w:eastAsia="宋体" w:cs="Times New Roman"/>
            <w:color w:val="000000" w:themeColor="text1"/>
            <w:szCs w:val="21"/>
            <w:lang w:val="en-US" w:eastAsia="zh-CN"/>
            <w:rPrChange w:id="108" w:author="test" w:date="2022-07-14T10:10:23Z">
              <w:rPr>
                <w:rFonts w:hint="eastAsia" w:ascii="Times New Roman" w:hAnsi="Times New Roman" w:eastAsia="宋体" w:cs="Times New Roman"/>
                <w:szCs w:val="21"/>
                <w:lang w:val="en-US" w:eastAsia="zh-CN"/>
              </w:rPr>
            </w:rPrChange>
            <w14:textFill>
              <w14:solidFill>
                <w14:schemeClr w14:val="tx1"/>
              </w14:solidFill>
            </w14:textFill>
          </w:rPr>
          <w:t>2</w:t>
        </w:r>
      </w:ins>
      <w:ins w:id="109" w:author="test" w:date="2022-07-14T10:09:53Z">
        <w:r>
          <w:rPr>
            <w:rFonts w:hint="eastAsia" w:ascii="Times New Roman" w:hAnsi="Times New Roman" w:eastAsia="宋体" w:cs="Times New Roman"/>
            <w:color w:val="000000" w:themeColor="text1"/>
            <w:szCs w:val="21"/>
            <w:lang w:val="en-US" w:eastAsia="zh-CN"/>
            <w:rPrChange w:id="110" w:author="test" w:date="2022-07-14T10:10:23Z">
              <w:rPr>
                <w:rFonts w:hint="eastAsia" w:ascii="Times New Roman" w:hAnsi="Times New Roman" w:eastAsia="宋体" w:cs="Times New Roman"/>
                <w:szCs w:val="21"/>
                <w:lang w:val="en-US" w:eastAsia="zh-CN"/>
              </w:rPr>
            </w:rPrChange>
            <w14:textFill>
              <w14:solidFill>
                <w14:schemeClr w14:val="tx1"/>
              </w14:solidFill>
            </w14:textFill>
          </w:rPr>
          <w:t>7</w:t>
        </w:r>
      </w:ins>
      <w:ins w:id="111" w:author="test" w:date="2022-07-14T10:09:56Z">
        <w:r>
          <w:rPr>
            <w:rFonts w:hint="eastAsia" w:ascii="Times New Roman" w:hAnsi="Times New Roman" w:eastAsia="宋体" w:cs="Times New Roman"/>
            <w:color w:val="000000" w:themeColor="text1"/>
            <w:szCs w:val="21"/>
            <w:lang w:val="en-US" w:eastAsia="zh-CN"/>
            <w:rPrChange w:id="112" w:author="test" w:date="2022-07-14T10:10:23Z">
              <w:rPr>
                <w:rFonts w:hint="eastAsia" w:ascii="Times New Roman" w:hAnsi="Times New Roman" w:eastAsia="宋体" w:cs="Times New Roman"/>
                <w:szCs w:val="21"/>
                <w:lang w:val="en-US" w:eastAsia="zh-CN"/>
              </w:rPr>
            </w:rPrChange>
            <w14:textFill>
              <w14:solidFill>
                <w14:schemeClr w14:val="tx1"/>
              </w14:solidFill>
            </w14:textFill>
          </w:rPr>
          <w:t>1</w:t>
        </w:r>
      </w:ins>
      <w:ins w:id="113" w:author="test" w:date="2022-07-14T10:09:57Z">
        <w:r>
          <w:rPr>
            <w:rFonts w:hint="eastAsia" w:ascii="Times New Roman" w:hAnsi="Times New Roman" w:eastAsia="宋体" w:cs="Times New Roman"/>
            <w:color w:val="000000" w:themeColor="text1"/>
            <w:szCs w:val="21"/>
            <w:lang w:val="en-US" w:eastAsia="zh-CN"/>
            <w:rPrChange w:id="114" w:author="test" w:date="2022-07-14T10:10:23Z">
              <w:rPr>
                <w:rFonts w:hint="eastAsia" w:ascii="Times New Roman" w:hAnsi="Times New Roman" w:eastAsia="宋体" w:cs="Times New Roman"/>
                <w:szCs w:val="21"/>
                <w:lang w:val="en-US" w:eastAsia="zh-CN"/>
              </w:rPr>
            </w:rPrChange>
            <w14:textFill>
              <w14:solidFill>
                <w14:schemeClr w14:val="tx1"/>
              </w14:solidFill>
            </w14:textFill>
          </w:rPr>
          <w:t>.1</w:t>
        </w:r>
      </w:ins>
      <w:ins w:id="115" w:author="test" w:date="2022-07-14T10:09:58Z">
        <w:r>
          <w:rPr>
            <w:rFonts w:hint="eastAsia" w:ascii="Times New Roman" w:hAnsi="Times New Roman" w:eastAsia="宋体" w:cs="Times New Roman"/>
            <w:color w:val="000000" w:themeColor="text1"/>
            <w:szCs w:val="21"/>
            <w:lang w:val="en-US" w:eastAsia="zh-CN"/>
            <w:rPrChange w:id="116" w:author="test" w:date="2022-07-14T10:10:23Z">
              <w:rPr>
                <w:rFonts w:hint="eastAsia" w:ascii="Times New Roman" w:hAnsi="Times New Roman" w:eastAsia="宋体" w:cs="Times New Roman"/>
                <w:szCs w:val="21"/>
                <w:lang w:val="en-US" w:eastAsia="zh-CN"/>
              </w:rPr>
            </w:rPrChange>
            <w14:textFill>
              <w14:solidFill>
                <w14:schemeClr w14:val="tx1"/>
              </w14:solidFill>
            </w14:textFill>
          </w:rPr>
          <w:t>4</w:t>
        </w:r>
      </w:ins>
      <w:ins w:id="117" w:author="test" w:date="2022-07-14T10:02:44Z">
        <w:r>
          <w:rPr>
            <w:rFonts w:hint="eastAsia" w:ascii="Times New Roman" w:hAnsi="Times New Roman" w:eastAsia="宋体" w:cs="Times New Roman"/>
            <w:color w:val="000000" w:themeColor="text1"/>
            <w:szCs w:val="21"/>
            <w:rPrChange w:id="118" w:author="test" w:date="2022-07-14T10:10:23Z">
              <w:rPr>
                <w:rFonts w:hint="eastAsia" w:ascii="Times New Roman" w:hAnsi="Times New Roman" w:eastAsia="宋体" w:cs="Times New Roman"/>
                <w:szCs w:val="21"/>
              </w:rPr>
            </w:rPrChange>
            <w14:textFill>
              <w14:solidFill>
                <w14:schemeClr w14:val="tx1"/>
              </w14:solidFill>
            </w14:textFill>
          </w:rPr>
          <w:t xml:space="preserve">            文献标识码：B </w:t>
        </w:r>
      </w:ins>
    </w:p>
    <w:p>
      <w:pPr>
        <w:spacing w:line="360" w:lineRule="auto"/>
        <w:ind w:firstLine="420"/>
        <w:jc w:val="left"/>
        <w:rPr>
          <w:rFonts w:hint="eastAsia" w:ascii="Times New Roman" w:hAnsi="Times New Roman" w:eastAsia="宋体" w:cs="Times New Roman"/>
          <w:color w:val="000000" w:themeColor="text1"/>
          <w:szCs w:val="21"/>
          <w:rPrChange w:id="119" w:author="test" w:date="2022-07-14T10:10:33Z">
            <w:rPr>
              <w:rFonts w:hint="eastAsia" w:ascii="Times New Roman" w:hAnsi="Times New Roman" w:eastAsia="宋体" w:cs="Times New Roman"/>
              <w:szCs w:val="21"/>
            </w:rPr>
          </w:rPrChange>
          <w14:textFill>
            <w14:solidFill>
              <w14:schemeClr w14:val="tx1"/>
            </w14:solidFill>
          </w14:textFill>
        </w:rPr>
      </w:pPr>
    </w:p>
    <w:p>
      <w:pPr>
        <w:spacing w:line="360" w:lineRule="auto"/>
        <w:jc w:val="left"/>
        <w:rPr>
          <w:del w:id="120" w:author="    沙巴克  ♥ ❤    ✪　　" w:date="2022-07-12T09:00:26Z"/>
          <w:rFonts w:ascii="Times New Roman" w:hAnsi="Times New Roman" w:eastAsia="宋体" w:cs="Times New Roman"/>
          <w:szCs w:val="21"/>
        </w:rPr>
      </w:pPr>
      <w:del w:id="121" w:author="    沙巴克  ♥ ❤    ✪　　" w:date="2022-07-12T09:00:26Z">
        <w:r>
          <w:rPr>
            <w:rFonts w:hint="eastAsia" w:ascii="Times New Roman" w:hAnsi="Times New Roman" w:eastAsia="宋体" w:cs="Times New Roman"/>
            <w:szCs w:val="21"/>
          </w:rPr>
          <w:delText>Effect of Du Meridian warming acupuncture on infertility caused by PCOS of kidney yang deficiency type</w:delText>
        </w:r>
      </w:del>
    </w:p>
    <w:p>
      <w:pPr>
        <w:spacing w:line="360" w:lineRule="auto"/>
        <w:jc w:val="left"/>
        <w:rPr>
          <w:del w:id="122" w:author="    沙巴克  ♥ ❤    ✪　　" w:date="2022-07-12T09:00:26Z"/>
          <w:rFonts w:ascii="Times New Roman" w:hAnsi="Times New Roman" w:eastAsia="宋体" w:cs="Times New Roman"/>
          <w:szCs w:val="21"/>
        </w:rPr>
      </w:pPr>
      <w:del w:id="123" w:author="    沙巴克  ♥ ❤    ✪　　" w:date="2022-07-12T09:00:26Z">
        <w:r>
          <w:rPr>
            <w:rFonts w:hint="eastAsia" w:ascii="Times New Roman" w:hAnsi="Times New Roman" w:eastAsia="宋体" w:cs="Times New Roman"/>
            <w:szCs w:val="21"/>
          </w:rPr>
          <w:delText>Shan Xingyu, Lai Shuting, Department of preventive care, Zengcheng District Hospital of traditional Chinese medicine, Guangzhou, Guangdong Province, 511300;</w:delText>
        </w:r>
      </w:del>
    </w:p>
    <w:p>
      <w:pPr>
        <w:spacing w:line="360" w:lineRule="auto"/>
        <w:jc w:val="left"/>
        <w:rPr>
          <w:del w:id="124" w:author="    沙巴克  ♥ ❤    ✪　　" w:date="2022-07-12T09:00:26Z"/>
          <w:rFonts w:ascii="Times New Roman" w:hAnsi="Times New Roman" w:eastAsia="宋体" w:cs="Times New Roman"/>
          <w:szCs w:val="21"/>
        </w:rPr>
      </w:pPr>
      <w:del w:id="125" w:author="    沙巴克  ♥ ❤    ✪　　" w:date="2022-07-12T09:00:26Z">
        <w:r>
          <w:rPr>
            <w:rFonts w:hint="eastAsia" w:ascii="Times New Roman" w:hAnsi="Times New Roman" w:eastAsia="宋体" w:cs="Times New Roman"/>
            <w:szCs w:val="21"/>
          </w:rPr>
          <w:delText>[Abstract] Objective: To explore the effect of Du Meridian warming acupuncture on infertility patients caused by polycystic ovary syndrome (PCOS) of kidney yang deficiency type. Methods: 60 cases of PCOS with kidney yang deficiency treated in Zengcheng District traditional Chinese Medicine Hospital of Guangzhou from September 2017 to December 2021 were selected and divided into group C and group O according to convenient sampling method, with 30 cases in each group. The treatment began on the 5th day of menstruation. Clomiphene was used in group C, and Du Meridian warming acupuncture was used in group O on the basis of group C. The curative effect, sex hormones, B-ultrasound related examination items, pregnancy rate and yang deficiency constitution improvement rate of the two groups were compared. Results: the total effective rate of group O was higher than that of group C (86.67% &gt;63.33%) (p&lt;0.05); The levels of follicle stimulating hormone (FSH), testosterone (T), prolactin (PRL) and luteinizing hormone (LH) in group O were lower than those in group C, and the levels of estradiol (E2) were higher than those in group C (p&lt;0.05); The volume of bilateral ovaries in group O was smaller than that in group C, the number of bilateral follicles was less than that in group C, and the size of follicles was larger than that in group C (p&lt;0.05). The improvement rate of Yang deficiency constitution in group O was significantly higher than that in group C (p&lt;0.05), with the improvement rate of 93.33% in group O and 10.00% in group C. After 6 months of follow-up, the pregnancy rate in group O was higher than that in group C (53.57% &gt;25.93%) (p&lt;0.05). Conclusion: on the basis of clomiphene, the application of Du Mai Wen acupuncture in the treatment of PCOS with infertility can improve the Yang deficiency constitution of patients, regulate the level of sex hormones, promote the recovery of uterine and ovarian function, and improve the pregnancy rate. The clinical effect is good.</w:delText>
        </w:r>
      </w:del>
    </w:p>
    <w:p>
      <w:pPr>
        <w:spacing w:line="360" w:lineRule="auto"/>
        <w:jc w:val="left"/>
        <w:rPr>
          <w:del w:id="126" w:author="    沙巴克  ♥ ❤    ✪　　" w:date="2022-07-12T09:00:26Z"/>
          <w:rFonts w:ascii="Times New Roman" w:hAnsi="Times New Roman" w:eastAsia="宋体" w:cs="Times New Roman"/>
          <w:szCs w:val="21"/>
        </w:rPr>
      </w:pPr>
      <w:del w:id="127" w:author="    沙巴克  ♥ ❤    ✪　　" w:date="2022-07-12T09:00:26Z">
        <w:r>
          <w:rPr>
            <w:rFonts w:hint="eastAsia" w:ascii="Times New Roman" w:hAnsi="Times New Roman" w:eastAsia="宋体" w:cs="Times New Roman"/>
            <w:szCs w:val="21"/>
          </w:rPr>
          <w:delText>[Key words]: Du Mai Wen acupuncture; Yang deficiency; Sex hormones; Pregnancy rate</w:delText>
        </w:r>
      </w:del>
    </w:p>
    <w:p>
      <w:pPr>
        <w:spacing w:line="240" w:lineRule="auto"/>
        <w:ind w:firstLine="0" w:firstLineChars="0"/>
        <w:jc w:val="center"/>
        <w:rPr>
          <w:rFonts w:ascii="Times New Roman" w:hAnsi="Times New Roman" w:eastAsia="宋体" w:cs="Times New Roman"/>
          <w:szCs w:val="21"/>
        </w:rPr>
        <w:pPrChange w:id="128" w:author="test" w:date="2022-07-15T15:12:21Z">
          <w:pPr>
            <w:spacing w:line="360" w:lineRule="auto"/>
            <w:ind w:firstLine="420" w:firstLineChars="200"/>
            <w:jc w:val="left"/>
          </w:pPr>
        </w:pPrChange>
      </w:pPr>
      <w:r>
        <w:rPr>
          <w:rFonts w:ascii="Times New Roman" w:hAnsi="Times New Roman" w:eastAsia="宋体" w:cs="Times New Roman"/>
          <w:szCs w:val="21"/>
        </w:rPr>
        <w:t>多囊卵巢综合征</w:t>
      </w:r>
      <w:del w:id="129" w:author="test" w:date="2022-07-15T14:23:10Z">
        <w:r>
          <w:rPr>
            <w:rFonts w:ascii="Times New Roman" w:hAnsi="Times New Roman" w:eastAsia="宋体" w:cs="Times New Roman"/>
            <w:szCs w:val="21"/>
          </w:rPr>
          <w:delText>(</w:delText>
        </w:r>
      </w:del>
      <w:ins w:id="130" w:author="test" w:date="2022-07-15T14:23:10Z">
        <w:r>
          <w:rPr>
            <w:rFonts w:hint="eastAsia" w:ascii="Times New Roman" w:hAnsi="Times New Roman" w:eastAsia="宋体" w:cs="Times New Roman"/>
            <w:szCs w:val="21"/>
            <w:lang w:eastAsia="zh-CN"/>
          </w:rPr>
          <w:t>（</w:t>
        </w:r>
      </w:ins>
      <w:del w:id="131" w:author="test" w:date="2022-07-15T14:23:15Z">
        <w:r>
          <w:rPr>
            <w:rFonts w:hint="default" w:ascii="Times New Roman" w:hAnsi="Times New Roman" w:eastAsia="宋体" w:cs="Times New Roman"/>
            <w:szCs w:val="21"/>
            <w:lang w:val="en-US"/>
          </w:rPr>
          <w:delText>p</w:delText>
        </w:r>
      </w:del>
      <w:ins w:id="132" w:author="test" w:date="2022-07-15T14:23:15Z">
        <w:r>
          <w:rPr>
            <w:rFonts w:hint="eastAsia" w:ascii="Times New Roman" w:hAnsi="Times New Roman" w:eastAsia="宋体" w:cs="Times New Roman"/>
            <w:szCs w:val="21"/>
            <w:lang w:val="en-US" w:eastAsia="zh-CN"/>
          </w:rPr>
          <w:t>P</w:t>
        </w:r>
      </w:ins>
      <w:r>
        <w:rPr>
          <w:rFonts w:ascii="Times New Roman" w:hAnsi="Times New Roman" w:eastAsia="宋体" w:cs="Times New Roman"/>
          <w:szCs w:val="21"/>
        </w:rPr>
        <w:t xml:space="preserve">olycystic </w:t>
      </w:r>
      <w:del w:id="133" w:author="test" w:date="2022-07-15T14:23:22Z">
        <w:r>
          <w:rPr>
            <w:rFonts w:ascii="Times New Roman" w:hAnsi="Times New Roman" w:eastAsia="宋体" w:cs="Times New Roman"/>
            <w:szCs w:val="21"/>
          </w:rPr>
          <w:delText>o</w:delText>
        </w:r>
      </w:del>
      <w:ins w:id="134" w:author="test" w:date="2022-07-15T14:23:18Z">
        <w:r>
          <w:rPr>
            <w:rFonts w:hint="eastAsia" w:ascii="Times New Roman" w:hAnsi="Times New Roman" w:eastAsia="宋体" w:cs="Times New Roman"/>
            <w:szCs w:val="21"/>
            <w:lang w:val="en-US" w:eastAsia="zh-CN"/>
          </w:rPr>
          <w:t>O</w:t>
        </w:r>
      </w:ins>
      <w:r>
        <w:rPr>
          <w:rFonts w:ascii="Times New Roman" w:hAnsi="Times New Roman" w:eastAsia="宋体" w:cs="Times New Roman"/>
          <w:szCs w:val="21"/>
        </w:rPr>
        <w:t xml:space="preserve">varian </w:t>
      </w:r>
      <w:del w:id="135" w:author="test" w:date="2022-07-15T14:23:21Z">
        <w:r>
          <w:rPr>
            <w:rFonts w:hint="default" w:ascii="Times New Roman" w:hAnsi="Times New Roman" w:eastAsia="宋体" w:cs="Times New Roman"/>
            <w:szCs w:val="21"/>
            <w:lang w:val="en-US"/>
          </w:rPr>
          <w:delText>s</w:delText>
        </w:r>
      </w:del>
      <w:ins w:id="136" w:author="test" w:date="2022-07-15T14:23:21Z">
        <w:r>
          <w:rPr>
            <w:rFonts w:hint="eastAsia" w:ascii="Times New Roman" w:hAnsi="Times New Roman" w:eastAsia="宋体" w:cs="Times New Roman"/>
            <w:szCs w:val="21"/>
            <w:lang w:val="en-US" w:eastAsia="zh-CN"/>
          </w:rPr>
          <w:t>S</w:t>
        </w:r>
      </w:ins>
      <w:r>
        <w:rPr>
          <w:rFonts w:ascii="Times New Roman" w:hAnsi="Times New Roman" w:eastAsia="宋体" w:cs="Times New Roman"/>
          <w:szCs w:val="21"/>
        </w:rPr>
        <w:t>yndrome</w:t>
      </w:r>
      <w:del w:id="137" w:author="test" w:date="2022-07-15T14:23:28Z">
        <w:r>
          <w:rPr>
            <w:rFonts w:ascii="Times New Roman" w:hAnsi="Times New Roman" w:eastAsia="宋体" w:cs="Times New Roman"/>
            <w:szCs w:val="21"/>
          </w:rPr>
          <w:delText>，</w:delText>
        </w:r>
      </w:del>
      <w:ins w:id="138" w:author="test" w:date="2022-07-15T14:23:33Z">
        <w:r>
          <w:rPr>
            <w:rFonts w:hint="eastAsia" w:ascii="Times New Roman" w:hAnsi="Times New Roman" w:eastAsia="宋体" w:cs="Times New Roman"/>
            <w:szCs w:val="21"/>
            <w:lang w:val="en-US" w:eastAsia="zh-CN"/>
          </w:rPr>
          <w:t>,</w:t>
        </w:r>
      </w:ins>
      <w:ins w:id="139" w:author="test" w:date="2022-07-15T14:23:35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PCOS</w:t>
      </w:r>
      <w:del w:id="140" w:author="test" w:date="2022-07-15T14:23:39Z">
        <w:r>
          <w:rPr>
            <w:rFonts w:hint="default" w:ascii="Times New Roman" w:hAnsi="Times New Roman" w:eastAsia="宋体" w:cs="Times New Roman"/>
            <w:szCs w:val="21"/>
            <w:lang w:val="en-US"/>
          </w:rPr>
          <w:delText>)</w:delText>
        </w:r>
      </w:del>
      <w:ins w:id="141" w:author="test" w:date="2022-07-15T14:23:42Z">
        <w:r>
          <w:rPr>
            <w:rFonts w:hint="eastAsia" w:ascii="Times New Roman" w:hAnsi="Times New Roman" w:eastAsia="宋体" w:cs="Times New Roman"/>
            <w:szCs w:val="21"/>
            <w:lang w:val="en-US" w:eastAsia="zh-CN"/>
          </w:rPr>
          <w:t>）</w:t>
        </w:r>
      </w:ins>
      <w:r>
        <w:rPr>
          <w:rFonts w:hint="eastAsia" w:ascii="Times New Roman" w:hAnsi="Times New Roman" w:eastAsia="宋体" w:cs="Times New Roman"/>
          <w:szCs w:val="21"/>
        </w:rPr>
        <w:t>由于患者的卵泡发育和排卵异常，多伴有不孕。西医根据</w:t>
      </w:r>
      <w:r>
        <w:rPr>
          <w:rFonts w:ascii="Times New Roman" w:hAnsi="Times New Roman" w:eastAsia="宋体" w:cs="Times New Roman"/>
          <w:szCs w:val="21"/>
        </w:rPr>
        <w:t>PCOS</w:t>
      </w:r>
      <w:r>
        <w:rPr>
          <w:rFonts w:hint="eastAsia" w:ascii="Times New Roman" w:hAnsi="Times New Roman" w:eastAsia="宋体" w:cs="Times New Roman"/>
          <w:szCs w:val="21"/>
        </w:rPr>
        <w:t>发病的内分泌异常机制，应用西药调理患者的性激素紊乱，诱发排卵。在实践中发现，西药可导致患者出现多卵泡发育的情况，且部分患者对</w:t>
      </w:r>
      <w:r>
        <w:rPr>
          <w:rFonts w:ascii="Times New Roman" w:hAnsi="Times New Roman" w:eastAsia="宋体" w:cs="Times New Roman"/>
          <w:szCs w:val="21"/>
        </w:rPr>
        <w:t>克罗米芬</w:t>
      </w:r>
      <w:r>
        <w:rPr>
          <w:rFonts w:hint="eastAsia" w:ascii="Times New Roman" w:hAnsi="Times New Roman" w:eastAsia="宋体" w:cs="Times New Roman"/>
          <w:szCs w:val="21"/>
        </w:rPr>
        <w:t>有抵抗现象，整体疗效欠佳</w:t>
      </w:r>
      <w:r>
        <w:rPr>
          <w:rFonts w:hint="eastAsia" w:ascii="Times New Roman" w:hAnsi="Times New Roman" w:eastAsia="宋体" w:cs="Times New Roman"/>
          <w:szCs w:val="21"/>
          <w:vertAlign w:val="superscript"/>
        </w:rPr>
        <w:t>[1]</w:t>
      </w:r>
      <w:r>
        <w:rPr>
          <w:rFonts w:hint="eastAsia" w:ascii="Times New Roman" w:hAnsi="Times New Roman" w:eastAsia="宋体" w:cs="Times New Roman"/>
          <w:szCs w:val="21"/>
        </w:rPr>
        <w:t>。中医学认为，以肾为主导的肾-天癸-冲任-胞宫生轴功能障碍是</w:t>
      </w:r>
      <w:r>
        <w:rPr>
          <w:rFonts w:ascii="Times New Roman" w:hAnsi="Times New Roman" w:eastAsia="宋体" w:cs="Times New Roman"/>
          <w:szCs w:val="21"/>
        </w:rPr>
        <w:t>PCOS</w:t>
      </w:r>
      <w:r>
        <w:rPr>
          <w:rFonts w:hint="eastAsia" w:ascii="Times New Roman" w:hAnsi="Times New Roman" w:eastAsia="宋体" w:cs="Times New Roman"/>
          <w:szCs w:val="21"/>
        </w:rPr>
        <w:t>发病的重要环节，肾虚所致的元阳亏耗、冲任不通，肾精不足则无法促进卵子生长、成熟、排出，常见</w:t>
      </w:r>
      <w:r>
        <w:rPr>
          <w:rFonts w:ascii="Times New Roman" w:hAnsi="Times New Roman" w:eastAsia="宋体" w:cs="Times New Roman"/>
          <w:szCs w:val="21"/>
        </w:rPr>
        <w:t>肾阳虚型</w:t>
      </w:r>
      <w:r>
        <w:rPr>
          <w:rFonts w:hint="eastAsia" w:ascii="Times New Roman" w:hAnsi="Times New Roman" w:eastAsia="宋体" w:cs="Times New Roman"/>
          <w:szCs w:val="21"/>
          <w:vertAlign w:val="superscript"/>
        </w:rPr>
        <w:t>[2]</w:t>
      </w:r>
      <w:r>
        <w:rPr>
          <w:rFonts w:hint="eastAsia" w:ascii="Times New Roman" w:hAnsi="Times New Roman" w:eastAsia="宋体" w:cs="Times New Roman"/>
          <w:szCs w:val="21"/>
        </w:rPr>
        <w:t>，在中医体质辨识时，多为阳虚质。针灸为中医疗法的一种，</w:t>
      </w:r>
      <w:r>
        <w:rPr>
          <w:rFonts w:ascii="Times New Roman" w:hAnsi="Times New Roman" w:eastAsia="宋体" w:cs="Times New Roman"/>
          <w:szCs w:val="21"/>
        </w:rPr>
        <w:t>温针灸</w:t>
      </w:r>
      <w:r>
        <w:rPr>
          <w:rFonts w:hint="eastAsia" w:ascii="Times New Roman" w:hAnsi="Times New Roman" w:eastAsia="宋体" w:cs="Times New Roman"/>
          <w:szCs w:val="21"/>
        </w:rPr>
        <w:t>即将针刺与艾灸结合；督脉分支联系少阴肾经，与胞宫有着密不可分的关系，</w:t>
      </w:r>
      <w:r>
        <w:rPr>
          <w:rFonts w:ascii="Times New Roman" w:hAnsi="Times New Roman" w:eastAsia="宋体" w:cs="Times New Roman"/>
          <w:szCs w:val="21"/>
        </w:rPr>
        <w:t>督脉温针灸</w:t>
      </w:r>
      <w:r>
        <w:rPr>
          <w:rFonts w:hint="eastAsia" w:ascii="Times New Roman" w:hAnsi="Times New Roman" w:eastAsia="宋体" w:cs="Times New Roman"/>
          <w:szCs w:val="21"/>
        </w:rPr>
        <w:t>通过经络、腧穴的传导作用发挥温肾助阳、通利除淤的功效，能从根源上改善患者阳虚的体质。针灸疗法的疗效现已在治疗子宫内膜异位症、子宫腺肌症等病症中得到证实</w:t>
      </w:r>
      <w:r>
        <w:rPr>
          <w:rFonts w:hint="eastAsia" w:ascii="Times New Roman" w:hAnsi="Times New Roman" w:eastAsia="宋体" w:cs="Times New Roman"/>
          <w:szCs w:val="21"/>
          <w:vertAlign w:val="superscript"/>
        </w:rPr>
        <w:t>[3]</w:t>
      </w:r>
      <w:r>
        <w:rPr>
          <w:rFonts w:hint="eastAsia" w:ascii="Times New Roman" w:hAnsi="Times New Roman" w:eastAsia="宋体" w:cs="Times New Roman"/>
          <w:szCs w:val="21"/>
        </w:rPr>
        <w:t>。</w:t>
      </w:r>
      <w:ins w:id="142" w:author="test" w:date="2022-07-14T16:54:52Z">
        <w:r>
          <w:rPr>
            <w:rFonts w:hint="eastAsia" w:ascii="Times New Roman" w:hAnsi="Times New Roman" w:eastAsia="宋体" w:cs="Times New Roman"/>
            <w:szCs w:val="21"/>
            <w:lang w:eastAsia="zh-CN"/>
          </w:rPr>
          <w:t>本</w:t>
        </w:r>
      </w:ins>
      <w:ins w:id="143" w:author="test" w:date="2022-07-14T16:54:55Z">
        <w:r>
          <w:rPr>
            <w:rFonts w:hint="eastAsia" w:ascii="Times New Roman" w:hAnsi="Times New Roman" w:eastAsia="宋体" w:cs="Times New Roman"/>
            <w:szCs w:val="21"/>
            <w:lang w:eastAsia="zh-CN"/>
          </w:rPr>
          <w:t>研究</w:t>
        </w:r>
      </w:ins>
      <w:ins w:id="144" w:author="test" w:date="2022-07-15T14:24:37Z">
        <w:r>
          <w:rPr>
            <w:rFonts w:hint="eastAsia" w:ascii="Times New Roman" w:hAnsi="Times New Roman" w:eastAsia="宋体" w:cs="Times New Roman"/>
            <w:szCs w:val="21"/>
            <w:lang w:eastAsia="zh-CN"/>
          </w:rPr>
          <w:t>探讨</w:t>
        </w:r>
      </w:ins>
      <w:ins w:id="145" w:author="test" w:date="2022-07-15T14:25:12Z">
        <w:r>
          <w:rPr>
            <w:rFonts w:hint="eastAsia" w:ascii="Times New Roman" w:hAnsi="Times New Roman" w:eastAsia="宋体" w:cs="Times New Roman"/>
            <w:b w:val="0"/>
            <w:bCs w:val="0"/>
            <w:szCs w:val="21"/>
            <w:rPrChange w:id="146" w:author="test" w:date="2022-07-15T14:25:27Z">
              <w:rPr>
                <w:rFonts w:ascii="Times New Roman" w:hAnsi="Times New Roman" w:eastAsia="宋体" w:cs="Times New Roman"/>
                <w:b/>
                <w:bCs/>
                <w:szCs w:val="21"/>
              </w:rPr>
            </w:rPrChange>
          </w:rPr>
          <w:t>督脉温针灸辅助治疗肾阳虚型PCOS所致不孕患者的效果</w:t>
        </w:r>
      </w:ins>
      <w:ins w:id="147" w:author="test" w:date="2022-07-15T14:25:19Z">
        <w:r>
          <w:rPr>
            <w:rFonts w:hint="eastAsia" w:ascii="Times New Roman" w:hAnsi="Times New Roman" w:eastAsia="宋体" w:cs="Times New Roman"/>
            <w:b w:val="0"/>
            <w:bCs w:val="0"/>
            <w:szCs w:val="21"/>
            <w:lang w:eastAsia="zh-CN"/>
            <w:rPrChange w:id="148" w:author="test" w:date="2022-07-15T14:25:37Z">
              <w:rPr>
                <w:rFonts w:hint="eastAsia" w:ascii="Times New Roman" w:hAnsi="Times New Roman" w:eastAsia="宋体" w:cs="Times New Roman"/>
                <w:b/>
                <w:bCs/>
                <w:szCs w:val="21"/>
                <w:lang w:eastAsia="zh-CN"/>
              </w:rPr>
            </w:rPrChange>
          </w:rPr>
          <w:t>。</w:t>
        </w:r>
      </w:ins>
      <w:del w:id="149" w:author="test" w:date="2022-07-15T14:25:12Z">
        <w:r>
          <w:rPr>
            <w:rFonts w:hint="eastAsia" w:ascii="Times New Roman" w:hAnsi="Times New Roman" w:eastAsia="宋体" w:cs="Times New Roman"/>
            <w:szCs w:val="21"/>
          </w:rPr>
          <w:delText>将其用于辅助治疗PCOS伴不孕患者，或能提高疗效。</w:delText>
        </w:r>
      </w:del>
      <w:ins w:id="150" w:author="test" w:date="2022-07-14T16:56:12Z">
        <w:r>
          <w:rPr>
            <w:rFonts w:hint="eastAsia" w:ascii="Times New Roman" w:hAnsi="Times New Roman" w:eastAsia="宋体" w:cs="Times New Roman"/>
            <w:color w:val="auto"/>
            <w:szCs w:val="21"/>
            <w:lang w:eastAsia="zh-CN"/>
            <w:rPrChange w:id="151" w:author="test" w:date="2022-07-15T14:25:37Z">
              <w:rPr>
                <w:rFonts w:hint="eastAsia" w:ascii="Times New Roman" w:hAnsi="Times New Roman" w:cs="Times New Roman"/>
                <w:color w:val="000000" w:themeColor="text1"/>
                <w:szCs w:val="21"/>
                <w:lang w:eastAsia="zh-CN"/>
                <w14:textFill>
                  <w14:solidFill>
                    <w14:schemeClr w14:val="tx1"/>
                  </w14:solidFill>
                </w14:textFill>
              </w:rPr>
            </w:rPrChange>
          </w:rPr>
          <w:t>现报道如下</w:t>
        </w:r>
      </w:ins>
      <w:del w:id="152" w:author="test" w:date="2022-07-14T16:55:53Z">
        <w:r>
          <w:rPr>
            <w:rFonts w:hint="eastAsia" w:ascii="Times New Roman" w:hAnsi="Times New Roman" w:eastAsia="宋体" w:cs="Times New Roman"/>
            <w:szCs w:val="21"/>
          </w:rPr>
          <w:delText>故本研究将展开讨论</w:delText>
        </w:r>
      </w:del>
      <w:ins w:id="153" w:author="test" w:date="2022-07-14T16:56:39Z">
        <w:r>
          <w:rPr>
            <w:rFonts w:hint="eastAsia" w:ascii="Times New Roman" w:hAnsi="Times New Roman" w:eastAsia="宋体" w:cs="Times New Roman"/>
            <w:szCs w:val="21"/>
            <w:lang w:eastAsia="zh-CN"/>
          </w:rPr>
          <w:t>：</w:t>
        </w:r>
      </w:ins>
      <w:del w:id="154" w:author="test" w:date="2022-07-14T16:56:37Z">
        <w:r>
          <w:rPr>
            <w:rFonts w:hint="eastAsia" w:ascii="Times New Roman" w:hAnsi="Times New Roman" w:eastAsia="宋体" w:cs="Times New Roman"/>
            <w:szCs w:val="21"/>
          </w:rPr>
          <w:delText>。</w:delText>
        </w:r>
      </w:del>
    </w:p>
    <w:p>
      <w:pPr>
        <w:numPr>
          <w:ilvl w:val="-1"/>
          <w:numId w:val="0"/>
        </w:numPr>
        <w:spacing w:line="360" w:lineRule="auto"/>
        <w:jc w:val="left"/>
        <w:rPr>
          <w:rFonts w:ascii="Times New Roman" w:hAnsi="Times New Roman" w:eastAsia="宋体" w:cs="Times New Roman"/>
          <w:b/>
          <w:bCs/>
          <w:szCs w:val="21"/>
        </w:rPr>
        <w:pPrChange w:id="155" w:author="test" w:date="2022-07-14T16:56:52Z">
          <w:pPr>
            <w:numPr>
              <w:ilvl w:val="0"/>
              <w:numId w:val="1"/>
            </w:numPr>
            <w:spacing w:line="360" w:lineRule="auto"/>
            <w:jc w:val="left"/>
          </w:pPr>
        </w:pPrChange>
      </w:pPr>
      <w:ins w:id="156" w:author="test" w:date="2022-07-14T16:56:54Z">
        <w:r>
          <w:rPr>
            <w:rFonts w:hint="eastAsia" w:ascii="Times New Roman" w:hAnsi="Times New Roman" w:eastAsia="宋体" w:cs="Times New Roman"/>
            <w:b/>
            <w:bCs/>
            <w:szCs w:val="21"/>
            <w:lang w:val="en-US" w:eastAsia="zh-CN"/>
          </w:rPr>
          <w:t>1</w:t>
        </w:r>
      </w:ins>
      <w:ins w:id="157" w:author="test" w:date="2022-07-14T10:11:34Z">
        <w:r>
          <w:rPr>
            <w:rFonts w:hint="eastAsia" w:ascii="Times New Roman" w:hAnsi="Times New Roman" w:eastAsia="宋体" w:cs="Times New Roman"/>
            <w:b/>
            <w:bCs/>
            <w:szCs w:val="21"/>
            <w:lang w:val="en-US" w:eastAsia="zh-CN"/>
          </w:rPr>
          <w:t xml:space="preserve">  </w:t>
        </w:r>
      </w:ins>
      <w:ins w:id="158" w:author="test" w:date="2022-07-14T10:11:35Z">
        <w:r>
          <w:rPr>
            <w:rFonts w:hint="eastAsia" w:ascii="Times New Roman" w:hAnsi="Times New Roman" w:eastAsia="宋体" w:cs="Times New Roman"/>
            <w:b/>
            <w:bCs/>
            <w:szCs w:val="21"/>
            <w:lang w:val="en-US" w:eastAsia="zh-CN"/>
          </w:rPr>
          <w:t xml:space="preserve">  </w:t>
        </w:r>
      </w:ins>
      <w:r>
        <w:rPr>
          <w:rFonts w:ascii="Times New Roman" w:hAnsi="Times New Roman" w:eastAsia="宋体" w:cs="Times New Roman"/>
          <w:b/>
          <w:bCs/>
          <w:szCs w:val="21"/>
        </w:rPr>
        <w:t>资料与方法</w:t>
      </w:r>
    </w:p>
    <w:p>
      <w:pPr>
        <w:spacing w:line="360" w:lineRule="auto"/>
        <w:jc w:val="left"/>
        <w:rPr>
          <w:del w:id="159" w:author="test" w:date="2022-07-14T10:13:53Z"/>
          <w:rFonts w:hint="default" w:ascii="Times New Roman" w:hAnsi="Times New Roman" w:eastAsia="宋体" w:cs="Times New Roman"/>
          <w:b/>
          <w:bCs/>
          <w:szCs w:val="21"/>
          <w:lang w:val="en-US" w:eastAsia="zh-CN"/>
        </w:rPr>
      </w:pPr>
      <w:r>
        <w:rPr>
          <w:rFonts w:ascii="Times New Roman" w:hAnsi="Times New Roman" w:eastAsia="宋体" w:cs="Times New Roman"/>
          <w:b/>
          <w:bCs/>
          <w:szCs w:val="21"/>
        </w:rPr>
        <w:t>1.1</w:t>
      </w:r>
      <w:ins w:id="160" w:author="test" w:date="2022-07-14T10:11:40Z">
        <w:r>
          <w:rPr>
            <w:rFonts w:hint="eastAsia" w:ascii="Times New Roman" w:hAnsi="Times New Roman" w:eastAsia="宋体" w:cs="Times New Roman"/>
            <w:b/>
            <w:bCs/>
            <w:szCs w:val="21"/>
            <w:lang w:val="en-US" w:eastAsia="zh-CN"/>
          </w:rPr>
          <w:t xml:space="preserve"> </w:t>
        </w:r>
      </w:ins>
      <w:ins w:id="161" w:author="test" w:date="2022-07-14T10:11:41Z">
        <w:r>
          <w:rPr>
            <w:rFonts w:hint="eastAsia" w:ascii="Times New Roman" w:hAnsi="Times New Roman" w:eastAsia="宋体" w:cs="Times New Roman"/>
            <w:b/>
            <w:bCs/>
            <w:szCs w:val="21"/>
            <w:lang w:val="en-US" w:eastAsia="zh-CN"/>
          </w:rPr>
          <w:t xml:space="preserve">   </w:t>
        </w:r>
      </w:ins>
      <w:r>
        <w:rPr>
          <w:rFonts w:ascii="Times New Roman" w:hAnsi="Times New Roman" w:eastAsia="宋体" w:cs="Times New Roman"/>
          <w:b/>
          <w:bCs/>
          <w:szCs w:val="21"/>
        </w:rPr>
        <w:t>一般资料</w:t>
      </w:r>
      <w:ins w:id="162" w:author="test" w:date="2022-07-14T10:13:54Z">
        <w:r>
          <w:rPr>
            <w:rFonts w:hint="eastAsia" w:ascii="Times New Roman" w:hAnsi="Times New Roman" w:eastAsia="宋体" w:cs="Times New Roman"/>
            <w:b/>
            <w:bCs/>
            <w:szCs w:val="21"/>
            <w:lang w:val="en-US" w:eastAsia="zh-CN"/>
          </w:rPr>
          <w:t xml:space="preserve"> </w:t>
        </w:r>
      </w:ins>
      <w:ins w:id="163" w:author="test" w:date="2022-07-14T10:13:55Z">
        <w:r>
          <w:rPr>
            <w:rFonts w:hint="eastAsia" w:ascii="Times New Roman" w:hAnsi="Times New Roman" w:eastAsia="宋体" w:cs="Times New Roman"/>
            <w:b/>
            <w:bCs/>
            <w:szCs w:val="21"/>
            <w:lang w:val="en-US" w:eastAsia="zh-CN"/>
          </w:rPr>
          <w:t xml:space="preserve">   </w:t>
        </w:r>
      </w:ins>
    </w:p>
    <w:p>
      <w:pPr>
        <w:spacing w:line="360" w:lineRule="auto"/>
        <w:ind w:firstLine="0" w:firstLineChars="0"/>
        <w:jc w:val="left"/>
        <w:rPr>
          <w:del w:id="165" w:author="test" w:date="2022-07-14T16:59:39Z"/>
          <w:rFonts w:ascii="Times New Roman" w:hAnsi="Times New Roman" w:eastAsia="宋体" w:cs="Times New Roman"/>
          <w:szCs w:val="21"/>
        </w:rPr>
        <w:pPrChange w:id="164" w:author="test" w:date="2022-07-14T10:13:53Z">
          <w:pPr>
            <w:spacing w:line="360" w:lineRule="auto"/>
            <w:ind w:firstLine="420" w:firstLineChars="200"/>
            <w:jc w:val="left"/>
          </w:pPr>
        </w:pPrChange>
      </w:pPr>
      <w:del w:id="166" w:author="test" w:date="2022-07-14T10:11:21Z">
        <w:r>
          <w:rPr>
            <w:rFonts w:hint="eastAsia" w:ascii="Times New Roman" w:hAnsi="Times New Roman" w:eastAsia="宋体" w:cs="Times New Roman"/>
            <w:szCs w:val="21"/>
          </w:rPr>
          <w:delText>经伦理审核</w:delText>
        </w:r>
      </w:del>
      <w:del w:id="167" w:author="test" w:date="2022-07-14T10:11:21Z">
        <w:r>
          <w:rPr>
            <w:rFonts w:ascii="Times New Roman" w:hAnsi="Times New Roman" w:eastAsia="宋体" w:cs="Times New Roman"/>
            <w:szCs w:val="21"/>
          </w:rPr>
          <w:delText>，</w:delText>
        </w:r>
      </w:del>
      <w:r>
        <w:rPr>
          <w:rFonts w:hint="eastAsia" w:ascii="Times New Roman" w:hAnsi="Times New Roman" w:eastAsia="宋体" w:cs="Times New Roman"/>
          <w:szCs w:val="21"/>
        </w:rPr>
        <w:t>选择</w:t>
      </w:r>
      <w:r>
        <w:rPr>
          <w:rFonts w:ascii="Times New Roman" w:hAnsi="Times New Roman" w:eastAsia="宋体" w:cs="Times New Roman"/>
          <w:szCs w:val="21"/>
        </w:rPr>
        <w:t>201</w:t>
      </w:r>
      <w:del w:id="168" w:author="test" w:date="2022-07-15T14:32:23Z">
        <w:r>
          <w:rPr>
            <w:rFonts w:hint="default" w:ascii="Times New Roman" w:hAnsi="Times New Roman" w:eastAsia="宋体" w:cs="Times New Roman"/>
            <w:szCs w:val="21"/>
            <w:lang w:val="en-US"/>
          </w:rPr>
          <w:delText>7</w:delText>
        </w:r>
      </w:del>
      <w:ins w:id="169" w:author="test" w:date="2022-07-15T14:32:23Z">
        <w:r>
          <w:rPr>
            <w:rFonts w:hint="eastAsia" w:ascii="Times New Roman" w:hAnsi="Times New Roman" w:eastAsia="宋体" w:cs="Times New Roman"/>
            <w:szCs w:val="21"/>
            <w:lang w:val="en-US" w:eastAsia="zh-CN"/>
          </w:rPr>
          <w:t>6</w:t>
        </w:r>
      </w:ins>
      <w:r>
        <w:rPr>
          <w:rFonts w:ascii="Times New Roman" w:hAnsi="Times New Roman" w:eastAsia="宋体" w:cs="Times New Roman"/>
          <w:szCs w:val="21"/>
        </w:rPr>
        <w:t>年</w:t>
      </w:r>
      <w:r>
        <w:rPr>
          <w:rFonts w:hint="eastAsia" w:ascii="Times New Roman" w:hAnsi="Times New Roman" w:eastAsia="宋体" w:cs="Times New Roman"/>
          <w:szCs w:val="21"/>
        </w:rPr>
        <w:t>9</w:t>
      </w:r>
      <w:r>
        <w:rPr>
          <w:rFonts w:ascii="Times New Roman" w:hAnsi="Times New Roman" w:eastAsia="宋体" w:cs="Times New Roman"/>
          <w:szCs w:val="21"/>
        </w:rPr>
        <w:t>月</w:t>
      </w:r>
      <w:ins w:id="170" w:author="test" w:date="2022-07-14T10:11:09Z">
        <w:r>
          <w:rPr>
            <w:rFonts w:hint="eastAsia" w:ascii="Times New Roman" w:hAnsi="Times New Roman" w:eastAsia="宋体" w:cs="Times New Roman"/>
            <w:szCs w:val="21"/>
            <w:lang w:eastAsia="zh-CN"/>
          </w:rPr>
          <w:t>至</w:t>
        </w:r>
      </w:ins>
      <w:del w:id="171" w:author="test" w:date="2022-07-14T10:11:06Z">
        <w:r>
          <w:rPr>
            <w:rFonts w:hint="eastAsia" w:ascii="Times New Roman" w:hAnsi="Times New Roman" w:eastAsia="宋体" w:cs="Times New Roman"/>
            <w:szCs w:val="21"/>
          </w:rPr>
          <w:delText>-</w:delText>
        </w:r>
      </w:del>
      <w:r>
        <w:rPr>
          <w:rFonts w:ascii="Times New Roman" w:hAnsi="Times New Roman" w:eastAsia="宋体" w:cs="Times New Roman"/>
          <w:szCs w:val="21"/>
        </w:rPr>
        <w:t>202</w:t>
      </w:r>
      <w:del w:id="172" w:author="test" w:date="2022-07-15T14:32:27Z">
        <w:r>
          <w:rPr>
            <w:rFonts w:hint="default" w:ascii="Times New Roman" w:hAnsi="Times New Roman" w:eastAsia="宋体" w:cs="Times New Roman"/>
            <w:szCs w:val="21"/>
            <w:lang w:val="en-US"/>
          </w:rPr>
          <w:delText>1</w:delText>
        </w:r>
      </w:del>
      <w:ins w:id="173" w:author="test" w:date="2022-07-15T14:32:27Z">
        <w:r>
          <w:rPr>
            <w:rFonts w:hint="eastAsia" w:ascii="Times New Roman" w:hAnsi="Times New Roman" w:eastAsia="宋体" w:cs="Times New Roman"/>
            <w:szCs w:val="21"/>
            <w:lang w:val="en-US" w:eastAsia="zh-CN"/>
          </w:rPr>
          <w:t>0</w:t>
        </w:r>
      </w:ins>
      <w:r>
        <w:rPr>
          <w:rFonts w:ascii="Times New Roman" w:hAnsi="Times New Roman" w:eastAsia="宋体" w:cs="Times New Roman"/>
          <w:szCs w:val="21"/>
        </w:rPr>
        <w:t>年12月</w:t>
      </w:r>
      <w:del w:id="174" w:author="test" w:date="2022-07-14T16:57:09Z">
        <w:r>
          <w:rPr>
            <w:rFonts w:ascii="Times New Roman" w:hAnsi="Times New Roman" w:eastAsia="宋体" w:cs="Times New Roman"/>
            <w:szCs w:val="21"/>
          </w:rPr>
          <w:delText>广州市增城区中医</w:delText>
        </w:r>
      </w:del>
      <w:r>
        <w:rPr>
          <w:rFonts w:ascii="Times New Roman" w:hAnsi="Times New Roman" w:eastAsia="宋体" w:cs="Times New Roman"/>
          <w:szCs w:val="21"/>
        </w:rPr>
        <w:t>医院</w:t>
      </w:r>
      <w:r>
        <w:rPr>
          <w:rFonts w:hint="eastAsia" w:ascii="Times New Roman" w:hAnsi="Times New Roman" w:eastAsia="宋体" w:cs="Times New Roman"/>
          <w:szCs w:val="21"/>
        </w:rPr>
        <w:t>收治的</w:t>
      </w:r>
      <w:r>
        <w:rPr>
          <w:rFonts w:ascii="Times New Roman" w:hAnsi="Times New Roman" w:eastAsia="宋体" w:cs="Times New Roman"/>
          <w:szCs w:val="21"/>
        </w:rPr>
        <w:t>60例</w:t>
      </w:r>
      <w:r>
        <w:rPr>
          <w:rFonts w:hint="eastAsia" w:ascii="Times New Roman" w:hAnsi="Times New Roman" w:eastAsia="宋体" w:cs="Times New Roman"/>
          <w:szCs w:val="21"/>
        </w:rPr>
        <w:t>肾阳虚型</w:t>
      </w:r>
      <w:r>
        <w:rPr>
          <w:rFonts w:ascii="Times New Roman" w:hAnsi="Times New Roman" w:eastAsia="宋体" w:cs="Times New Roman"/>
          <w:szCs w:val="21"/>
        </w:rPr>
        <w:t>PCOS，</w:t>
      </w:r>
      <w:r>
        <w:rPr>
          <w:rFonts w:hint="eastAsia" w:ascii="Times New Roman" w:hAnsi="Times New Roman" w:eastAsia="宋体" w:cs="Times New Roman"/>
          <w:szCs w:val="21"/>
        </w:rPr>
        <w:t>按</w:t>
      </w:r>
      <w:ins w:id="175" w:author="test" w:date="2022-07-14T16:57:36Z">
        <w:r>
          <w:rPr>
            <w:rFonts w:hint="eastAsia" w:ascii="Times New Roman" w:hAnsi="Times New Roman" w:eastAsia="宋体" w:cs="Times New Roman"/>
            <w:szCs w:val="21"/>
            <w:lang w:eastAsia="zh-CN"/>
          </w:rPr>
          <w:t>随机</w:t>
        </w:r>
      </w:ins>
      <w:del w:id="176" w:author="test" w:date="2022-07-14T16:57:29Z">
        <w:r>
          <w:rPr>
            <w:rFonts w:hint="eastAsia" w:ascii="Times New Roman" w:hAnsi="Times New Roman" w:eastAsia="宋体" w:cs="Times New Roman"/>
            <w:szCs w:val="21"/>
          </w:rPr>
          <w:delText>便</w:delText>
        </w:r>
      </w:del>
      <w:del w:id="177" w:author="test" w:date="2022-07-14T16:57:28Z">
        <w:r>
          <w:rPr>
            <w:rFonts w:hint="eastAsia" w:ascii="Times New Roman" w:hAnsi="Times New Roman" w:eastAsia="宋体" w:cs="Times New Roman"/>
            <w:szCs w:val="21"/>
          </w:rPr>
          <w:delText>利</w:delText>
        </w:r>
      </w:del>
      <w:r>
        <w:rPr>
          <w:rFonts w:hint="eastAsia" w:ascii="Times New Roman" w:hAnsi="Times New Roman" w:eastAsia="宋体" w:cs="Times New Roman"/>
          <w:szCs w:val="21"/>
        </w:rPr>
        <w:t>抽样</w:t>
      </w:r>
      <w:del w:id="178" w:author="test" w:date="2022-07-15T11:43:19Z">
        <w:r>
          <w:rPr>
            <w:rFonts w:hint="eastAsia" w:ascii="Times New Roman" w:hAnsi="Times New Roman" w:eastAsia="宋体" w:cs="Times New Roman"/>
            <w:szCs w:val="21"/>
          </w:rPr>
          <w:delText>法</w:delText>
        </w:r>
      </w:del>
      <w:r>
        <w:rPr>
          <w:rFonts w:hint="eastAsia" w:ascii="Times New Roman" w:hAnsi="Times New Roman" w:eastAsia="宋体" w:cs="Times New Roman"/>
          <w:szCs w:val="21"/>
        </w:rPr>
        <w:t>分为C组和O组，</w:t>
      </w:r>
      <w:r>
        <w:rPr>
          <w:rFonts w:ascii="Times New Roman" w:hAnsi="Times New Roman" w:eastAsia="宋体" w:cs="Times New Roman"/>
          <w:szCs w:val="21"/>
        </w:rPr>
        <w:t>每组30例</w:t>
      </w:r>
      <w:r>
        <w:rPr>
          <w:rFonts w:hint="eastAsia" w:ascii="Times New Roman" w:hAnsi="Times New Roman" w:eastAsia="宋体" w:cs="Times New Roman"/>
          <w:szCs w:val="21"/>
        </w:rPr>
        <w:t>。</w:t>
      </w:r>
      <w:del w:id="179" w:author="test" w:date="2022-07-15T14:25:47Z">
        <w:r>
          <w:rPr>
            <w:rFonts w:ascii="Times New Roman" w:hAnsi="Times New Roman" w:eastAsia="宋体" w:cs="Times New Roman"/>
            <w:szCs w:val="21"/>
          </w:rPr>
          <w:delText>其中</w:delText>
        </w:r>
      </w:del>
      <w:r>
        <w:rPr>
          <w:rFonts w:hint="eastAsia" w:ascii="Times New Roman" w:hAnsi="Times New Roman" w:eastAsia="宋体" w:cs="Times New Roman"/>
          <w:szCs w:val="21"/>
        </w:rPr>
        <w:t>C组</w:t>
      </w:r>
      <w:r>
        <w:rPr>
          <w:rFonts w:ascii="Times New Roman" w:hAnsi="Times New Roman" w:eastAsia="宋体" w:cs="Times New Roman"/>
          <w:szCs w:val="21"/>
        </w:rPr>
        <w:t>年龄</w:t>
      </w:r>
      <w:del w:id="180" w:author="test" w:date="2022-07-15T16:06:06Z">
        <w:r>
          <w:rPr>
            <w:rFonts w:ascii="Times New Roman" w:hAnsi="Times New Roman" w:eastAsia="宋体" w:cs="Times New Roman"/>
            <w:szCs w:val="21"/>
          </w:rPr>
          <w:delText>（</w:delText>
        </w:r>
      </w:del>
      <w:r>
        <w:rPr>
          <w:rFonts w:hint="eastAsia" w:ascii="Times New Roman" w:hAnsi="Times New Roman" w:eastAsia="宋体" w:cs="Times New Roman"/>
          <w:szCs w:val="21"/>
        </w:rPr>
        <w:t>24</w:t>
      </w:r>
      <w:del w:id="181" w:author="test" w:date="2022-07-15T14:25:51Z">
        <w:r>
          <w:rPr>
            <w:rFonts w:hint="default" w:ascii="Times New Roman" w:hAnsi="Times New Roman" w:eastAsia="宋体" w:cs="Times New Roman"/>
            <w:szCs w:val="21"/>
            <w:lang w:val="en-US"/>
          </w:rPr>
          <w:delText>-</w:delText>
        </w:r>
      </w:del>
      <w:ins w:id="182" w:author="test" w:date="2022-07-15T14:25:51Z">
        <w:r>
          <w:rPr>
            <w:rFonts w:hint="eastAsia" w:ascii="Times New Roman" w:hAnsi="Times New Roman" w:eastAsia="宋体" w:cs="Times New Roman"/>
            <w:szCs w:val="21"/>
            <w:lang w:val="en-US" w:eastAsia="zh-CN"/>
          </w:rPr>
          <w:t>~</w:t>
        </w:r>
      </w:ins>
      <w:r>
        <w:rPr>
          <w:rFonts w:hint="eastAsia" w:ascii="Times New Roman" w:hAnsi="Times New Roman" w:eastAsia="宋体" w:cs="Times New Roman"/>
          <w:szCs w:val="21"/>
        </w:rPr>
        <w:t>35</w:t>
      </w:r>
      <w:del w:id="183" w:author="test" w:date="2022-07-15T16:06:07Z">
        <w:r>
          <w:rPr>
            <w:rFonts w:ascii="Times New Roman" w:hAnsi="Times New Roman" w:eastAsia="宋体" w:cs="Times New Roman"/>
            <w:szCs w:val="21"/>
          </w:rPr>
          <w:delText>）</w:delText>
        </w:r>
      </w:del>
      <w:r>
        <w:rPr>
          <w:rFonts w:ascii="Times New Roman" w:hAnsi="Times New Roman" w:eastAsia="宋体" w:cs="Times New Roman"/>
          <w:szCs w:val="21"/>
        </w:rPr>
        <w:t>岁，平均（</w:t>
      </w:r>
      <w:r>
        <w:rPr>
          <w:rFonts w:hint="eastAsia" w:ascii="Times New Roman" w:hAnsi="Times New Roman" w:eastAsia="宋体" w:cs="Times New Roman"/>
          <w:szCs w:val="21"/>
        </w:rPr>
        <w:t>29.50</w:t>
      </w:r>
      <w:r>
        <w:rPr>
          <w:rFonts w:ascii="Times New Roman" w:hAnsi="Times New Roman" w:eastAsia="宋体" w:cs="Times New Roman"/>
          <w:szCs w:val="21"/>
        </w:rPr>
        <w:t>±</w:t>
      </w:r>
      <w:r>
        <w:rPr>
          <w:rFonts w:hint="eastAsia" w:ascii="Times New Roman" w:hAnsi="Times New Roman" w:eastAsia="宋体" w:cs="Times New Roman"/>
          <w:szCs w:val="21"/>
        </w:rPr>
        <w:t>4.11</w:t>
      </w:r>
      <w:r>
        <w:rPr>
          <w:rFonts w:ascii="Times New Roman" w:hAnsi="Times New Roman" w:eastAsia="宋体" w:cs="Times New Roman"/>
          <w:szCs w:val="21"/>
        </w:rPr>
        <w:t>）岁</w:t>
      </w:r>
      <w:del w:id="184" w:author="test" w:date="2022-07-15T14:26:00Z">
        <w:r>
          <w:rPr>
            <w:rFonts w:ascii="Times New Roman" w:hAnsi="Times New Roman" w:eastAsia="宋体" w:cs="Times New Roman"/>
            <w:szCs w:val="21"/>
          </w:rPr>
          <w:delText>，</w:delText>
        </w:r>
      </w:del>
      <w:ins w:id="185" w:author="test" w:date="2022-07-15T14:26:00Z">
        <w:r>
          <w:rPr>
            <w:rFonts w:hint="eastAsia" w:ascii="Times New Roman" w:hAnsi="Times New Roman" w:eastAsia="宋体" w:cs="Times New Roman"/>
            <w:szCs w:val="21"/>
            <w:lang w:eastAsia="zh-CN"/>
          </w:rPr>
          <w:t>；</w:t>
        </w:r>
      </w:ins>
      <w:r>
        <w:rPr>
          <w:rFonts w:hint="eastAsia" w:ascii="Times New Roman" w:hAnsi="Times New Roman" w:eastAsia="宋体" w:cs="Times New Roman"/>
          <w:szCs w:val="21"/>
        </w:rPr>
        <w:t>不孕时间</w:t>
      </w:r>
      <w:del w:id="186" w:author="test" w:date="2022-07-15T16:06:09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1</w:t>
      </w:r>
      <w:ins w:id="187" w:author="test" w:date="2022-07-14T16:58:02Z">
        <w:r>
          <w:rPr>
            <w:rFonts w:hint="eastAsia" w:ascii="Times New Roman" w:hAnsi="Times New Roman" w:eastAsia="宋体" w:cs="Times New Roman"/>
            <w:szCs w:val="21"/>
            <w:lang w:val="en-US" w:eastAsia="zh-CN"/>
          </w:rPr>
          <w:t>~</w:t>
        </w:r>
      </w:ins>
      <w:del w:id="188" w:author="test" w:date="2022-07-14T16:58:00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4</w:t>
      </w:r>
      <w:del w:id="189" w:author="test" w:date="2022-07-15T16:06:10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年，平均（2.90</w:t>
      </w:r>
      <w:r>
        <w:rPr>
          <w:rFonts w:ascii="Times New Roman" w:hAnsi="Times New Roman" w:eastAsia="宋体" w:cs="Times New Roman"/>
          <w:szCs w:val="21"/>
        </w:rPr>
        <w:t>±</w:t>
      </w:r>
      <w:r>
        <w:rPr>
          <w:rFonts w:hint="eastAsia" w:ascii="Times New Roman" w:hAnsi="Times New Roman" w:eastAsia="宋体" w:cs="Times New Roman"/>
          <w:szCs w:val="21"/>
        </w:rPr>
        <w:t>0.65）年；是否有遗传史：有18例，无12例。O组</w:t>
      </w:r>
      <w:r>
        <w:rPr>
          <w:rFonts w:ascii="Times New Roman" w:hAnsi="Times New Roman" w:eastAsia="宋体" w:cs="Times New Roman"/>
          <w:szCs w:val="21"/>
        </w:rPr>
        <w:t>年龄</w:t>
      </w:r>
      <w:del w:id="190" w:author="test" w:date="2022-07-15T16:06:18Z">
        <w:r>
          <w:rPr>
            <w:rFonts w:ascii="Times New Roman" w:hAnsi="Times New Roman" w:eastAsia="宋体" w:cs="Times New Roman"/>
            <w:szCs w:val="21"/>
          </w:rPr>
          <w:delText>（</w:delText>
        </w:r>
      </w:del>
      <w:r>
        <w:rPr>
          <w:rFonts w:hint="eastAsia" w:ascii="Times New Roman" w:hAnsi="Times New Roman" w:eastAsia="宋体" w:cs="Times New Roman"/>
          <w:szCs w:val="21"/>
        </w:rPr>
        <w:t>25</w:t>
      </w:r>
      <w:del w:id="191" w:author="test" w:date="2022-07-15T14:26:21Z">
        <w:r>
          <w:rPr>
            <w:rFonts w:hint="default" w:ascii="Times New Roman" w:hAnsi="Times New Roman" w:eastAsia="宋体" w:cs="Times New Roman"/>
            <w:szCs w:val="21"/>
            <w:lang w:val="en-US"/>
          </w:rPr>
          <w:delText>-</w:delText>
        </w:r>
      </w:del>
      <w:ins w:id="192" w:author="test" w:date="2022-07-15T14:26:21Z">
        <w:r>
          <w:rPr>
            <w:rFonts w:hint="eastAsia" w:ascii="Times New Roman" w:hAnsi="Times New Roman" w:eastAsia="宋体" w:cs="Times New Roman"/>
            <w:szCs w:val="21"/>
            <w:lang w:val="en-US" w:eastAsia="zh-CN"/>
          </w:rPr>
          <w:t>~</w:t>
        </w:r>
      </w:ins>
      <w:r>
        <w:rPr>
          <w:rFonts w:hint="eastAsia" w:ascii="Times New Roman" w:hAnsi="Times New Roman" w:eastAsia="宋体" w:cs="Times New Roman"/>
          <w:szCs w:val="21"/>
        </w:rPr>
        <w:t>35</w:t>
      </w:r>
      <w:del w:id="193" w:author="test" w:date="2022-07-15T16:06:19Z">
        <w:r>
          <w:rPr>
            <w:rFonts w:ascii="Times New Roman" w:hAnsi="Times New Roman" w:eastAsia="宋体" w:cs="Times New Roman"/>
            <w:szCs w:val="21"/>
          </w:rPr>
          <w:delText>）</w:delText>
        </w:r>
      </w:del>
      <w:r>
        <w:rPr>
          <w:rFonts w:ascii="Times New Roman" w:hAnsi="Times New Roman" w:eastAsia="宋体" w:cs="Times New Roman"/>
          <w:szCs w:val="21"/>
        </w:rPr>
        <w:t>岁，平均（</w:t>
      </w:r>
      <w:r>
        <w:rPr>
          <w:rFonts w:hint="eastAsia" w:ascii="Times New Roman" w:hAnsi="Times New Roman" w:eastAsia="宋体" w:cs="Times New Roman"/>
          <w:szCs w:val="21"/>
        </w:rPr>
        <w:t>2</w:t>
      </w:r>
      <w:r>
        <w:rPr>
          <w:rFonts w:ascii="Times New Roman" w:hAnsi="Times New Roman" w:eastAsia="宋体" w:cs="Times New Roman"/>
          <w:szCs w:val="21"/>
        </w:rPr>
        <w:t>9.4</w:t>
      </w:r>
      <w:r>
        <w:rPr>
          <w:rFonts w:hint="eastAsia" w:ascii="Times New Roman" w:hAnsi="Times New Roman" w:eastAsia="宋体" w:cs="Times New Roman"/>
          <w:szCs w:val="21"/>
        </w:rPr>
        <w:t>0</w:t>
      </w:r>
      <w:r>
        <w:rPr>
          <w:rFonts w:ascii="Times New Roman" w:hAnsi="Times New Roman" w:eastAsia="宋体" w:cs="Times New Roman"/>
          <w:szCs w:val="21"/>
        </w:rPr>
        <w:t>±</w:t>
      </w:r>
      <w:r>
        <w:rPr>
          <w:rFonts w:hint="eastAsia" w:ascii="Times New Roman" w:hAnsi="Times New Roman" w:eastAsia="宋体" w:cs="Times New Roman"/>
          <w:szCs w:val="21"/>
        </w:rPr>
        <w:t>4.25</w:t>
      </w:r>
      <w:r>
        <w:rPr>
          <w:rFonts w:ascii="Times New Roman" w:hAnsi="Times New Roman" w:eastAsia="宋体" w:cs="Times New Roman"/>
          <w:szCs w:val="21"/>
        </w:rPr>
        <w:t>）岁</w:t>
      </w:r>
      <w:del w:id="194" w:author="test" w:date="2022-07-15T14:26:25Z">
        <w:r>
          <w:rPr>
            <w:rFonts w:ascii="Times New Roman" w:hAnsi="Times New Roman" w:eastAsia="宋体" w:cs="Times New Roman"/>
            <w:szCs w:val="21"/>
          </w:rPr>
          <w:delText>，</w:delText>
        </w:r>
      </w:del>
      <w:ins w:id="195" w:author="test" w:date="2022-07-15T14:26:25Z">
        <w:r>
          <w:rPr>
            <w:rFonts w:hint="eastAsia" w:ascii="Times New Roman" w:hAnsi="Times New Roman" w:eastAsia="宋体" w:cs="Times New Roman"/>
            <w:szCs w:val="21"/>
            <w:lang w:eastAsia="zh-CN"/>
          </w:rPr>
          <w:t>；</w:t>
        </w:r>
      </w:ins>
      <w:r>
        <w:rPr>
          <w:rFonts w:hint="eastAsia" w:ascii="Times New Roman" w:hAnsi="Times New Roman" w:eastAsia="宋体" w:cs="Times New Roman"/>
          <w:szCs w:val="21"/>
        </w:rPr>
        <w:t>不孕时间</w:t>
      </w:r>
      <w:del w:id="196" w:author="test" w:date="2022-07-15T16:06:21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1</w:t>
      </w:r>
      <w:ins w:id="197" w:author="test" w:date="2022-07-14T16:59:04Z">
        <w:r>
          <w:rPr>
            <w:rFonts w:hint="eastAsia" w:ascii="Times New Roman" w:hAnsi="Times New Roman" w:eastAsia="宋体" w:cs="Times New Roman"/>
            <w:szCs w:val="21"/>
            <w:lang w:val="en-US" w:eastAsia="zh-CN"/>
          </w:rPr>
          <w:t>~</w:t>
        </w:r>
      </w:ins>
      <w:del w:id="198" w:author="test" w:date="2022-07-14T16:59:03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4</w:t>
      </w:r>
      <w:del w:id="199" w:author="test" w:date="2022-07-15T16:06:22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年，平均（2.78</w:t>
      </w:r>
      <w:r>
        <w:rPr>
          <w:rFonts w:ascii="Times New Roman" w:hAnsi="Times New Roman" w:eastAsia="宋体" w:cs="Times New Roman"/>
          <w:szCs w:val="21"/>
        </w:rPr>
        <w:t>±</w:t>
      </w:r>
      <w:r>
        <w:rPr>
          <w:rFonts w:hint="eastAsia" w:ascii="Times New Roman" w:hAnsi="Times New Roman" w:eastAsia="宋体" w:cs="Times New Roman"/>
          <w:szCs w:val="21"/>
        </w:rPr>
        <w:t>0.69）年；是否有遗传史：有16例，无14例。</w:t>
      </w:r>
      <w:del w:id="200" w:author="test" w:date="2022-07-15T14:26:37Z">
        <w:r>
          <w:rPr>
            <w:rFonts w:hint="eastAsia" w:ascii="Times New Roman" w:hAnsi="Times New Roman" w:eastAsia="宋体" w:cs="Times New Roman"/>
            <w:szCs w:val="21"/>
          </w:rPr>
          <w:delText>上述</w:delText>
        </w:r>
      </w:del>
      <w:ins w:id="201" w:author="test" w:date="2022-07-15T14:26:37Z">
        <w:r>
          <w:rPr>
            <w:rFonts w:hint="eastAsia" w:ascii="Times New Roman" w:hAnsi="Times New Roman" w:eastAsia="宋体" w:cs="Times New Roman"/>
            <w:szCs w:val="21"/>
            <w:lang w:eastAsia="zh-CN"/>
          </w:rPr>
          <w:t>两组</w:t>
        </w:r>
      </w:ins>
      <w:ins w:id="202" w:author="test" w:date="2022-07-15T14:26:34Z">
        <w:r>
          <w:rPr>
            <w:rFonts w:hint="eastAsia" w:ascii="Times New Roman" w:hAnsi="Times New Roman" w:eastAsia="宋体" w:cs="Times New Roman"/>
            <w:szCs w:val="21"/>
            <w:lang w:eastAsia="zh-CN"/>
          </w:rPr>
          <w:t>一般</w:t>
        </w:r>
      </w:ins>
      <w:r>
        <w:rPr>
          <w:rFonts w:ascii="Times New Roman" w:hAnsi="Times New Roman" w:eastAsia="宋体" w:cs="Times New Roman"/>
          <w:szCs w:val="21"/>
        </w:rPr>
        <w:t>资料对比</w:t>
      </w:r>
      <w:r>
        <w:rPr>
          <w:rFonts w:hint="eastAsia" w:ascii="Times New Roman" w:hAnsi="Times New Roman" w:eastAsia="宋体" w:cs="Times New Roman"/>
          <w:szCs w:val="21"/>
        </w:rPr>
        <w:t>无显著差异</w:t>
      </w:r>
      <w:r>
        <w:rPr>
          <w:rFonts w:ascii="Times New Roman" w:hAnsi="Times New Roman" w:eastAsia="宋体" w:cs="Times New Roman"/>
          <w:szCs w:val="21"/>
        </w:rPr>
        <w:t>（</w:t>
      </w:r>
      <w:ins w:id="203" w:author="test" w:date="2022-07-15T15:14:00Z">
        <w:r>
          <w:rPr>
            <w:i w:val="0"/>
            <w:iCs w:val="0"/>
            <w:szCs w:val="21"/>
            <w:rPrChange w:id="204" w:author="test" w:date="2022-07-15T15:14:27Z">
              <w:rPr>
                <w:i/>
                <w:iCs/>
                <w:szCs w:val="21"/>
              </w:rPr>
            </w:rPrChange>
          </w:rPr>
          <w:t>P</w:t>
        </w:r>
      </w:ins>
      <w:ins w:id="205" w:author="test" w:date="2022-07-15T15:14:00Z">
        <w:r>
          <w:rPr>
            <w:rFonts w:hint="eastAsia" w:hAnsi="宋体"/>
            <w:szCs w:val="21"/>
            <w:lang w:eastAsia="zh-CN"/>
          </w:rPr>
          <w:t>＞</w:t>
        </w:r>
      </w:ins>
      <w:ins w:id="206" w:author="test" w:date="2022-07-15T15:14:00Z">
        <w:r>
          <w:rPr>
            <w:szCs w:val="21"/>
          </w:rPr>
          <w:t>0.05</w:t>
        </w:r>
      </w:ins>
      <w:del w:id="207" w:author="test" w:date="2022-07-15T15:14:00Z">
        <w:r>
          <w:rPr>
            <w:rFonts w:ascii="Times New Roman" w:hAnsi="Times New Roman" w:eastAsia="宋体" w:cs="Times New Roman"/>
            <w:szCs w:val="21"/>
          </w:rPr>
          <w:delText>P&gt;0.05</w:delText>
        </w:r>
      </w:del>
      <w:r>
        <w:rPr>
          <w:rFonts w:ascii="Times New Roman" w:hAnsi="Times New Roman" w:eastAsia="宋体" w:cs="Times New Roman"/>
          <w:szCs w:val="21"/>
        </w:rPr>
        <w:t>），具有可比性。</w:t>
      </w:r>
    </w:p>
    <w:p>
      <w:pPr>
        <w:spacing w:line="360" w:lineRule="auto"/>
        <w:ind w:firstLine="0" w:firstLineChars="0"/>
        <w:jc w:val="left"/>
        <w:rPr>
          <w:rFonts w:ascii="Times New Roman" w:hAnsi="Times New Roman" w:cs="Times New Roman"/>
          <w:szCs w:val="21"/>
        </w:rPr>
        <w:pPrChange w:id="208" w:author="test" w:date="2022-07-14T16:59:38Z">
          <w:pPr>
            <w:spacing w:line="360" w:lineRule="auto"/>
            <w:ind w:firstLine="420" w:firstLineChars="200"/>
            <w:jc w:val="left"/>
          </w:pPr>
        </w:pPrChange>
      </w:pPr>
      <w:r>
        <w:rPr>
          <w:rFonts w:ascii="Times New Roman" w:hAnsi="Times New Roman" w:eastAsia="宋体" w:cs="Times New Roman"/>
          <w:szCs w:val="21"/>
        </w:rPr>
        <w:t>纳入标准：（1）</w:t>
      </w:r>
      <w:r>
        <w:rPr>
          <w:rFonts w:hint="eastAsia" w:ascii="Times New Roman" w:hAnsi="Times New Roman" w:eastAsia="宋体" w:cs="Times New Roman"/>
          <w:szCs w:val="21"/>
        </w:rPr>
        <w:t>符合西医</w:t>
      </w:r>
      <w:r>
        <w:rPr>
          <w:rFonts w:hint="eastAsia" w:ascii="Times New Roman" w:hAnsi="Times New Roman" w:eastAsia="宋体" w:cs="Times New Roman"/>
          <w:szCs w:val="21"/>
          <w:vertAlign w:val="superscript"/>
        </w:rPr>
        <w:t>[4]</w:t>
      </w:r>
      <w:r>
        <w:rPr>
          <w:rFonts w:hint="eastAsia" w:ascii="Times New Roman" w:hAnsi="Times New Roman" w:eastAsia="宋体" w:cs="Times New Roman"/>
          <w:szCs w:val="21"/>
        </w:rPr>
        <w:t>及中医</w:t>
      </w:r>
      <w:r>
        <w:rPr>
          <w:rFonts w:hint="eastAsia" w:ascii="Times New Roman" w:hAnsi="Times New Roman" w:eastAsia="宋体" w:cs="Times New Roman"/>
          <w:szCs w:val="21"/>
          <w:vertAlign w:val="superscript"/>
        </w:rPr>
        <w:t>[5]</w:t>
      </w:r>
      <w:r>
        <w:rPr>
          <w:rFonts w:hint="eastAsia" w:ascii="Times New Roman" w:hAnsi="Times New Roman" w:eastAsia="宋体" w:cs="Times New Roman"/>
          <w:szCs w:val="21"/>
        </w:rPr>
        <w:t>对</w:t>
      </w:r>
      <w:r>
        <w:rPr>
          <w:rFonts w:ascii="Times New Roman" w:hAnsi="Times New Roman" w:eastAsia="宋体" w:cs="Times New Roman"/>
          <w:szCs w:val="21"/>
        </w:rPr>
        <w:t>PCOS</w:t>
      </w:r>
      <w:r>
        <w:rPr>
          <w:rFonts w:hint="eastAsia" w:ascii="Times New Roman" w:hAnsi="Times New Roman" w:eastAsia="宋体" w:cs="Times New Roman"/>
          <w:szCs w:val="21"/>
        </w:rPr>
        <w:t>的诊断；</w:t>
      </w:r>
      <w:r>
        <w:rPr>
          <w:rFonts w:ascii="Times New Roman" w:hAnsi="Times New Roman" w:eastAsia="宋体" w:cs="Times New Roman"/>
          <w:szCs w:val="21"/>
        </w:rPr>
        <w:t>（2）</w:t>
      </w:r>
      <w:r>
        <w:rPr>
          <w:rFonts w:hint="eastAsia" w:ascii="Times New Roman" w:hAnsi="Times New Roman" w:eastAsia="宋体" w:cs="Times New Roman"/>
          <w:szCs w:val="21"/>
        </w:rPr>
        <w:t>性生活正常，未行避孕措施，超过1年以上不孕</w:t>
      </w:r>
      <w:del w:id="209" w:author="test" w:date="2022-07-15T14:27:03Z">
        <w:r>
          <w:rPr>
            <w:rFonts w:hint="eastAsia" w:ascii="Times New Roman" w:hAnsi="Times New Roman" w:eastAsia="宋体" w:cs="Times New Roman"/>
            <w:szCs w:val="21"/>
          </w:rPr>
          <w:delText>者</w:delText>
        </w:r>
      </w:del>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近三个月内未接受激素药物治疗；</w:t>
      </w:r>
      <w:r>
        <w:rPr>
          <w:rFonts w:ascii="Times New Roman" w:hAnsi="Times New Roman" w:eastAsia="宋体" w:cs="Times New Roman"/>
          <w:szCs w:val="21"/>
        </w:rPr>
        <w:t>（4）</w:t>
      </w:r>
      <w:r>
        <w:rPr>
          <w:rFonts w:hint="eastAsia" w:ascii="Times New Roman" w:hAnsi="Times New Roman" w:eastAsia="宋体" w:cs="Times New Roman"/>
          <w:szCs w:val="21"/>
        </w:rPr>
        <w:t>治疗依从性良好；（5）知情同意。</w:t>
      </w:r>
      <w:r>
        <w:rPr>
          <w:rFonts w:ascii="Times New Roman" w:hAnsi="Times New Roman" w:eastAsia="宋体" w:cs="Times New Roman"/>
          <w:szCs w:val="21"/>
        </w:rPr>
        <w:t>排除标准：（1）</w:t>
      </w:r>
      <w:r>
        <w:rPr>
          <w:rFonts w:hint="eastAsia" w:ascii="Times New Roman" w:hAnsi="Times New Roman" w:eastAsia="宋体" w:cs="Times New Roman"/>
          <w:szCs w:val="21"/>
        </w:rPr>
        <w:t>配偶生育能力异常；</w:t>
      </w:r>
      <w:r>
        <w:rPr>
          <w:rFonts w:ascii="Times New Roman" w:hAnsi="Times New Roman" w:eastAsia="宋体" w:cs="Times New Roman"/>
          <w:szCs w:val="21"/>
        </w:rPr>
        <w:t>（2）</w:t>
      </w:r>
      <w:r>
        <w:rPr>
          <w:rFonts w:hint="eastAsia" w:ascii="Times New Roman" w:hAnsi="Times New Roman" w:eastAsia="宋体" w:cs="Times New Roman"/>
          <w:szCs w:val="21"/>
        </w:rPr>
        <w:t>其他原因引起的高雄激素；</w:t>
      </w:r>
      <w:r>
        <w:rPr>
          <w:rFonts w:ascii="Times New Roman" w:hAnsi="Times New Roman" w:eastAsia="宋体" w:cs="Times New Roman"/>
          <w:szCs w:val="21"/>
        </w:rPr>
        <w:t>（3）</w:t>
      </w:r>
      <w:r>
        <w:rPr>
          <w:rFonts w:hint="eastAsia" w:ascii="Times New Roman" w:hAnsi="Times New Roman" w:eastAsia="宋体" w:cs="Times New Roman"/>
          <w:szCs w:val="21"/>
        </w:rPr>
        <w:t>输卵管等其他因素引起的不孕；</w:t>
      </w:r>
      <w:r>
        <w:rPr>
          <w:rFonts w:ascii="Times New Roman" w:hAnsi="Times New Roman" w:eastAsia="宋体" w:cs="Times New Roman"/>
          <w:szCs w:val="21"/>
        </w:rPr>
        <w:t>（4）</w:t>
      </w:r>
      <w:r>
        <w:rPr>
          <w:rFonts w:hint="eastAsia" w:ascii="Times New Roman" w:hAnsi="Times New Roman" w:eastAsia="宋体" w:cs="Times New Roman"/>
          <w:szCs w:val="21"/>
        </w:rPr>
        <w:t>需针刺部位存在皮肤溃破、炎症、创伤。</w:t>
      </w:r>
    </w:p>
    <w:p>
      <w:pPr>
        <w:spacing w:line="360" w:lineRule="auto"/>
        <w:jc w:val="left"/>
        <w:rPr>
          <w:del w:id="210" w:author="test" w:date="2022-07-14T10:16:58Z"/>
          <w:rFonts w:hint="default" w:ascii="Times New Roman" w:hAnsi="Times New Roman" w:eastAsia="宋体" w:cs="Times New Roman"/>
          <w:b/>
          <w:bCs/>
          <w:szCs w:val="21"/>
          <w:lang w:val="en-US" w:eastAsia="zh-CN"/>
        </w:rPr>
      </w:pPr>
      <w:r>
        <w:rPr>
          <w:rFonts w:ascii="Times New Roman" w:hAnsi="Times New Roman" w:eastAsia="宋体" w:cs="Times New Roman"/>
          <w:b/>
          <w:bCs/>
          <w:szCs w:val="21"/>
        </w:rPr>
        <w:t>1.2</w:t>
      </w:r>
      <w:ins w:id="211" w:author="test" w:date="2022-07-14T10:14:40Z">
        <w:r>
          <w:rPr>
            <w:rFonts w:hint="eastAsia" w:ascii="Times New Roman" w:hAnsi="Times New Roman" w:eastAsia="宋体" w:cs="Times New Roman"/>
            <w:b/>
            <w:bCs/>
            <w:szCs w:val="21"/>
            <w:lang w:val="en-US" w:eastAsia="zh-CN"/>
          </w:rPr>
          <w:t xml:space="preserve"> </w:t>
        </w:r>
      </w:ins>
      <w:ins w:id="212" w:author="test" w:date="2022-07-14T10:14:41Z">
        <w:r>
          <w:rPr>
            <w:rFonts w:hint="eastAsia" w:ascii="Times New Roman" w:hAnsi="Times New Roman" w:eastAsia="宋体" w:cs="Times New Roman"/>
            <w:b/>
            <w:bCs/>
            <w:szCs w:val="21"/>
            <w:lang w:val="en-US" w:eastAsia="zh-CN"/>
          </w:rPr>
          <w:t xml:space="preserve">   </w:t>
        </w:r>
      </w:ins>
      <w:ins w:id="213" w:author="test" w:date="2022-07-15T14:27:50Z">
        <w:r>
          <w:rPr>
            <w:rFonts w:hint="eastAsia" w:ascii="Times New Roman" w:hAnsi="Times New Roman" w:eastAsia="宋体" w:cs="Times New Roman"/>
            <w:b/>
            <w:bCs/>
            <w:szCs w:val="21"/>
            <w:lang w:val="en-US" w:eastAsia="zh-CN"/>
          </w:rPr>
          <w:t>治疗</w:t>
        </w:r>
      </w:ins>
      <w:r>
        <w:rPr>
          <w:rFonts w:ascii="Times New Roman" w:hAnsi="Times New Roman" w:eastAsia="宋体" w:cs="Times New Roman"/>
          <w:b/>
          <w:bCs/>
          <w:szCs w:val="21"/>
        </w:rPr>
        <w:t>方法</w:t>
      </w:r>
      <w:ins w:id="214" w:author="test" w:date="2022-07-14T10:16:59Z">
        <w:r>
          <w:rPr>
            <w:rFonts w:hint="eastAsia" w:ascii="Times New Roman" w:hAnsi="Times New Roman" w:eastAsia="宋体" w:cs="Times New Roman"/>
            <w:b/>
            <w:bCs/>
            <w:szCs w:val="21"/>
            <w:lang w:val="en-US" w:eastAsia="zh-CN"/>
          </w:rPr>
          <w:t xml:space="preserve"> </w:t>
        </w:r>
      </w:ins>
      <w:ins w:id="215" w:author="test" w:date="2022-07-14T10:17:00Z">
        <w:r>
          <w:rPr>
            <w:rFonts w:hint="eastAsia" w:ascii="Times New Roman" w:hAnsi="Times New Roman" w:eastAsia="宋体" w:cs="Times New Roman"/>
            <w:b/>
            <w:bCs/>
            <w:szCs w:val="21"/>
            <w:lang w:val="en-US" w:eastAsia="zh-CN"/>
          </w:rPr>
          <w:t xml:space="preserve">   </w:t>
        </w:r>
      </w:ins>
    </w:p>
    <w:p>
      <w:pPr>
        <w:spacing w:line="360" w:lineRule="auto"/>
        <w:ind w:firstLine="0" w:firstLineChars="0"/>
        <w:jc w:val="left"/>
        <w:rPr>
          <w:del w:id="217" w:author="test" w:date="2022-07-14T10:17:13Z"/>
          <w:rFonts w:ascii="Times New Roman" w:hAnsi="Times New Roman" w:eastAsia="宋体" w:cs="Times New Roman"/>
          <w:szCs w:val="21"/>
        </w:rPr>
        <w:pPrChange w:id="216" w:author="test" w:date="2022-07-14T10:16:58Z">
          <w:pPr>
            <w:spacing w:line="360" w:lineRule="auto"/>
            <w:ind w:firstLine="420" w:firstLineChars="200"/>
            <w:jc w:val="left"/>
          </w:pPr>
        </w:pPrChange>
      </w:pPr>
      <w:r>
        <w:rPr>
          <w:rFonts w:hint="eastAsia" w:ascii="Times New Roman" w:hAnsi="Times New Roman" w:eastAsia="宋体" w:cs="Times New Roman"/>
          <w:szCs w:val="21"/>
        </w:rPr>
        <w:t>C组：采用</w:t>
      </w:r>
      <w:r>
        <w:rPr>
          <w:rFonts w:ascii="Times New Roman" w:hAnsi="Times New Roman" w:eastAsia="宋体" w:cs="Times New Roman"/>
          <w:szCs w:val="21"/>
        </w:rPr>
        <w:t>克罗米芬</w:t>
      </w:r>
      <w:r>
        <w:rPr>
          <w:rFonts w:hint="eastAsia" w:ascii="Times New Roman" w:hAnsi="Times New Roman" w:eastAsia="宋体" w:cs="Times New Roman"/>
          <w:szCs w:val="21"/>
        </w:rPr>
        <w:t>（</w:t>
      </w:r>
      <w:del w:id="218" w:author="test" w:date="2022-07-15T14:14:02Z">
        <w:r>
          <w:rPr>
            <w:rFonts w:hint="eastAsia" w:ascii="Times New Roman" w:hAnsi="Times New Roman" w:eastAsia="宋体" w:cs="Times New Roman"/>
            <w:szCs w:val="21"/>
          </w:rPr>
          <w:delText>上海衡山药业，50mg/片，</w:delText>
        </w:r>
      </w:del>
      <w:ins w:id="219" w:author="test" w:date="2022-07-14T17:01:40Z">
        <w:r>
          <w:rPr>
            <w:rFonts w:hint="eastAsia" w:ascii="Times New Roman" w:hAnsi="Times New Roman" w:eastAsia="宋体" w:cs="Times New Roman"/>
            <w:szCs w:val="21"/>
            <w:lang w:eastAsia="zh-CN"/>
          </w:rPr>
          <w:t>国药</w:t>
        </w:r>
      </w:ins>
      <w:ins w:id="220" w:author="test" w:date="2022-07-14T17:01:49Z">
        <w:r>
          <w:rPr>
            <w:rFonts w:hint="eastAsia" w:ascii="Times New Roman" w:hAnsi="Times New Roman" w:eastAsia="宋体" w:cs="Times New Roman"/>
            <w:szCs w:val="21"/>
            <w:lang w:eastAsia="zh-CN"/>
          </w:rPr>
          <w:t>准</w:t>
        </w:r>
      </w:ins>
      <w:ins w:id="221" w:author="test" w:date="2022-07-14T17:01:54Z">
        <w:r>
          <w:rPr>
            <w:rFonts w:hint="eastAsia" w:ascii="Times New Roman" w:hAnsi="Times New Roman" w:eastAsia="宋体" w:cs="Times New Roman"/>
            <w:szCs w:val="21"/>
            <w:lang w:eastAsia="zh-CN"/>
          </w:rPr>
          <w:t>字</w:t>
        </w:r>
      </w:ins>
      <w:r>
        <w:rPr>
          <w:rFonts w:hint="eastAsia" w:ascii="Times New Roman" w:hAnsi="Times New Roman" w:eastAsia="宋体" w:cs="Times New Roman"/>
          <w:szCs w:val="21"/>
        </w:rPr>
        <w:t>H31021170）。于月经第5</w:t>
      </w:r>
      <w:ins w:id="222" w:author="test" w:date="2022-07-14T17:02:02Z">
        <w:r>
          <w:rPr>
            <w:rFonts w:hint="eastAsia" w:ascii="Times New Roman" w:hAnsi="Times New Roman" w:eastAsia="宋体" w:cs="Times New Roman"/>
            <w:szCs w:val="21"/>
            <w:lang w:val="en-US" w:eastAsia="zh-CN"/>
          </w:rPr>
          <w:t xml:space="preserve"> </w:t>
        </w:r>
      </w:ins>
      <w:del w:id="223" w:author="test" w:date="2022-07-15T14:14:10Z">
        <w:r>
          <w:rPr>
            <w:rFonts w:hint="eastAsia" w:ascii="Times New Roman" w:hAnsi="Times New Roman" w:eastAsia="宋体" w:cs="Times New Roman"/>
            <w:szCs w:val="21"/>
          </w:rPr>
          <w:delText>d</w:delText>
        </w:r>
      </w:del>
      <w:ins w:id="224" w:author="test" w:date="2022-07-15T14:14:10Z">
        <w:r>
          <w:rPr>
            <w:rFonts w:hint="eastAsia" w:ascii="Times New Roman" w:hAnsi="Times New Roman" w:eastAsia="宋体" w:cs="Times New Roman"/>
            <w:szCs w:val="21"/>
            <w:lang w:eastAsia="zh-CN"/>
          </w:rPr>
          <w:t>天</w:t>
        </w:r>
      </w:ins>
      <w:r>
        <w:rPr>
          <w:rFonts w:hint="eastAsia" w:ascii="Times New Roman" w:hAnsi="Times New Roman" w:eastAsia="宋体" w:cs="Times New Roman"/>
          <w:szCs w:val="21"/>
        </w:rPr>
        <w:t>开始给药，</w:t>
      </w:r>
      <w:del w:id="225" w:author="test" w:date="2022-07-14T17:03:11Z">
        <w:r>
          <w:rPr>
            <w:rFonts w:hint="eastAsia" w:ascii="Times New Roman" w:hAnsi="Times New Roman" w:eastAsia="宋体" w:cs="Times New Roman"/>
            <w:szCs w:val="21"/>
          </w:rPr>
          <w:delText>每天</w:delText>
        </w:r>
      </w:del>
      <w:r>
        <w:rPr>
          <w:rFonts w:hint="eastAsia" w:ascii="Times New Roman" w:hAnsi="Times New Roman" w:eastAsia="宋体" w:cs="Times New Roman"/>
          <w:szCs w:val="21"/>
        </w:rPr>
        <w:t>口服</w:t>
      </w:r>
      <w:ins w:id="226" w:author="test" w:date="2022-07-15T14:13:59Z">
        <w:r>
          <w:rPr>
            <w:rFonts w:hint="eastAsia" w:ascii="Times New Roman" w:hAnsi="Times New Roman" w:eastAsia="宋体" w:cs="Times New Roman"/>
            <w:szCs w:val="21"/>
          </w:rPr>
          <w:t>50</w:t>
        </w:r>
      </w:ins>
      <w:ins w:id="227" w:author="test" w:date="2022-07-15T14:13:59Z">
        <w:r>
          <w:rPr>
            <w:rFonts w:hint="eastAsia" w:ascii="Times New Roman" w:hAnsi="Times New Roman" w:eastAsia="宋体" w:cs="Times New Roman"/>
            <w:szCs w:val="21"/>
            <w:lang w:val="en-US" w:eastAsia="zh-CN"/>
          </w:rPr>
          <w:t xml:space="preserve"> </w:t>
        </w:r>
      </w:ins>
      <w:ins w:id="228" w:author="test" w:date="2022-07-15T14:13:59Z">
        <w:r>
          <w:rPr>
            <w:rFonts w:hint="eastAsia" w:ascii="Times New Roman" w:hAnsi="Times New Roman" w:eastAsia="宋体" w:cs="Times New Roman"/>
            <w:szCs w:val="21"/>
          </w:rPr>
          <w:t>mg</w:t>
        </w:r>
      </w:ins>
      <w:ins w:id="229" w:author="test" w:date="2022-07-14T17:03:51Z">
        <w:r>
          <w:rPr>
            <w:rFonts w:hint="eastAsia" w:ascii="Times New Roman" w:hAnsi="Times New Roman" w:eastAsia="宋体" w:cs="Times New Roman"/>
            <w:szCs w:val="21"/>
            <w:lang w:val="en-US" w:eastAsia="zh-CN"/>
          </w:rPr>
          <w:t>/</w:t>
        </w:r>
      </w:ins>
      <w:ins w:id="230" w:author="test" w:date="2022-07-14T17:03:59Z">
        <w:r>
          <w:rPr>
            <w:rFonts w:hint="eastAsia" w:ascii="Times New Roman" w:hAnsi="Times New Roman" w:eastAsia="宋体" w:cs="Times New Roman"/>
            <w:szCs w:val="21"/>
            <w:lang w:val="en-US" w:eastAsia="zh-CN"/>
          </w:rPr>
          <w:t>d</w:t>
        </w:r>
      </w:ins>
      <w:del w:id="231" w:author="test" w:date="2022-07-14T17:03:14Z">
        <w:r>
          <w:rPr>
            <w:rFonts w:hint="eastAsia" w:ascii="Times New Roman" w:hAnsi="Times New Roman" w:eastAsia="宋体" w:cs="Times New Roman"/>
            <w:szCs w:val="21"/>
          </w:rPr>
          <w:delText>一次</w:delText>
        </w:r>
      </w:del>
      <w:r>
        <w:rPr>
          <w:rFonts w:hint="eastAsia" w:ascii="Times New Roman" w:hAnsi="Times New Roman" w:eastAsia="宋体" w:cs="Times New Roman"/>
          <w:szCs w:val="21"/>
        </w:rPr>
        <w:t>，</w:t>
      </w:r>
      <w:del w:id="232" w:author="test" w:date="2022-07-14T17:04:17Z">
        <w:r>
          <w:rPr>
            <w:rFonts w:hint="eastAsia" w:ascii="Times New Roman" w:hAnsi="Times New Roman" w:eastAsia="宋体" w:cs="Times New Roman"/>
            <w:szCs w:val="21"/>
          </w:rPr>
          <w:delText>每次一片</w:delText>
        </w:r>
      </w:del>
      <w:del w:id="233" w:author="test" w:date="2022-07-14T17:04:18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连续服用5</w:t>
      </w:r>
      <w:ins w:id="234" w:author="test" w:date="2022-07-14T17:02:56Z">
        <w:r>
          <w:rPr>
            <w:rFonts w:hint="eastAsia" w:ascii="Times New Roman" w:hAnsi="Times New Roman" w:eastAsia="宋体" w:cs="Times New Roman"/>
            <w:szCs w:val="21"/>
            <w:lang w:val="en-US" w:eastAsia="zh-CN"/>
          </w:rPr>
          <w:t xml:space="preserve"> </w:t>
        </w:r>
      </w:ins>
      <w:r>
        <w:rPr>
          <w:rFonts w:hint="eastAsia" w:ascii="Times New Roman" w:hAnsi="Times New Roman" w:eastAsia="宋体" w:cs="Times New Roman"/>
          <w:szCs w:val="21"/>
        </w:rPr>
        <w:t>d。如伴有闭经者，需先口服黄体酮治疗，于撤退性出血第5</w:t>
      </w:r>
      <w:ins w:id="235" w:author="test" w:date="2022-07-14T17:04:46Z">
        <w:r>
          <w:rPr>
            <w:rFonts w:hint="eastAsia" w:ascii="Times New Roman" w:hAnsi="Times New Roman" w:eastAsia="宋体" w:cs="Times New Roman"/>
            <w:szCs w:val="21"/>
            <w:lang w:val="en-US" w:eastAsia="zh-CN"/>
          </w:rPr>
          <w:t xml:space="preserve"> </w:t>
        </w:r>
      </w:ins>
      <w:del w:id="236" w:author="test" w:date="2022-07-15T14:27:58Z">
        <w:r>
          <w:rPr>
            <w:rFonts w:hint="eastAsia" w:ascii="Times New Roman" w:hAnsi="Times New Roman" w:eastAsia="宋体" w:cs="Times New Roman"/>
            <w:szCs w:val="21"/>
          </w:rPr>
          <w:delText>d</w:delText>
        </w:r>
      </w:del>
      <w:ins w:id="237" w:author="test" w:date="2022-07-15T14:27:58Z">
        <w:r>
          <w:rPr>
            <w:rFonts w:hint="eastAsia" w:ascii="Times New Roman" w:hAnsi="Times New Roman" w:eastAsia="宋体" w:cs="Times New Roman"/>
            <w:szCs w:val="21"/>
            <w:lang w:eastAsia="zh-CN"/>
          </w:rPr>
          <w:t>天</w:t>
        </w:r>
      </w:ins>
      <w:r>
        <w:rPr>
          <w:rFonts w:hint="eastAsia" w:ascii="Times New Roman" w:hAnsi="Times New Roman" w:eastAsia="宋体" w:cs="Times New Roman"/>
          <w:szCs w:val="21"/>
        </w:rPr>
        <w:t>开始口服</w:t>
      </w:r>
      <w:r>
        <w:rPr>
          <w:rFonts w:ascii="Times New Roman" w:hAnsi="Times New Roman" w:eastAsia="宋体" w:cs="Times New Roman"/>
          <w:szCs w:val="21"/>
        </w:rPr>
        <w:t>克罗米芬</w:t>
      </w:r>
      <w:r>
        <w:rPr>
          <w:rFonts w:hint="eastAsia" w:ascii="Times New Roman" w:hAnsi="Times New Roman" w:eastAsia="宋体" w:cs="Times New Roman"/>
          <w:szCs w:val="21"/>
        </w:rPr>
        <w:t>，剂量不变。</w:t>
      </w:r>
    </w:p>
    <w:p>
      <w:pPr>
        <w:spacing w:line="360" w:lineRule="auto"/>
        <w:ind w:firstLine="0" w:firstLineChars="0"/>
        <w:jc w:val="left"/>
        <w:rPr>
          <w:del w:id="239" w:author="test" w:date="2022-07-14T10:17:23Z"/>
          <w:rFonts w:ascii="Times New Roman" w:hAnsi="Times New Roman" w:eastAsia="宋体" w:cs="Times New Roman"/>
          <w:szCs w:val="21"/>
        </w:rPr>
        <w:pPrChange w:id="238" w:author="test" w:date="2022-07-14T10:17:13Z">
          <w:pPr>
            <w:spacing w:line="360" w:lineRule="auto"/>
            <w:ind w:firstLine="420" w:firstLineChars="200"/>
            <w:jc w:val="left"/>
          </w:pPr>
        </w:pPrChange>
      </w:pPr>
      <w:r>
        <w:rPr>
          <w:rFonts w:hint="eastAsia" w:ascii="Times New Roman" w:hAnsi="Times New Roman" w:eastAsia="宋体" w:cs="Times New Roman"/>
          <w:szCs w:val="21"/>
        </w:rPr>
        <w:t>O组：在C组基础上行</w:t>
      </w:r>
      <w:r>
        <w:rPr>
          <w:rFonts w:ascii="Times New Roman" w:hAnsi="Times New Roman" w:eastAsia="宋体" w:cs="Times New Roman"/>
          <w:szCs w:val="21"/>
        </w:rPr>
        <w:t>督脉温针灸</w:t>
      </w:r>
      <w:r>
        <w:rPr>
          <w:rFonts w:hint="eastAsia" w:ascii="Times New Roman" w:hAnsi="Times New Roman" w:eastAsia="宋体" w:cs="Times New Roman"/>
          <w:szCs w:val="21"/>
        </w:rPr>
        <w:t>。选择30号、长1~1.5寸的针灸针，操作方法：先找到中脘、关元、气海、中极、命门、腰阳关、腰俞穴位，将针灸针刺入，在上述穴位进行温针灸，将柱状艾绒插在针刺</w:t>
      </w:r>
      <w:del w:id="240" w:author="test" w:date="2022-07-15T14:29:01Z">
        <w:r>
          <w:rPr>
            <w:rFonts w:hint="eastAsia" w:ascii="Times New Roman" w:hAnsi="Times New Roman" w:eastAsia="宋体" w:cs="Times New Roman"/>
            <w:szCs w:val="21"/>
          </w:rPr>
          <w:delText>在</w:delText>
        </w:r>
      </w:del>
      <w:ins w:id="241" w:author="test" w:date="2022-07-15T14:29:01Z">
        <w:r>
          <w:rPr>
            <w:rFonts w:hint="eastAsia" w:ascii="Times New Roman" w:hAnsi="Times New Roman" w:eastAsia="宋体" w:cs="Times New Roman"/>
            <w:szCs w:val="21"/>
            <w:lang w:eastAsia="zh-CN"/>
          </w:rPr>
          <w:t>于</w:t>
        </w:r>
      </w:ins>
      <w:r>
        <w:rPr>
          <w:rFonts w:hint="eastAsia" w:ascii="Times New Roman" w:hAnsi="Times New Roman" w:eastAsia="宋体" w:cs="Times New Roman"/>
          <w:szCs w:val="21"/>
        </w:rPr>
        <w:t>上述穴位</w:t>
      </w:r>
      <w:del w:id="242" w:author="test" w:date="2022-07-15T14:29:04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针灸针的针柄上，借助针柄的导热作用将艾绒的热力到达穴位深部，保留</w:t>
      </w:r>
      <w:del w:id="243" w:author="test" w:date="2022-07-15T14:29:14Z">
        <w:r>
          <w:rPr>
            <w:rFonts w:hint="default" w:ascii="Times New Roman" w:hAnsi="Times New Roman" w:eastAsia="宋体" w:cs="Times New Roman"/>
            <w:szCs w:val="21"/>
            <w:lang w:val="en-US"/>
          </w:rPr>
          <w:delText>半小时</w:delText>
        </w:r>
      </w:del>
      <w:ins w:id="244" w:author="test" w:date="2022-07-15T14:29:14Z">
        <w:r>
          <w:rPr>
            <w:rFonts w:hint="eastAsia" w:ascii="Times New Roman" w:hAnsi="Times New Roman" w:eastAsia="宋体" w:cs="Times New Roman"/>
            <w:szCs w:val="21"/>
            <w:lang w:val="en-US" w:eastAsia="zh-CN"/>
          </w:rPr>
          <w:t>30</w:t>
        </w:r>
      </w:ins>
      <w:ins w:id="245" w:author="test" w:date="2022-07-15T14:29:17Z">
        <w:r>
          <w:rPr>
            <w:rFonts w:hint="eastAsia" w:ascii="Times New Roman" w:hAnsi="Times New Roman" w:eastAsia="宋体" w:cs="Times New Roman"/>
            <w:szCs w:val="21"/>
            <w:lang w:val="en-US" w:eastAsia="zh-CN"/>
          </w:rPr>
          <w:t xml:space="preserve"> m</w:t>
        </w:r>
      </w:ins>
      <w:ins w:id="246" w:author="test" w:date="2022-07-15T14:29:18Z">
        <w:r>
          <w:rPr>
            <w:rFonts w:hint="eastAsia" w:ascii="Times New Roman" w:hAnsi="Times New Roman" w:eastAsia="宋体" w:cs="Times New Roman"/>
            <w:szCs w:val="21"/>
            <w:lang w:val="en-US" w:eastAsia="zh-CN"/>
          </w:rPr>
          <w:t>in</w:t>
        </w:r>
      </w:ins>
      <w:r>
        <w:rPr>
          <w:rFonts w:hint="eastAsia" w:ascii="Times New Roman" w:hAnsi="Times New Roman" w:eastAsia="宋体" w:cs="Times New Roman"/>
          <w:szCs w:val="21"/>
        </w:rPr>
        <w:t>。气海、关元、命门三个穴位采用补法，针刺气海、关元时以患者感受到向会阴放射时最佳，针刺命门时以患者感受到向子宫放射最佳，其余穴位采用平补平泄法。治疗频次：患者每</w:t>
      </w:r>
      <w:del w:id="247" w:author="test" w:date="2022-07-15T14:29:31Z">
        <w:r>
          <w:rPr>
            <w:rFonts w:hint="default" w:ascii="Times New Roman" w:hAnsi="Times New Roman" w:eastAsia="宋体" w:cs="Times New Roman"/>
            <w:szCs w:val="21"/>
            <w:lang w:val="en-US"/>
          </w:rPr>
          <w:delText>两</w:delText>
        </w:r>
      </w:del>
      <w:ins w:id="248" w:author="test" w:date="2022-07-15T14:29:31Z">
        <w:r>
          <w:rPr>
            <w:rFonts w:hint="eastAsia" w:ascii="Times New Roman" w:hAnsi="Times New Roman" w:eastAsia="宋体" w:cs="Times New Roman"/>
            <w:szCs w:val="21"/>
            <w:lang w:val="en-US" w:eastAsia="zh-CN"/>
          </w:rPr>
          <w:t>2</w:t>
        </w:r>
      </w:ins>
      <w:del w:id="249" w:author="test" w:date="2022-07-15T16:08:05Z">
        <w:r>
          <w:rPr>
            <w:rFonts w:hint="eastAsia" w:ascii="Times New Roman" w:hAnsi="Times New Roman" w:eastAsia="宋体" w:cs="Times New Roman"/>
            <w:szCs w:val="21"/>
          </w:rPr>
          <w:delText>次</w:delText>
        </w:r>
      </w:del>
      <w:ins w:id="250" w:author="test" w:date="2022-07-15T16:08:05Z">
        <w:r>
          <w:rPr>
            <w:rFonts w:hint="eastAsia" w:ascii="Times New Roman" w:hAnsi="Times New Roman" w:eastAsia="宋体" w:cs="Times New Roman"/>
            <w:szCs w:val="21"/>
            <w:lang w:eastAsia="zh-CN"/>
          </w:rPr>
          <w:t>天</w:t>
        </w:r>
      </w:ins>
      <w:r>
        <w:rPr>
          <w:rFonts w:hint="eastAsia" w:ascii="Times New Roman" w:hAnsi="Times New Roman" w:eastAsia="宋体" w:cs="Times New Roman"/>
          <w:szCs w:val="21"/>
        </w:rPr>
        <w:t>接受</w:t>
      </w:r>
      <w:del w:id="251" w:author="test" w:date="2022-07-15T16:08:29Z">
        <w:r>
          <w:rPr>
            <w:rFonts w:hint="default" w:ascii="Times New Roman" w:hAnsi="Times New Roman" w:eastAsia="宋体" w:cs="Times New Roman"/>
            <w:szCs w:val="21"/>
            <w:lang w:val="en-US"/>
          </w:rPr>
          <w:delText>一</w:delText>
        </w:r>
      </w:del>
      <w:ins w:id="252" w:author="test" w:date="2022-07-15T16:08:29Z">
        <w:r>
          <w:rPr>
            <w:rFonts w:hint="eastAsia" w:ascii="Times New Roman" w:hAnsi="Times New Roman" w:eastAsia="宋体" w:cs="Times New Roman"/>
            <w:szCs w:val="21"/>
            <w:lang w:val="en-US" w:eastAsia="zh-CN"/>
          </w:rPr>
          <w:t>1</w:t>
        </w:r>
      </w:ins>
      <w:r>
        <w:rPr>
          <w:rFonts w:hint="eastAsia" w:ascii="Times New Roman" w:hAnsi="Times New Roman" w:eastAsia="宋体" w:cs="Times New Roman"/>
          <w:szCs w:val="21"/>
        </w:rPr>
        <w:t>次温针灸治疗，待B超检查见卵泡长度</w:t>
      </w:r>
      <w:del w:id="253" w:author="test" w:date="2022-07-15T14:29:44Z">
        <w:r>
          <w:rPr>
            <w:rFonts w:hint="default" w:ascii="Times New Roman" w:hAnsi="Times New Roman" w:eastAsia="宋体" w:cs="Times New Roman"/>
            <w:szCs w:val="21"/>
            <w:lang w:val="en-US"/>
          </w:rPr>
          <w:delText>大于</w:delText>
        </w:r>
      </w:del>
      <w:ins w:id="254" w:author="test" w:date="2022-07-15T14:29:50Z">
        <w:r>
          <w:rPr>
            <w:rFonts w:hint="eastAsia" w:ascii="Times New Roman" w:hAnsi="Times New Roman" w:eastAsia="宋体" w:cs="Times New Roman"/>
            <w:szCs w:val="21"/>
            <w:lang w:val="en-US" w:eastAsia="zh-CN"/>
          </w:rPr>
          <w:t>＞</w:t>
        </w:r>
      </w:ins>
      <w:r>
        <w:rPr>
          <w:rFonts w:hint="eastAsia" w:ascii="Times New Roman" w:hAnsi="Times New Roman" w:eastAsia="宋体" w:cs="Times New Roman"/>
          <w:szCs w:val="21"/>
        </w:rPr>
        <w:t>18</w:t>
      </w:r>
      <w:ins w:id="255" w:author="test" w:date="2022-07-14T17:06:33Z">
        <w:r>
          <w:rPr>
            <w:rFonts w:hint="eastAsia" w:ascii="Times New Roman" w:hAnsi="Times New Roman" w:eastAsia="宋体" w:cs="Times New Roman"/>
            <w:szCs w:val="21"/>
            <w:lang w:val="en-US" w:eastAsia="zh-CN"/>
          </w:rPr>
          <w:t xml:space="preserve"> </w:t>
        </w:r>
      </w:ins>
      <w:r>
        <w:rPr>
          <w:rFonts w:hint="eastAsia" w:ascii="Times New Roman" w:hAnsi="Times New Roman" w:eastAsia="宋体" w:cs="Times New Roman"/>
          <w:szCs w:val="21"/>
        </w:rPr>
        <w:t>mm时，温针灸治疗频次改为每天</w:t>
      </w:r>
      <w:del w:id="256" w:author="test" w:date="2022-07-15T16:08:31Z">
        <w:r>
          <w:rPr>
            <w:rFonts w:hint="default" w:ascii="Times New Roman" w:hAnsi="Times New Roman" w:eastAsia="宋体" w:cs="Times New Roman"/>
            <w:szCs w:val="21"/>
            <w:lang w:val="en-US"/>
          </w:rPr>
          <w:delText>一</w:delText>
        </w:r>
      </w:del>
      <w:ins w:id="257" w:author="test" w:date="2022-07-15T16:08:31Z">
        <w:r>
          <w:rPr>
            <w:rFonts w:hint="eastAsia" w:ascii="Times New Roman" w:hAnsi="Times New Roman" w:eastAsia="宋体" w:cs="Times New Roman"/>
            <w:szCs w:val="21"/>
            <w:lang w:val="en-US" w:eastAsia="zh-CN"/>
          </w:rPr>
          <w:t>1</w:t>
        </w:r>
      </w:ins>
      <w:r>
        <w:rPr>
          <w:rFonts w:hint="eastAsia" w:ascii="Times New Roman" w:hAnsi="Times New Roman" w:eastAsia="宋体" w:cs="Times New Roman"/>
          <w:szCs w:val="21"/>
        </w:rPr>
        <w:t>次。</w:t>
      </w:r>
    </w:p>
    <w:p>
      <w:pPr>
        <w:spacing w:line="360" w:lineRule="auto"/>
        <w:ind w:firstLine="0" w:firstLineChars="0"/>
        <w:jc w:val="left"/>
        <w:rPr>
          <w:del w:id="259" w:author="test" w:date="2022-07-14T10:17:44Z"/>
          <w:rFonts w:hint="default" w:ascii="Times New Roman" w:hAnsi="Times New Roman" w:eastAsia="宋体" w:cs="Times New Roman"/>
          <w:b/>
          <w:bCs/>
          <w:szCs w:val="21"/>
          <w:lang w:val="en-US" w:eastAsia="zh-CN"/>
        </w:rPr>
        <w:pPrChange w:id="258" w:author="test" w:date="2022-07-14T10:17:22Z">
          <w:pPr>
            <w:spacing w:line="360" w:lineRule="auto"/>
            <w:ind w:firstLine="420" w:firstLineChars="200"/>
            <w:jc w:val="left"/>
          </w:pPr>
        </w:pPrChange>
      </w:pPr>
      <w:r>
        <w:rPr>
          <w:rFonts w:ascii="Times New Roman" w:hAnsi="Times New Roman" w:eastAsia="宋体" w:cs="Times New Roman"/>
          <w:szCs w:val="21"/>
        </w:rPr>
        <w:t>3个月经周期为一</w:t>
      </w:r>
      <w:ins w:id="260" w:author="test" w:date="2022-07-15T14:13:04Z">
        <w:r>
          <w:rPr>
            <w:rFonts w:hint="eastAsia" w:ascii="Times New Roman" w:hAnsi="Times New Roman" w:eastAsia="宋体" w:cs="Times New Roman"/>
            <w:szCs w:val="21"/>
            <w:lang w:eastAsia="zh-CN"/>
          </w:rPr>
          <w:t>个</w:t>
        </w:r>
      </w:ins>
      <w:r>
        <w:rPr>
          <w:rFonts w:ascii="Times New Roman" w:hAnsi="Times New Roman" w:eastAsia="宋体" w:cs="Times New Roman"/>
          <w:szCs w:val="21"/>
        </w:rPr>
        <w:t>疗程，连续治疗2个疗程。</w:t>
      </w:r>
      <w:r>
        <w:rPr>
          <w:rFonts w:hint="eastAsia" w:ascii="Times New Roman" w:hAnsi="Times New Roman" w:eastAsia="宋体" w:cs="Times New Roman"/>
          <w:szCs w:val="21"/>
        </w:rPr>
        <w:t>治疗结束后随访6个月。</w:t>
      </w:r>
      <w:r>
        <w:rPr>
          <w:rFonts w:ascii="Times New Roman" w:hAnsi="Times New Roman" w:eastAsia="宋体" w:cs="Times New Roman"/>
          <w:szCs w:val="21"/>
        </w:rPr>
        <w:br w:type="textWrapping"/>
      </w:r>
      <w:r>
        <w:rPr>
          <w:rFonts w:ascii="Times New Roman" w:hAnsi="Times New Roman" w:eastAsia="宋体" w:cs="Times New Roman"/>
          <w:b/>
          <w:bCs/>
          <w:szCs w:val="21"/>
        </w:rPr>
        <w:t>1.3</w:t>
      </w:r>
      <w:ins w:id="261" w:author="test" w:date="2022-07-14T10:17:32Z">
        <w:r>
          <w:rPr>
            <w:rFonts w:hint="eastAsia" w:ascii="Times New Roman" w:hAnsi="Times New Roman" w:eastAsia="宋体" w:cs="Times New Roman"/>
            <w:b/>
            <w:bCs/>
            <w:szCs w:val="21"/>
            <w:lang w:val="en-US" w:eastAsia="zh-CN"/>
          </w:rPr>
          <w:t xml:space="preserve">  </w:t>
        </w:r>
      </w:ins>
      <w:ins w:id="262" w:author="test" w:date="2022-07-14T10:17:33Z">
        <w:r>
          <w:rPr>
            <w:rFonts w:hint="eastAsia" w:ascii="Times New Roman" w:hAnsi="Times New Roman" w:eastAsia="宋体" w:cs="Times New Roman"/>
            <w:b/>
            <w:bCs/>
            <w:szCs w:val="21"/>
            <w:lang w:val="en-US" w:eastAsia="zh-CN"/>
          </w:rPr>
          <w:t xml:space="preserve">  </w:t>
        </w:r>
      </w:ins>
      <w:r>
        <w:rPr>
          <w:rFonts w:ascii="Times New Roman" w:hAnsi="Times New Roman" w:eastAsia="宋体" w:cs="Times New Roman"/>
          <w:b/>
          <w:bCs/>
          <w:szCs w:val="21"/>
        </w:rPr>
        <w:t>观察指标</w:t>
      </w:r>
      <w:ins w:id="263" w:author="test" w:date="2022-07-14T10:17:45Z">
        <w:r>
          <w:rPr>
            <w:rFonts w:hint="eastAsia" w:ascii="Times New Roman" w:hAnsi="Times New Roman" w:eastAsia="宋体" w:cs="Times New Roman"/>
            <w:b/>
            <w:bCs/>
            <w:szCs w:val="21"/>
            <w:lang w:val="en-US" w:eastAsia="zh-CN"/>
          </w:rPr>
          <w:t xml:space="preserve">  </w:t>
        </w:r>
      </w:ins>
      <w:ins w:id="264" w:author="test" w:date="2022-07-14T10:17:46Z">
        <w:r>
          <w:rPr>
            <w:rFonts w:hint="eastAsia" w:ascii="Times New Roman" w:hAnsi="Times New Roman" w:eastAsia="宋体" w:cs="Times New Roman"/>
            <w:b/>
            <w:bCs/>
            <w:szCs w:val="21"/>
            <w:lang w:val="en-US" w:eastAsia="zh-CN"/>
          </w:rPr>
          <w:t xml:space="preserve">  </w:t>
        </w:r>
      </w:ins>
    </w:p>
    <w:p>
      <w:pPr>
        <w:spacing w:line="360" w:lineRule="auto"/>
        <w:ind w:firstLine="0" w:firstLineChars="0"/>
        <w:jc w:val="left"/>
        <w:rPr>
          <w:del w:id="266" w:author="test" w:date="2022-07-14T17:09:06Z"/>
          <w:rFonts w:ascii="Times New Roman" w:hAnsi="Times New Roman" w:eastAsia="宋体" w:cs="Times New Roman"/>
          <w:szCs w:val="21"/>
        </w:rPr>
        <w:pPrChange w:id="265" w:author="test" w:date="2022-07-15T14:36:44Z">
          <w:pPr>
            <w:spacing w:line="360" w:lineRule="auto"/>
            <w:ind w:firstLine="420" w:firstLineChars="200"/>
            <w:jc w:val="left"/>
          </w:pPr>
        </w:pPrChange>
      </w:pPr>
      <w:r>
        <w:rPr>
          <w:rFonts w:ascii="Times New Roman" w:hAnsi="Times New Roman" w:eastAsia="宋体" w:cs="Times New Roman"/>
          <w:szCs w:val="21"/>
        </w:rPr>
        <w:t>（1）</w:t>
      </w:r>
      <w:ins w:id="267" w:author="test" w:date="2022-07-15T14:32:48Z">
        <w:r>
          <w:rPr>
            <w:rFonts w:hint="eastAsia" w:ascii="Times New Roman" w:hAnsi="Times New Roman" w:eastAsia="宋体" w:cs="Times New Roman"/>
            <w:szCs w:val="21"/>
            <w:lang w:eastAsia="zh-CN"/>
          </w:rPr>
          <w:t>临床</w:t>
        </w:r>
      </w:ins>
      <w:r>
        <w:rPr>
          <w:rFonts w:hint="eastAsia" w:ascii="Times New Roman" w:hAnsi="Times New Roman" w:eastAsia="宋体" w:cs="Times New Roman"/>
          <w:szCs w:val="21"/>
        </w:rPr>
        <w:t>疗效：参考《中医病症诊断疗效标准》</w:t>
      </w:r>
      <w:r>
        <w:rPr>
          <w:rFonts w:hint="eastAsia" w:ascii="Times New Roman" w:hAnsi="Times New Roman" w:eastAsia="宋体" w:cs="Times New Roman"/>
          <w:szCs w:val="21"/>
          <w:vertAlign w:val="superscript"/>
        </w:rPr>
        <w:t>[6]</w:t>
      </w:r>
      <w:r>
        <w:rPr>
          <w:rFonts w:hint="eastAsia" w:ascii="Times New Roman" w:hAnsi="Times New Roman" w:eastAsia="宋体" w:cs="Times New Roman"/>
          <w:szCs w:val="21"/>
        </w:rPr>
        <w:t>。痊愈：患者妊娠或恢复正常排卵，性激素测定在正常范围，疗效指</w:t>
      </w:r>
      <w:del w:id="268" w:author="test" w:date="2022-07-15T14:33:04Z">
        <w:r>
          <w:rPr>
            <w:rFonts w:hint="eastAsia" w:ascii="Times New Roman" w:hAnsi="Times New Roman" w:eastAsia="宋体" w:cs="Times New Roman"/>
            <w:szCs w:val="21"/>
          </w:rPr>
          <w:delText>（n）</w:delText>
        </w:r>
      </w:del>
      <w:r>
        <w:rPr>
          <w:rFonts w:hint="eastAsia" w:ascii="Times New Roman" w:hAnsi="Times New Roman" w:eastAsia="宋体" w:cs="Times New Roman"/>
          <w:szCs w:val="21"/>
        </w:rPr>
        <w:t>数</w:t>
      </w:r>
      <w:del w:id="269" w:author="test" w:date="2022-07-15T14:33:41Z">
        <w:r>
          <w:rPr>
            <w:rFonts w:ascii="Arial" w:hAnsi="Arial" w:eastAsia="宋体" w:cs="Arial"/>
            <w:szCs w:val="21"/>
          </w:rPr>
          <w:delText>≥</w:delText>
        </w:r>
      </w:del>
      <w:ins w:id="270" w:author="test" w:date="2022-07-15T14:33:41Z">
        <w:r>
          <w:rPr>
            <w:rFonts w:hint="eastAsia" w:ascii="Arial" w:hAnsi="Arial" w:eastAsia="宋体" w:cs="Arial"/>
            <w:szCs w:val="21"/>
            <w:lang w:eastAsia="zh-CN"/>
          </w:rPr>
          <w:t>≥</w:t>
        </w:r>
      </w:ins>
      <w:r>
        <w:rPr>
          <w:rFonts w:hint="eastAsia" w:ascii="Times New Roman" w:hAnsi="Times New Roman" w:eastAsia="宋体" w:cs="Times New Roman"/>
          <w:szCs w:val="21"/>
        </w:rPr>
        <w:t>90%；显效：患者排卵基本恢复，性激素水平较治疗前明显改善，</w:t>
      </w:r>
      <w:ins w:id="271" w:author="test" w:date="2022-07-15T14:33:12Z">
        <w:r>
          <w:rPr>
            <w:rFonts w:hint="eastAsia" w:ascii="Times New Roman" w:hAnsi="Times New Roman" w:eastAsia="宋体" w:cs="Times New Roman"/>
            <w:szCs w:val="21"/>
          </w:rPr>
          <w:t>疗效指数</w:t>
        </w:r>
      </w:ins>
      <w:del w:id="272" w:author="test" w:date="2022-07-15T14:34:09Z">
        <w:r>
          <w:rPr>
            <w:rFonts w:hint="eastAsia" w:ascii="Times New Roman" w:hAnsi="Times New Roman" w:eastAsia="宋体" w:cs="Times New Roman"/>
            <w:szCs w:val="21"/>
          </w:rPr>
          <w:delText>n在</w:delText>
        </w:r>
      </w:del>
      <w:ins w:id="273" w:author="test" w:date="2022-07-15T14:34:09Z">
        <w:r>
          <w:rPr>
            <w:rFonts w:hint="eastAsia" w:ascii="Times New Roman" w:hAnsi="Times New Roman" w:eastAsia="宋体" w:cs="Times New Roman"/>
            <w:szCs w:val="21"/>
            <w:lang w:eastAsia="zh-CN"/>
          </w:rPr>
          <w:t>为</w:t>
        </w:r>
      </w:ins>
      <w:r>
        <w:rPr>
          <w:rFonts w:hint="eastAsia" w:ascii="Times New Roman" w:hAnsi="Times New Roman" w:eastAsia="宋体" w:cs="Times New Roman"/>
          <w:szCs w:val="21"/>
        </w:rPr>
        <w:t>75%~89%；有效：排卵未恢复，激素水平有所改善，</w:t>
      </w:r>
      <w:ins w:id="274" w:author="test" w:date="2022-07-15T14:33:18Z">
        <w:r>
          <w:rPr>
            <w:rFonts w:hint="eastAsia" w:ascii="Times New Roman" w:hAnsi="Times New Roman" w:eastAsia="宋体" w:cs="Times New Roman"/>
            <w:szCs w:val="21"/>
          </w:rPr>
          <w:t>疗效指数</w:t>
        </w:r>
      </w:ins>
      <w:del w:id="275" w:author="test" w:date="2022-07-15T14:34:18Z">
        <w:r>
          <w:rPr>
            <w:rFonts w:hint="eastAsia" w:ascii="Times New Roman" w:hAnsi="Times New Roman" w:eastAsia="宋体" w:cs="Times New Roman"/>
            <w:szCs w:val="21"/>
          </w:rPr>
          <w:delText>n在</w:delText>
        </w:r>
      </w:del>
      <w:ins w:id="276" w:author="test" w:date="2022-07-15T14:34:18Z">
        <w:r>
          <w:rPr>
            <w:rFonts w:hint="eastAsia" w:ascii="Times New Roman" w:hAnsi="Times New Roman" w:eastAsia="宋体" w:cs="Times New Roman"/>
            <w:szCs w:val="21"/>
            <w:lang w:eastAsia="zh-CN"/>
          </w:rPr>
          <w:t>为</w:t>
        </w:r>
      </w:ins>
      <w:r>
        <w:rPr>
          <w:rFonts w:hint="eastAsia" w:ascii="Times New Roman" w:hAnsi="Times New Roman" w:eastAsia="宋体" w:cs="Times New Roman"/>
          <w:szCs w:val="21"/>
        </w:rPr>
        <w:t>30</w:t>
      </w:r>
      <w:ins w:id="277" w:author="test" w:date="2022-07-15T16:09:17Z">
        <w:r>
          <w:rPr>
            <w:rFonts w:hint="eastAsia" w:ascii="Times New Roman" w:hAnsi="Times New Roman" w:eastAsia="宋体" w:cs="Times New Roman"/>
            <w:szCs w:val="21"/>
            <w:lang w:val="en-US" w:eastAsia="zh-CN"/>
          </w:rPr>
          <w:t>%</w:t>
        </w:r>
      </w:ins>
      <w:r>
        <w:rPr>
          <w:rFonts w:hint="eastAsia" w:ascii="Times New Roman" w:hAnsi="Times New Roman" w:eastAsia="宋体" w:cs="Times New Roman"/>
          <w:szCs w:val="21"/>
        </w:rPr>
        <w:t>~74%；无效：激素水平较治疗前无改善，</w:t>
      </w:r>
      <w:ins w:id="278" w:author="test" w:date="2022-07-15T14:33:15Z">
        <w:r>
          <w:rPr>
            <w:rFonts w:hint="eastAsia" w:ascii="Times New Roman" w:hAnsi="Times New Roman" w:eastAsia="宋体" w:cs="Times New Roman"/>
            <w:szCs w:val="21"/>
          </w:rPr>
          <w:t>疗效指数</w:t>
        </w:r>
      </w:ins>
      <w:del w:id="279" w:author="test" w:date="2022-07-15T14:34:36Z">
        <w:r>
          <w:rPr>
            <w:rFonts w:hint="eastAsia" w:ascii="Times New Roman" w:hAnsi="Times New Roman" w:eastAsia="宋体" w:cs="Times New Roman"/>
            <w:szCs w:val="21"/>
          </w:rPr>
          <w:delText>n低于</w:delText>
        </w:r>
      </w:del>
      <w:ins w:id="280" w:author="test" w:date="2022-07-15T14:34:36Z">
        <w:r>
          <w:rPr>
            <w:rFonts w:hint="eastAsia" w:ascii="Times New Roman" w:hAnsi="Times New Roman" w:eastAsia="宋体" w:cs="Times New Roman"/>
            <w:szCs w:val="21"/>
            <w:lang w:eastAsia="zh-CN"/>
          </w:rPr>
          <w:t>＜</w:t>
        </w:r>
      </w:ins>
      <w:r>
        <w:rPr>
          <w:rFonts w:hint="eastAsia" w:ascii="Times New Roman" w:hAnsi="Times New Roman" w:eastAsia="宋体" w:cs="Times New Roman"/>
          <w:szCs w:val="21"/>
        </w:rPr>
        <w:t>30%。</w:t>
      </w:r>
      <w:ins w:id="281" w:author="test" w:date="2022-07-15T14:33:32Z">
        <w:r>
          <w:rPr>
            <w:rFonts w:hint="eastAsia" w:ascii="Times New Roman" w:hAnsi="Times New Roman" w:eastAsia="宋体" w:cs="Times New Roman"/>
            <w:szCs w:val="21"/>
          </w:rPr>
          <w:t>疗效指数</w:t>
        </w:r>
      </w:ins>
      <w:del w:id="282" w:author="test" w:date="2022-07-15T14:33:32Z">
        <w:r>
          <w:rPr>
            <w:rFonts w:hint="eastAsia" w:ascii="Times New Roman" w:hAnsi="Times New Roman" w:eastAsia="宋体" w:cs="Times New Roman"/>
            <w:szCs w:val="21"/>
          </w:rPr>
          <w:delText>n</w:delText>
        </w:r>
      </w:del>
      <w:r>
        <w:rPr>
          <w:rFonts w:hint="eastAsia" w:ascii="Times New Roman" w:hAnsi="Times New Roman" w:eastAsia="宋体" w:cs="Times New Roman"/>
          <w:szCs w:val="21"/>
        </w:rPr>
        <w:t>=（治疗前积分</w:t>
      </w:r>
      <w:del w:id="283" w:author="test" w:date="2022-07-15T16:10:17Z">
        <w:r>
          <w:rPr>
            <w:rFonts w:hint="default" w:ascii="Times New Roman" w:hAnsi="Times New Roman" w:eastAsia="宋体" w:cs="Times New Roman"/>
            <w:szCs w:val="21"/>
            <w:lang w:val="en-US"/>
          </w:rPr>
          <w:delText>-</w:delText>
        </w:r>
      </w:del>
      <w:ins w:id="284" w:author="test" w:date="2022-07-15T16:10:26Z">
        <w:r>
          <w:rPr>
            <w:rFonts w:hint="eastAsia" w:ascii="汉仪方隶简" w:hAnsi="汉仪方隶简" w:eastAsia="汉仪方隶简" w:cs="汉仪方隶简"/>
            <w:szCs w:val="21"/>
            <w:lang w:val="en-US"/>
          </w:rPr>
          <w:t>－</w:t>
        </w:r>
      </w:ins>
      <w:r>
        <w:rPr>
          <w:rFonts w:hint="eastAsia" w:ascii="Times New Roman" w:hAnsi="Times New Roman" w:eastAsia="宋体" w:cs="Times New Roman"/>
          <w:szCs w:val="21"/>
        </w:rPr>
        <w:t>治疗2个疗程结束后积分）/治疗前积分</w:t>
      </w:r>
      <w:ins w:id="285" w:author="test" w:date="2022-07-15T14:36:37Z">
        <w:r>
          <w:rPr>
            <w:rFonts w:hint="eastAsia" w:ascii="Times New Roman" w:hAnsi="Times New Roman" w:eastAsia="宋体" w:cs="Times New Roman"/>
            <w:szCs w:val="21"/>
            <w:lang w:val="en-US" w:eastAsia="zh-CN"/>
          </w:rPr>
          <w:t>×</w:t>
        </w:r>
      </w:ins>
      <w:del w:id="286" w:author="test" w:date="2022-07-15T14:36:37Z">
        <w:r>
          <w:rPr>
            <w:rFonts w:hint="eastAsia" w:ascii="Times New Roman" w:hAnsi="Times New Roman" w:eastAsia="宋体" w:cs="Times New Roman"/>
            <w:color w:val="FF0000"/>
            <w:szCs w:val="21"/>
            <w:rPrChange w:id="287" w:author="test" w:date="2022-07-15T14:35:13Z">
              <w:rPr>
                <w:rFonts w:hint="eastAsia" w:ascii="Times New Roman" w:hAnsi="Times New Roman" w:eastAsia="宋体" w:cs="Times New Roman"/>
                <w:szCs w:val="21"/>
              </w:rPr>
            </w:rPrChange>
          </w:rPr>
          <w:delText>*</w:delText>
        </w:r>
      </w:del>
      <w:r>
        <w:rPr>
          <w:rFonts w:hint="eastAsia" w:ascii="Times New Roman" w:hAnsi="Times New Roman" w:eastAsia="宋体" w:cs="Times New Roman"/>
          <w:szCs w:val="21"/>
        </w:rPr>
        <w:t>100%，总有效率=</w:t>
      </w:r>
      <w:ins w:id="288" w:author="test" w:date="2022-07-15T14:35:48Z">
        <w:r>
          <w:rPr>
            <w:rFonts w:hint="eastAsia" w:ascii="Times New Roman" w:hAnsi="Times New Roman" w:eastAsia="宋体" w:cs="Times New Roman"/>
            <w:szCs w:val="21"/>
            <w:lang w:eastAsia="zh-CN"/>
          </w:rPr>
          <w:t>（</w:t>
        </w:r>
      </w:ins>
      <w:r>
        <w:rPr>
          <w:rFonts w:hint="eastAsia" w:ascii="Times New Roman" w:hAnsi="Times New Roman" w:eastAsia="宋体" w:cs="Times New Roman"/>
          <w:szCs w:val="21"/>
        </w:rPr>
        <w:t>痊愈</w:t>
      </w:r>
      <w:del w:id="289" w:author="test" w:date="2022-07-15T14:35:23Z">
        <w:r>
          <w:rPr>
            <w:rFonts w:hint="default" w:ascii="Times New Roman" w:hAnsi="Times New Roman" w:eastAsia="宋体" w:cs="Times New Roman"/>
            <w:szCs w:val="21"/>
            <w:lang w:val="en-US"/>
          </w:rPr>
          <w:delText>率</w:delText>
        </w:r>
      </w:del>
      <w:ins w:id="290" w:author="test" w:date="2022-07-15T14:35:29Z">
        <w:r>
          <w:rPr>
            <w:rFonts w:hint="eastAsia" w:ascii="Times New Roman" w:hAnsi="Times New Roman" w:eastAsia="宋体" w:cs="Times New Roman"/>
            <w:szCs w:val="21"/>
            <w:lang w:val="en-US" w:eastAsia="zh-CN"/>
          </w:rPr>
          <w:t>例</w:t>
        </w:r>
      </w:ins>
      <w:ins w:id="291" w:author="test" w:date="2022-07-15T14:35:31Z">
        <w:r>
          <w:rPr>
            <w:rFonts w:hint="eastAsia" w:ascii="Times New Roman" w:hAnsi="Times New Roman" w:eastAsia="宋体" w:cs="Times New Roman"/>
            <w:szCs w:val="21"/>
            <w:lang w:val="en-US" w:eastAsia="zh-CN"/>
          </w:rPr>
          <w:t>数</w:t>
        </w:r>
      </w:ins>
      <w:r>
        <w:rPr>
          <w:rFonts w:hint="eastAsia" w:ascii="Times New Roman" w:hAnsi="Times New Roman" w:eastAsia="宋体" w:cs="Times New Roman"/>
          <w:szCs w:val="21"/>
        </w:rPr>
        <w:t>+显效</w:t>
      </w:r>
      <w:ins w:id="292" w:author="test" w:date="2022-07-15T14:35:43Z">
        <w:r>
          <w:rPr>
            <w:rFonts w:hint="eastAsia" w:ascii="Times New Roman" w:hAnsi="Times New Roman" w:eastAsia="宋体" w:cs="Times New Roman"/>
            <w:szCs w:val="21"/>
            <w:lang w:val="en-US" w:eastAsia="zh-CN"/>
          </w:rPr>
          <w:t>例数</w:t>
        </w:r>
      </w:ins>
      <w:del w:id="293" w:author="test" w:date="2022-07-15T14:35:43Z">
        <w:r>
          <w:rPr>
            <w:rFonts w:hint="eastAsia" w:ascii="Times New Roman" w:hAnsi="Times New Roman" w:eastAsia="宋体" w:cs="Times New Roman"/>
            <w:szCs w:val="21"/>
          </w:rPr>
          <w:delText>率</w:delText>
        </w:r>
      </w:del>
      <w:r>
        <w:rPr>
          <w:rFonts w:hint="eastAsia" w:ascii="Times New Roman" w:hAnsi="Times New Roman" w:eastAsia="宋体" w:cs="Times New Roman"/>
          <w:szCs w:val="21"/>
        </w:rPr>
        <w:t>+有效</w:t>
      </w:r>
      <w:ins w:id="294" w:author="test" w:date="2022-07-15T14:35:46Z">
        <w:r>
          <w:rPr>
            <w:rFonts w:hint="eastAsia" w:ascii="Times New Roman" w:hAnsi="Times New Roman" w:eastAsia="宋体" w:cs="Times New Roman"/>
            <w:szCs w:val="21"/>
            <w:lang w:val="en-US" w:eastAsia="zh-CN"/>
          </w:rPr>
          <w:t>例数</w:t>
        </w:r>
      </w:ins>
      <w:ins w:id="295" w:author="test" w:date="2022-07-15T14:35:54Z">
        <w:r>
          <w:rPr>
            <w:rFonts w:hint="eastAsia" w:ascii="Times New Roman" w:hAnsi="Times New Roman" w:eastAsia="宋体" w:cs="Times New Roman"/>
            <w:szCs w:val="21"/>
            <w:lang w:val="en-US" w:eastAsia="zh-CN"/>
          </w:rPr>
          <w:t>）</w:t>
        </w:r>
      </w:ins>
      <w:ins w:id="296" w:author="test" w:date="2022-07-15T14:36:47Z">
        <w:r>
          <w:rPr>
            <w:rFonts w:hint="eastAsia" w:ascii="Times New Roman" w:hAnsi="Times New Roman" w:eastAsia="宋体" w:cs="Times New Roman"/>
            <w:szCs w:val="21"/>
            <w:lang w:val="en-US" w:eastAsia="zh-CN"/>
          </w:rPr>
          <w:t>/</w:t>
        </w:r>
      </w:ins>
      <w:ins w:id="297" w:author="test" w:date="2022-07-15T14:36:56Z">
        <w:r>
          <w:rPr>
            <w:rFonts w:hint="eastAsia" w:ascii="Times New Roman" w:hAnsi="Times New Roman" w:eastAsia="宋体" w:cs="Times New Roman"/>
            <w:szCs w:val="21"/>
            <w:lang w:val="en-US" w:eastAsia="zh-CN"/>
          </w:rPr>
          <w:t>总例数</w:t>
        </w:r>
      </w:ins>
      <w:ins w:id="298" w:author="test" w:date="2022-07-15T14:37:02Z">
        <w:r>
          <w:rPr>
            <w:rFonts w:hint="eastAsia" w:ascii="Times New Roman" w:hAnsi="Times New Roman" w:eastAsia="宋体" w:cs="Times New Roman"/>
            <w:szCs w:val="21"/>
            <w:lang w:val="en-US" w:eastAsia="zh-CN"/>
          </w:rPr>
          <w:t>×</w:t>
        </w:r>
      </w:ins>
      <w:ins w:id="299" w:author="test" w:date="2022-07-15T14:37:02Z">
        <w:r>
          <w:rPr>
            <w:rFonts w:hint="eastAsia" w:ascii="Times New Roman" w:hAnsi="Times New Roman" w:eastAsia="宋体" w:cs="Times New Roman"/>
            <w:szCs w:val="21"/>
          </w:rPr>
          <w:t>100</w:t>
        </w:r>
      </w:ins>
      <w:ins w:id="300" w:author="test" w:date="2022-07-15T14:37:09Z">
        <w:r>
          <w:rPr>
            <w:rFonts w:hint="eastAsia" w:ascii="Times New Roman" w:hAnsi="Times New Roman" w:eastAsia="宋体" w:cs="Times New Roman"/>
            <w:szCs w:val="21"/>
            <w:lang w:val="en-US" w:eastAsia="zh-CN"/>
          </w:rPr>
          <w:t>%</w:t>
        </w:r>
      </w:ins>
      <w:del w:id="301" w:author="test" w:date="2022-07-15T14:35:46Z">
        <w:r>
          <w:rPr>
            <w:rFonts w:hint="eastAsia" w:ascii="Times New Roman" w:hAnsi="Times New Roman" w:eastAsia="宋体" w:cs="Times New Roman"/>
            <w:szCs w:val="21"/>
          </w:rPr>
          <w:delText>率</w:delText>
        </w:r>
      </w:del>
      <w:r>
        <w:rPr>
          <w:rFonts w:hint="eastAsia" w:ascii="Times New Roman" w:hAnsi="Times New Roman" w:eastAsia="宋体" w:cs="Times New Roman"/>
          <w:szCs w:val="21"/>
        </w:rPr>
        <w:t>。</w:t>
      </w:r>
    </w:p>
    <w:p>
      <w:pPr>
        <w:spacing w:line="360" w:lineRule="auto"/>
        <w:ind w:firstLine="0" w:firstLineChars="0"/>
        <w:jc w:val="left"/>
        <w:rPr>
          <w:del w:id="303" w:author="test" w:date="2022-07-14T17:09:10Z"/>
          <w:rFonts w:ascii="Times New Roman" w:hAnsi="Times New Roman" w:eastAsia="宋体" w:cs="Times New Roman"/>
          <w:szCs w:val="21"/>
        </w:rPr>
        <w:pPrChange w:id="302" w:author="test" w:date="2022-07-15T14:36:44Z">
          <w:pPr>
            <w:spacing w:line="360" w:lineRule="auto"/>
            <w:ind w:firstLine="420" w:firstLineChars="200"/>
            <w:jc w:val="left"/>
          </w:pPr>
        </w:pPrChange>
      </w:pPr>
      <w:r>
        <w:rPr>
          <w:rFonts w:ascii="Times New Roman" w:hAnsi="Times New Roman" w:eastAsia="宋体" w:cs="Times New Roman"/>
          <w:szCs w:val="21"/>
        </w:rPr>
        <w:t>（2）</w:t>
      </w:r>
      <w:r>
        <w:rPr>
          <w:rFonts w:hint="eastAsia" w:ascii="Times New Roman" w:hAnsi="Times New Roman" w:eastAsia="宋体" w:cs="Times New Roman"/>
          <w:szCs w:val="21"/>
        </w:rPr>
        <w:t>性激素：于治疗前（T0）、治疗2个疗程结束后（T1），于月经期的2~5</w:t>
      </w:r>
      <w:ins w:id="304" w:author="test" w:date="2022-07-14T17:08:42Z">
        <w:r>
          <w:rPr>
            <w:rFonts w:hint="eastAsia" w:ascii="Times New Roman" w:hAnsi="Times New Roman" w:eastAsia="宋体" w:cs="Times New Roman"/>
            <w:szCs w:val="21"/>
            <w:lang w:val="en-US" w:eastAsia="zh-CN"/>
          </w:rPr>
          <w:t xml:space="preserve"> </w:t>
        </w:r>
      </w:ins>
      <w:r>
        <w:rPr>
          <w:rFonts w:hint="eastAsia" w:ascii="Times New Roman" w:hAnsi="Times New Roman" w:eastAsia="宋体" w:cs="Times New Roman"/>
          <w:szCs w:val="21"/>
        </w:rPr>
        <w:t>d采集空腹静脉血液，离心后取血清样本进行检测，采用化学发光免疫分析仪（希森美康HISCL-5000）测定</w:t>
      </w:r>
      <w:ins w:id="305" w:author="test" w:date="2022-07-15T14:40:19Z">
        <w:r>
          <w:rPr>
            <w:rFonts w:hint="eastAsia" w:ascii="Times New Roman" w:hAnsi="Times New Roman" w:eastAsia="宋体" w:cs="Times New Roman"/>
            <w:szCs w:val="21"/>
          </w:rPr>
          <w:t>卵泡</w:t>
        </w:r>
      </w:ins>
      <w:ins w:id="306" w:author="test" w:date="2022-07-15T14:40:19Z">
        <w:r>
          <w:rPr>
            <w:rFonts w:hint="eastAsia" w:ascii="Times New Roman" w:hAnsi="Times New Roman" w:eastAsia="宋体" w:cs="Times New Roman"/>
            <w:szCs w:val="21"/>
            <w:lang w:eastAsia="zh-CN"/>
          </w:rPr>
          <w:t>刺</w:t>
        </w:r>
      </w:ins>
      <w:ins w:id="307" w:author="test" w:date="2022-07-15T14:40:19Z">
        <w:r>
          <w:rPr>
            <w:rFonts w:hint="eastAsia" w:ascii="Times New Roman" w:hAnsi="Times New Roman" w:eastAsia="宋体" w:cs="Times New Roman"/>
            <w:szCs w:val="21"/>
          </w:rPr>
          <w:t>激素（FSH）、睾酮</w:t>
        </w:r>
      </w:ins>
      <w:ins w:id="308" w:author="test" w:date="2022-07-15T14:40:19Z">
        <w:r>
          <w:rPr>
            <w:rFonts w:hint="eastAsia" w:ascii="Times New Roman" w:hAnsi="Times New Roman" w:eastAsia="宋体" w:cs="Times New Roman"/>
            <w:szCs w:val="21"/>
            <w:lang w:eastAsia="zh-CN"/>
          </w:rPr>
          <w:t>（</w:t>
        </w:r>
      </w:ins>
      <w:ins w:id="309" w:author="test" w:date="2022-07-15T14:40:19Z">
        <w:r>
          <w:rPr>
            <w:rFonts w:hint="eastAsia" w:ascii="Times New Roman" w:hAnsi="Times New Roman" w:eastAsia="宋体" w:cs="Times New Roman"/>
            <w:szCs w:val="21"/>
          </w:rPr>
          <w:t>T</w:t>
        </w:r>
      </w:ins>
      <w:ins w:id="310" w:author="test" w:date="2022-07-15T14:40:19Z">
        <w:r>
          <w:rPr>
            <w:rFonts w:hint="eastAsia" w:ascii="Times New Roman" w:hAnsi="Times New Roman" w:eastAsia="宋体" w:cs="Times New Roman"/>
            <w:szCs w:val="21"/>
            <w:lang w:eastAsia="zh-CN"/>
          </w:rPr>
          <w:t>）</w:t>
        </w:r>
      </w:ins>
      <w:ins w:id="311" w:author="test" w:date="2022-07-15T14:40:19Z">
        <w:r>
          <w:rPr>
            <w:rFonts w:hint="eastAsia" w:ascii="Times New Roman" w:hAnsi="Times New Roman" w:eastAsia="宋体" w:cs="Times New Roman"/>
            <w:szCs w:val="21"/>
          </w:rPr>
          <w:t>、泌乳素（PRL）、黄体</w:t>
        </w:r>
      </w:ins>
      <w:ins w:id="312" w:author="test" w:date="2022-07-15T14:40:19Z">
        <w:r>
          <w:rPr>
            <w:rFonts w:hint="eastAsia" w:ascii="Times New Roman" w:hAnsi="Times New Roman" w:eastAsia="宋体" w:cs="Times New Roman"/>
            <w:szCs w:val="21"/>
            <w:lang w:eastAsia="zh-CN"/>
          </w:rPr>
          <w:t>生成</w:t>
        </w:r>
      </w:ins>
      <w:ins w:id="313" w:author="test" w:date="2022-07-15T14:40:19Z">
        <w:r>
          <w:rPr>
            <w:rFonts w:hint="eastAsia" w:ascii="Times New Roman" w:hAnsi="Times New Roman" w:eastAsia="宋体" w:cs="Times New Roman"/>
            <w:szCs w:val="21"/>
          </w:rPr>
          <w:t>素（LH）</w:t>
        </w:r>
      </w:ins>
      <w:del w:id="314" w:author="test" w:date="2022-07-15T14:40:16Z">
        <w:r>
          <w:rPr>
            <w:rFonts w:hint="eastAsia" w:ascii="Times New Roman" w:hAnsi="Times New Roman" w:eastAsia="宋体" w:cs="Times New Roman"/>
            <w:szCs w:val="21"/>
          </w:rPr>
          <w:delText>促卵泡激素（FSH）、睾酮（T）、泌乳素（PRL）、促黄体激素（LH）、雌二醇（E2）水平</w:delText>
        </w:r>
      </w:del>
      <w:r>
        <w:rPr>
          <w:rFonts w:hint="eastAsia" w:ascii="Times New Roman" w:hAnsi="Times New Roman" w:eastAsia="宋体" w:cs="Times New Roman"/>
          <w:szCs w:val="21"/>
        </w:rPr>
        <w:t>。</w:t>
      </w:r>
    </w:p>
    <w:p>
      <w:pPr>
        <w:spacing w:line="360" w:lineRule="auto"/>
        <w:ind w:firstLine="0" w:firstLineChars="0"/>
        <w:jc w:val="left"/>
        <w:rPr>
          <w:del w:id="316" w:author="test" w:date="2022-07-14T17:09:42Z"/>
          <w:rFonts w:ascii="Times New Roman" w:hAnsi="Times New Roman" w:eastAsia="宋体" w:cs="Times New Roman"/>
          <w:szCs w:val="21"/>
        </w:rPr>
        <w:pPrChange w:id="315" w:author="test" w:date="2022-07-15T14:36:44Z">
          <w:pPr>
            <w:spacing w:line="360" w:lineRule="auto"/>
            <w:ind w:firstLine="420" w:firstLineChars="200"/>
            <w:jc w:val="left"/>
          </w:pPr>
        </w:pPrChange>
      </w:pPr>
      <w:r>
        <w:rPr>
          <w:rFonts w:ascii="Times New Roman" w:hAnsi="Times New Roman" w:eastAsia="宋体" w:cs="Times New Roman"/>
          <w:szCs w:val="21"/>
        </w:rPr>
        <w:t>（3）B超检查</w:t>
      </w:r>
      <w:r>
        <w:rPr>
          <w:rFonts w:hint="eastAsia" w:ascii="Times New Roman" w:hAnsi="Times New Roman" w:eastAsia="宋体" w:cs="Times New Roman"/>
          <w:szCs w:val="21"/>
        </w:rPr>
        <w:t>相关项目：于T0、T1，行子宫超声（迈瑞DC-41）检查，测定双侧卵巢体积、双侧卵泡数、</w:t>
      </w:r>
      <w:r>
        <w:rPr>
          <w:rFonts w:ascii="Times New Roman" w:hAnsi="Times New Roman" w:eastAsia="宋体" w:cs="Times New Roman"/>
          <w:szCs w:val="21"/>
        </w:rPr>
        <w:t>排卵数</w:t>
      </w:r>
      <w:r>
        <w:rPr>
          <w:rFonts w:hint="eastAsia" w:ascii="Times New Roman" w:hAnsi="Times New Roman" w:eastAsia="宋体" w:cs="Times New Roman"/>
          <w:szCs w:val="21"/>
        </w:rPr>
        <w:t>、卵泡大小。</w:t>
      </w:r>
    </w:p>
    <w:p>
      <w:pPr>
        <w:spacing w:line="360" w:lineRule="auto"/>
        <w:ind w:firstLine="0" w:firstLineChars="0"/>
        <w:jc w:val="left"/>
        <w:rPr>
          <w:del w:id="318" w:author="test" w:date="2022-07-14T17:09:58Z"/>
          <w:rFonts w:ascii="Times New Roman" w:hAnsi="Times New Roman" w:eastAsia="宋体" w:cs="Times New Roman"/>
          <w:color w:val="000000" w:themeColor="text1"/>
          <w:szCs w:val="21"/>
          <w:rPrChange w:id="319" w:author="test" w:date="2022-07-15T16:27:51Z">
            <w:rPr>
              <w:del w:id="320" w:author="test" w:date="2022-07-14T17:09:58Z"/>
              <w:rFonts w:ascii="Times New Roman" w:hAnsi="Times New Roman" w:eastAsia="宋体" w:cs="Times New Roman"/>
              <w:szCs w:val="21"/>
            </w:rPr>
          </w:rPrChange>
          <w14:textFill>
            <w14:solidFill>
              <w14:schemeClr w14:val="tx1"/>
            </w14:solidFill>
          </w14:textFill>
        </w:rPr>
        <w:pPrChange w:id="317" w:author="test" w:date="2022-07-15T14:36:44Z">
          <w:pPr>
            <w:spacing w:line="360" w:lineRule="auto"/>
            <w:ind w:firstLine="420" w:firstLineChars="200"/>
            <w:jc w:val="left"/>
          </w:pPr>
        </w:pPrChange>
      </w:pPr>
      <w:r>
        <w:rPr>
          <w:rFonts w:hint="eastAsia" w:ascii="Times New Roman" w:hAnsi="Times New Roman" w:eastAsia="宋体" w:cs="Times New Roman"/>
          <w:szCs w:val="21"/>
        </w:rPr>
        <w:t>（4）阳虚体质改善率：于T0、T1采用炎黄</w:t>
      </w:r>
      <w:r>
        <w:rPr>
          <w:rFonts w:hint="eastAsia" w:ascii="Times New Roman" w:hAnsi="Times New Roman" w:eastAsia="宋体" w:cs="Times New Roman"/>
          <w:color w:val="000000" w:themeColor="text1"/>
          <w:szCs w:val="21"/>
          <w:rPrChange w:id="321" w:author="test" w:date="2022-07-15T16:27:51Z">
            <w:rPr>
              <w:rFonts w:hint="eastAsia" w:ascii="Times New Roman" w:hAnsi="Times New Roman" w:eastAsia="宋体" w:cs="Times New Roman"/>
              <w:szCs w:val="21"/>
            </w:rPr>
          </w:rPrChange>
          <w14:textFill>
            <w14:solidFill>
              <w14:schemeClr w14:val="tx1"/>
            </w14:solidFill>
          </w14:textFill>
        </w:rPr>
        <w:t>东方中医药健康服务智能化平台中“中医体质辨识”的系统进行评分，计算分值。</w:t>
      </w:r>
      <w:del w:id="322" w:author="test" w:date="2022-07-15T16:27:27Z">
        <w:r>
          <w:rPr>
            <w:rFonts w:hint="eastAsia" w:ascii="Times New Roman" w:hAnsi="Times New Roman" w:eastAsia="宋体" w:cs="Times New Roman"/>
            <w:color w:val="000000" w:themeColor="text1"/>
            <w:szCs w:val="21"/>
            <w:rPrChange w:id="323" w:author="test" w:date="2022-07-15T16:27:51Z">
              <w:rPr>
                <w:rFonts w:hint="eastAsia" w:ascii="Times New Roman" w:hAnsi="Times New Roman" w:eastAsia="宋体" w:cs="Times New Roman"/>
                <w:szCs w:val="21"/>
              </w:rPr>
            </w:rPrChange>
            <w14:textFill>
              <w14:solidFill>
                <w14:schemeClr w14:val="tx1"/>
              </w14:solidFill>
            </w14:textFill>
          </w:rPr>
          <w:delText>疗效标准参考</w:delText>
        </w:r>
      </w:del>
      <w:del w:id="325" w:author="test" w:date="2022-07-15T16:27:27Z">
        <w:r>
          <w:rPr>
            <w:rFonts w:hint="eastAsia" w:ascii="Times New Roman" w:hAnsi="Times New Roman" w:eastAsia="宋体" w:cs="Times New Roman"/>
            <w:color w:val="000000" w:themeColor="text1"/>
            <w:szCs w:val="21"/>
            <w:rPrChange w:id="326" w:author="test" w:date="2022-07-15T16:27:51Z">
              <w:rPr>
                <w:rFonts w:hint="eastAsia" w:ascii="Times New Roman" w:hAnsi="Times New Roman" w:eastAsia="宋体" w:cs="Times New Roman"/>
                <w:szCs w:val="21"/>
              </w:rPr>
            </w:rPrChange>
            <w14:textFill>
              <w14:solidFill>
                <w14:schemeClr w14:val="tx1"/>
              </w14:solidFill>
            </w14:textFill>
          </w:rPr>
          <w:delText>相关文献</w:delText>
        </w:r>
      </w:del>
      <w:del w:id="328" w:author="test" w:date="2022-07-15T16:27:27Z">
        <w:r>
          <w:rPr>
            <w:rFonts w:hint="eastAsia" w:ascii="Times New Roman" w:hAnsi="Times New Roman" w:eastAsia="宋体" w:cs="Times New Roman"/>
            <w:color w:val="000000" w:themeColor="text1"/>
            <w:szCs w:val="21"/>
            <w:vertAlign w:val="superscript"/>
            <w:rPrChange w:id="329" w:author="test" w:date="2022-07-15T16:27:51Z">
              <w:rPr>
                <w:rFonts w:hint="eastAsia" w:ascii="Times New Roman" w:hAnsi="Times New Roman" w:eastAsia="宋体" w:cs="Times New Roman"/>
                <w:szCs w:val="21"/>
                <w:vertAlign w:val="superscript"/>
              </w:rPr>
            </w:rPrChange>
            <w14:textFill>
              <w14:solidFill>
                <w14:schemeClr w14:val="tx1"/>
              </w14:solidFill>
            </w14:textFill>
          </w:rPr>
          <w:delText>[6]</w:delText>
        </w:r>
      </w:del>
      <w:del w:id="331" w:author="test" w:date="2022-07-15T16:27:27Z">
        <w:r>
          <w:rPr>
            <w:rFonts w:hint="eastAsia" w:ascii="Times New Roman" w:hAnsi="Times New Roman" w:eastAsia="宋体" w:cs="Times New Roman"/>
            <w:color w:val="000000" w:themeColor="text1"/>
            <w:szCs w:val="21"/>
            <w:rPrChange w:id="332" w:author="test" w:date="2022-07-15T16:27:51Z">
              <w:rPr>
                <w:rFonts w:hint="eastAsia" w:ascii="Times New Roman" w:hAnsi="Times New Roman" w:eastAsia="宋体" w:cs="Times New Roman"/>
                <w:szCs w:val="21"/>
              </w:rPr>
            </w:rPrChange>
            <w14:textFill>
              <w14:solidFill>
                <w14:schemeClr w14:val="tx1"/>
              </w14:solidFill>
            </w14:textFill>
          </w:rPr>
          <w:delText>。</w:delText>
        </w:r>
      </w:del>
      <w:r>
        <w:rPr>
          <w:rFonts w:hint="eastAsia" w:ascii="Times New Roman" w:hAnsi="Times New Roman" w:eastAsia="宋体" w:cs="Times New Roman"/>
          <w:color w:val="000000" w:themeColor="text1"/>
          <w:szCs w:val="21"/>
          <w:rPrChange w:id="334" w:author="test" w:date="2022-07-15T16:27:51Z">
            <w:rPr>
              <w:rFonts w:hint="eastAsia" w:ascii="Times New Roman" w:hAnsi="Times New Roman" w:eastAsia="宋体" w:cs="Times New Roman"/>
              <w:szCs w:val="21"/>
            </w:rPr>
          </w:rPrChange>
          <w14:textFill>
            <w14:solidFill>
              <w14:schemeClr w14:val="tx1"/>
            </w14:solidFill>
          </w14:textFill>
        </w:rPr>
        <w:t>痊愈：疗效指</w:t>
      </w:r>
      <w:del w:id="335" w:author="test" w:date="2022-07-15T14:42:18Z">
        <w:r>
          <w:rPr>
            <w:rFonts w:hint="eastAsia" w:ascii="Times New Roman" w:hAnsi="Times New Roman" w:eastAsia="宋体" w:cs="Times New Roman"/>
            <w:color w:val="000000" w:themeColor="text1"/>
            <w:szCs w:val="21"/>
            <w:rPrChange w:id="336" w:author="test" w:date="2022-07-15T16:27:51Z">
              <w:rPr>
                <w:rFonts w:hint="eastAsia" w:ascii="Times New Roman" w:hAnsi="Times New Roman" w:eastAsia="宋体" w:cs="Times New Roman"/>
                <w:szCs w:val="21"/>
              </w:rPr>
            </w:rPrChange>
            <w14:textFill>
              <w14:solidFill>
                <w14:schemeClr w14:val="tx1"/>
              </w14:solidFill>
            </w14:textFill>
          </w:rPr>
          <w:delText>（n）</w:delText>
        </w:r>
      </w:del>
      <w:r>
        <w:rPr>
          <w:rFonts w:hint="eastAsia" w:ascii="Times New Roman" w:hAnsi="Times New Roman" w:eastAsia="宋体" w:cs="Times New Roman"/>
          <w:color w:val="000000" w:themeColor="text1"/>
          <w:szCs w:val="21"/>
          <w:rPrChange w:id="338" w:author="test" w:date="2022-07-15T16:27:51Z">
            <w:rPr>
              <w:rFonts w:hint="eastAsia" w:ascii="Times New Roman" w:hAnsi="Times New Roman" w:eastAsia="宋体" w:cs="Times New Roman"/>
              <w:szCs w:val="21"/>
            </w:rPr>
          </w:rPrChange>
          <w14:textFill>
            <w14:solidFill>
              <w14:schemeClr w14:val="tx1"/>
            </w14:solidFill>
          </w14:textFill>
        </w:rPr>
        <w:t>数≥90%；显效：</w:t>
      </w:r>
      <w:ins w:id="339" w:author="test" w:date="2022-07-15T14:42:39Z">
        <w:r>
          <w:rPr>
            <w:rFonts w:hint="eastAsia" w:ascii="Times New Roman" w:hAnsi="Times New Roman" w:eastAsia="宋体" w:cs="Times New Roman"/>
            <w:color w:val="000000" w:themeColor="text1"/>
            <w:szCs w:val="21"/>
            <w:rPrChange w:id="340" w:author="test" w:date="2022-07-15T16:27:51Z">
              <w:rPr>
                <w:rFonts w:hint="eastAsia" w:ascii="Times New Roman" w:hAnsi="Times New Roman" w:eastAsia="宋体" w:cs="Times New Roman"/>
                <w:szCs w:val="21"/>
              </w:rPr>
            </w:rPrChange>
            <w14:textFill>
              <w14:solidFill>
                <w14:schemeClr w14:val="tx1"/>
              </w14:solidFill>
            </w14:textFill>
          </w:rPr>
          <w:t>疗效指数</w:t>
        </w:r>
      </w:ins>
      <w:del w:id="342" w:author="test" w:date="2022-07-15T14:42:39Z">
        <w:r>
          <w:rPr>
            <w:rFonts w:hint="eastAsia" w:ascii="Times New Roman" w:hAnsi="Times New Roman" w:eastAsia="宋体" w:cs="Times New Roman"/>
            <w:color w:val="000000" w:themeColor="text1"/>
            <w:szCs w:val="21"/>
            <w:rPrChange w:id="343" w:author="test" w:date="2022-07-15T16:27:51Z">
              <w:rPr>
                <w:rFonts w:hint="eastAsia" w:ascii="Times New Roman" w:hAnsi="Times New Roman" w:eastAsia="宋体" w:cs="Times New Roman"/>
                <w:szCs w:val="21"/>
              </w:rPr>
            </w:rPrChange>
            <w14:textFill>
              <w14:solidFill>
                <w14:schemeClr w14:val="tx1"/>
              </w14:solidFill>
            </w14:textFill>
          </w:rPr>
          <w:delText>n在</w:delText>
        </w:r>
      </w:del>
      <w:ins w:id="345" w:author="test" w:date="2022-07-15T14:42:41Z">
        <w:r>
          <w:rPr>
            <w:rFonts w:hint="eastAsia" w:ascii="Times New Roman" w:hAnsi="Times New Roman" w:eastAsia="宋体" w:cs="Times New Roman"/>
            <w:color w:val="000000" w:themeColor="text1"/>
            <w:szCs w:val="21"/>
            <w:lang w:eastAsia="zh-CN"/>
            <w:rPrChange w:id="346" w:author="test" w:date="2022-07-15T16:27:51Z">
              <w:rPr>
                <w:rFonts w:hint="eastAsia" w:ascii="Times New Roman" w:hAnsi="Times New Roman" w:eastAsia="宋体" w:cs="Times New Roman"/>
                <w:szCs w:val="21"/>
                <w:lang w:eastAsia="zh-CN"/>
              </w:rPr>
            </w:rPrChange>
            <w14:textFill>
              <w14:solidFill>
                <w14:schemeClr w14:val="tx1"/>
              </w14:solidFill>
            </w14:textFill>
          </w:rPr>
          <w:t>为</w:t>
        </w:r>
      </w:ins>
      <w:r>
        <w:rPr>
          <w:rFonts w:hint="eastAsia" w:ascii="Times New Roman" w:hAnsi="Times New Roman" w:eastAsia="宋体" w:cs="Times New Roman"/>
          <w:color w:val="000000" w:themeColor="text1"/>
          <w:szCs w:val="21"/>
          <w:rPrChange w:id="348" w:author="test" w:date="2022-07-15T16:27:51Z">
            <w:rPr>
              <w:rFonts w:hint="eastAsia" w:ascii="Times New Roman" w:hAnsi="Times New Roman" w:eastAsia="宋体" w:cs="Times New Roman"/>
              <w:szCs w:val="21"/>
            </w:rPr>
          </w:rPrChange>
          <w14:textFill>
            <w14:solidFill>
              <w14:schemeClr w14:val="tx1"/>
            </w14:solidFill>
          </w14:textFill>
        </w:rPr>
        <w:t>75%~89%；有效：</w:t>
      </w:r>
      <w:ins w:id="349" w:author="test" w:date="2022-07-15T14:42:53Z">
        <w:r>
          <w:rPr>
            <w:rFonts w:hint="eastAsia" w:ascii="Times New Roman" w:hAnsi="Times New Roman" w:eastAsia="宋体" w:cs="Times New Roman"/>
            <w:color w:val="000000" w:themeColor="text1"/>
            <w:szCs w:val="21"/>
            <w:rPrChange w:id="350" w:author="test" w:date="2022-07-15T16:27:51Z">
              <w:rPr>
                <w:rFonts w:hint="eastAsia" w:ascii="Times New Roman" w:hAnsi="Times New Roman" w:eastAsia="宋体" w:cs="Times New Roman"/>
                <w:szCs w:val="21"/>
              </w:rPr>
            </w:rPrChange>
            <w14:textFill>
              <w14:solidFill>
                <w14:schemeClr w14:val="tx1"/>
              </w14:solidFill>
            </w14:textFill>
          </w:rPr>
          <w:t>疗效指数</w:t>
        </w:r>
      </w:ins>
      <w:ins w:id="352" w:author="test" w:date="2022-07-15T14:42:53Z">
        <w:r>
          <w:rPr>
            <w:rFonts w:hint="eastAsia" w:ascii="Times New Roman" w:hAnsi="Times New Roman" w:eastAsia="宋体" w:cs="Times New Roman"/>
            <w:color w:val="000000" w:themeColor="text1"/>
            <w:szCs w:val="21"/>
            <w:lang w:eastAsia="zh-CN"/>
            <w:rPrChange w:id="353" w:author="test" w:date="2022-07-15T16:27:51Z">
              <w:rPr>
                <w:rFonts w:hint="eastAsia" w:ascii="Times New Roman" w:hAnsi="Times New Roman" w:eastAsia="宋体" w:cs="Times New Roman"/>
                <w:szCs w:val="21"/>
                <w:lang w:eastAsia="zh-CN"/>
              </w:rPr>
            </w:rPrChange>
            <w14:textFill>
              <w14:solidFill>
                <w14:schemeClr w14:val="tx1"/>
              </w14:solidFill>
            </w14:textFill>
          </w:rPr>
          <w:t>为</w:t>
        </w:r>
      </w:ins>
      <w:del w:id="355" w:author="test" w:date="2022-07-15T14:42:53Z">
        <w:r>
          <w:rPr>
            <w:rFonts w:hint="eastAsia" w:ascii="Times New Roman" w:hAnsi="Times New Roman" w:eastAsia="宋体" w:cs="Times New Roman"/>
            <w:color w:val="000000" w:themeColor="text1"/>
            <w:szCs w:val="21"/>
            <w:rPrChange w:id="356" w:author="test" w:date="2022-07-15T16:27:51Z">
              <w:rPr>
                <w:rFonts w:hint="eastAsia" w:ascii="Times New Roman" w:hAnsi="Times New Roman" w:eastAsia="宋体" w:cs="Times New Roman"/>
                <w:szCs w:val="21"/>
              </w:rPr>
            </w:rPrChange>
            <w14:textFill>
              <w14:solidFill>
                <w14:schemeClr w14:val="tx1"/>
              </w14:solidFill>
            </w14:textFill>
          </w:rPr>
          <w:delText>n在</w:delText>
        </w:r>
      </w:del>
      <w:r>
        <w:rPr>
          <w:rFonts w:hint="eastAsia" w:ascii="Times New Roman" w:hAnsi="Times New Roman" w:eastAsia="宋体" w:cs="Times New Roman"/>
          <w:color w:val="000000" w:themeColor="text1"/>
          <w:szCs w:val="21"/>
          <w:rPrChange w:id="358" w:author="test" w:date="2022-07-15T16:27:51Z">
            <w:rPr>
              <w:rFonts w:hint="eastAsia" w:ascii="Times New Roman" w:hAnsi="Times New Roman" w:eastAsia="宋体" w:cs="Times New Roman"/>
              <w:szCs w:val="21"/>
            </w:rPr>
          </w:rPrChange>
          <w14:textFill>
            <w14:solidFill>
              <w14:schemeClr w14:val="tx1"/>
            </w14:solidFill>
          </w14:textFill>
        </w:rPr>
        <w:t>30</w:t>
      </w:r>
      <w:ins w:id="359" w:author="test" w:date="2022-07-15T16:27:36Z">
        <w:r>
          <w:rPr>
            <w:rFonts w:hint="eastAsia" w:ascii="Times New Roman" w:hAnsi="Times New Roman" w:eastAsia="宋体" w:cs="Times New Roman"/>
            <w:color w:val="000000" w:themeColor="text1"/>
            <w:szCs w:val="21"/>
            <w:lang w:val="en-US" w:eastAsia="zh-CN"/>
            <w:rPrChange w:id="360" w:author="test" w:date="2022-07-15T16:27:51Z">
              <w:rPr>
                <w:rFonts w:hint="eastAsia" w:ascii="Times New Roman" w:hAnsi="Times New Roman" w:eastAsia="宋体" w:cs="Times New Roman"/>
                <w:color w:val="C00000"/>
                <w:szCs w:val="21"/>
                <w:lang w:val="en-US" w:eastAsia="zh-CN"/>
              </w:rPr>
            </w:rPrChange>
            <w14:textFill>
              <w14:solidFill>
                <w14:schemeClr w14:val="tx1"/>
              </w14:solidFill>
            </w14:textFill>
          </w:rPr>
          <w:t>%</w:t>
        </w:r>
      </w:ins>
      <w:r>
        <w:rPr>
          <w:rFonts w:hint="eastAsia" w:ascii="Times New Roman" w:hAnsi="Times New Roman" w:eastAsia="宋体" w:cs="Times New Roman"/>
          <w:color w:val="000000" w:themeColor="text1"/>
          <w:szCs w:val="21"/>
          <w:rPrChange w:id="362" w:author="test" w:date="2022-07-15T16:27:51Z">
            <w:rPr>
              <w:rFonts w:hint="eastAsia" w:ascii="Times New Roman" w:hAnsi="Times New Roman" w:eastAsia="宋体" w:cs="Times New Roman"/>
              <w:szCs w:val="21"/>
            </w:rPr>
          </w:rPrChange>
          <w14:textFill>
            <w14:solidFill>
              <w14:schemeClr w14:val="tx1"/>
            </w14:solidFill>
          </w14:textFill>
        </w:rPr>
        <w:t>~74%；无效：</w:t>
      </w:r>
      <w:ins w:id="363" w:author="test" w:date="2022-07-15T14:42:56Z">
        <w:r>
          <w:rPr>
            <w:rFonts w:hint="eastAsia" w:ascii="Times New Roman" w:hAnsi="Times New Roman" w:eastAsia="宋体" w:cs="Times New Roman"/>
            <w:color w:val="000000" w:themeColor="text1"/>
            <w:szCs w:val="21"/>
            <w:rPrChange w:id="364" w:author="test" w:date="2022-07-15T16:27:51Z">
              <w:rPr>
                <w:rFonts w:hint="eastAsia" w:ascii="Times New Roman" w:hAnsi="Times New Roman" w:eastAsia="宋体" w:cs="Times New Roman"/>
                <w:szCs w:val="21"/>
              </w:rPr>
            </w:rPrChange>
            <w14:textFill>
              <w14:solidFill>
                <w14:schemeClr w14:val="tx1"/>
              </w14:solidFill>
            </w14:textFill>
          </w:rPr>
          <w:t>疗效指数</w:t>
        </w:r>
      </w:ins>
      <w:ins w:id="366" w:author="test" w:date="2022-07-15T14:42:56Z">
        <w:r>
          <w:rPr>
            <w:rFonts w:hint="eastAsia" w:ascii="Times New Roman" w:hAnsi="Times New Roman" w:eastAsia="宋体" w:cs="Times New Roman"/>
            <w:color w:val="000000" w:themeColor="text1"/>
            <w:szCs w:val="21"/>
            <w:lang w:eastAsia="zh-CN"/>
            <w:rPrChange w:id="367" w:author="test" w:date="2022-07-15T16:27:51Z">
              <w:rPr>
                <w:rFonts w:hint="eastAsia" w:ascii="Times New Roman" w:hAnsi="Times New Roman" w:eastAsia="宋体" w:cs="Times New Roman"/>
                <w:szCs w:val="21"/>
                <w:lang w:eastAsia="zh-CN"/>
              </w:rPr>
            </w:rPrChange>
            <w14:textFill>
              <w14:solidFill>
                <w14:schemeClr w14:val="tx1"/>
              </w14:solidFill>
            </w14:textFill>
          </w:rPr>
          <w:t>为</w:t>
        </w:r>
      </w:ins>
      <w:del w:id="369" w:author="test" w:date="2022-07-15T14:43:04Z">
        <w:r>
          <w:rPr>
            <w:rFonts w:hint="eastAsia" w:ascii="Times New Roman" w:hAnsi="Times New Roman" w:eastAsia="宋体" w:cs="Times New Roman"/>
            <w:color w:val="000000" w:themeColor="text1"/>
            <w:szCs w:val="21"/>
            <w:rPrChange w:id="370" w:author="test" w:date="2022-07-15T16:27:51Z">
              <w:rPr>
                <w:rFonts w:hint="eastAsia" w:ascii="Times New Roman" w:hAnsi="Times New Roman" w:eastAsia="宋体" w:cs="Times New Roman"/>
                <w:szCs w:val="21"/>
              </w:rPr>
            </w:rPrChange>
            <w14:textFill>
              <w14:solidFill>
                <w14:schemeClr w14:val="tx1"/>
              </w14:solidFill>
            </w14:textFill>
          </w:rPr>
          <w:delText>n低于</w:delText>
        </w:r>
      </w:del>
      <w:ins w:id="372" w:author="test" w:date="2022-07-15T14:43:04Z">
        <w:r>
          <w:rPr>
            <w:rFonts w:hint="eastAsia" w:ascii="Times New Roman" w:hAnsi="Times New Roman" w:eastAsia="宋体" w:cs="Times New Roman"/>
            <w:color w:val="000000" w:themeColor="text1"/>
            <w:szCs w:val="21"/>
            <w:lang w:eastAsia="zh-CN"/>
            <w:rPrChange w:id="373" w:author="test" w:date="2022-07-15T16:27:51Z">
              <w:rPr>
                <w:rFonts w:hint="eastAsia" w:ascii="Times New Roman" w:hAnsi="Times New Roman" w:eastAsia="宋体" w:cs="Times New Roman"/>
                <w:szCs w:val="21"/>
                <w:lang w:eastAsia="zh-CN"/>
              </w:rPr>
            </w:rPrChange>
            <w14:textFill>
              <w14:solidFill>
                <w14:schemeClr w14:val="tx1"/>
              </w14:solidFill>
            </w14:textFill>
          </w:rPr>
          <w:t>＜</w:t>
        </w:r>
      </w:ins>
      <w:r>
        <w:rPr>
          <w:rFonts w:hint="eastAsia" w:ascii="Times New Roman" w:hAnsi="Times New Roman" w:eastAsia="宋体" w:cs="Times New Roman"/>
          <w:color w:val="000000" w:themeColor="text1"/>
          <w:szCs w:val="21"/>
          <w:rPrChange w:id="375" w:author="test" w:date="2022-07-15T16:27:51Z">
            <w:rPr>
              <w:rFonts w:hint="eastAsia" w:ascii="Times New Roman" w:hAnsi="Times New Roman" w:eastAsia="宋体" w:cs="Times New Roman"/>
              <w:szCs w:val="21"/>
            </w:rPr>
          </w:rPrChange>
          <w14:textFill>
            <w14:solidFill>
              <w14:schemeClr w14:val="tx1"/>
            </w14:solidFill>
          </w14:textFill>
        </w:rPr>
        <w:t>30%。</w:t>
      </w:r>
      <w:ins w:id="376" w:author="test" w:date="2022-07-15T14:43:09Z">
        <w:r>
          <w:rPr>
            <w:rFonts w:hint="eastAsia" w:ascii="Times New Roman" w:hAnsi="Times New Roman" w:eastAsia="宋体" w:cs="Times New Roman"/>
            <w:color w:val="000000" w:themeColor="text1"/>
            <w:szCs w:val="21"/>
            <w:rPrChange w:id="377" w:author="test" w:date="2022-07-15T16:27:51Z">
              <w:rPr>
                <w:rFonts w:hint="eastAsia" w:ascii="Times New Roman" w:hAnsi="Times New Roman" w:eastAsia="宋体" w:cs="Times New Roman"/>
                <w:szCs w:val="21"/>
              </w:rPr>
            </w:rPrChange>
            <w14:textFill>
              <w14:solidFill>
                <w14:schemeClr w14:val="tx1"/>
              </w14:solidFill>
            </w14:textFill>
          </w:rPr>
          <w:t>疗效指数</w:t>
        </w:r>
      </w:ins>
      <w:del w:id="379" w:author="test" w:date="2022-07-15T14:43:09Z">
        <w:r>
          <w:rPr>
            <w:rFonts w:hint="eastAsia" w:ascii="Times New Roman" w:hAnsi="Times New Roman" w:eastAsia="宋体" w:cs="Times New Roman"/>
            <w:color w:val="000000" w:themeColor="text1"/>
            <w:szCs w:val="21"/>
            <w:rPrChange w:id="380" w:author="test" w:date="2022-07-15T16:27:51Z">
              <w:rPr>
                <w:rFonts w:hint="eastAsia" w:ascii="Times New Roman" w:hAnsi="Times New Roman" w:eastAsia="宋体" w:cs="Times New Roman"/>
                <w:szCs w:val="21"/>
              </w:rPr>
            </w:rPrChange>
            <w14:textFill>
              <w14:solidFill>
                <w14:schemeClr w14:val="tx1"/>
              </w14:solidFill>
            </w14:textFill>
          </w:rPr>
          <w:delText>n</w:delText>
        </w:r>
      </w:del>
      <w:r>
        <w:rPr>
          <w:rFonts w:hint="eastAsia" w:ascii="Times New Roman" w:hAnsi="Times New Roman" w:eastAsia="宋体" w:cs="Times New Roman"/>
          <w:color w:val="000000" w:themeColor="text1"/>
          <w:szCs w:val="21"/>
          <w:rPrChange w:id="382" w:author="test" w:date="2022-07-15T16:27:51Z">
            <w:rPr>
              <w:rFonts w:hint="eastAsia" w:ascii="Times New Roman" w:hAnsi="Times New Roman" w:eastAsia="宋体" w:cs="Times New Roman"/>
              <w:szCs w:val="21"/>
            </w:rPr>
          </w:rPrChange>
          <w14:textFill>
            <w14:solidFill>
              <w14:schemeClr w14:val="tx1"/>
            </w14:solidFill>
          </w14:textFill>
        </w:rPr>
        <w:t>=（T0积分</w:t>
      </w:r>
      <w:ins w:id="383" w:author="test" w:date="2022-07-15T16:27:11Z">
        <w:r>
          <w:rPr>
            <w:rFonts w:hint="eastAsia" w:ascii="汉仪方隶简" w:hAnsi="汉仪方隶简" w:eastAsia="汉仪方隶简" w:cs="汉仪方隶简"/>
            <w:color w:val="000000" w:themeColor="text1"/>
            <w:szCs w:val="21"/>
            <w:lang w:val="en-US"/>
            <w:rPrChange w:id="384" w:author="test" w:date="2022-07-15T16:27:51Z">
              <w:rPr>
                <w:rFonts w:hint="eastAsia" w:ascii="汉仪方隶简" w:hAnsi="汉仪方隶简" w:eastAsia="汉仪方隶简" w:cs="汉仪方隶简"/>
                <w:szCs w:val="21"/>
                <w:lang w:val="en-US"/>
              </w:rPr>
            </w:rPrChange>
            <w14:textFill>
              <w14:solidFill>
                <w14:schemeClr w14:val="tx1"/>
              </w14:solidFill>
            </w14:textFill>
          </w:rPr>
          <w:t>－</w:t>
        </w:r>
      </w:ins>
      <w:del w:id="386" w:author="test" w:date="2022-07-15T16:27:11Z">
        <w:r>
          <w:rPr>
            <w:rFonts w:hint="eastAsia" w:ascii="Times New Roman" w:hAnsi="Times New Roman" w:eastAsia="宋体" w:cs="Times New Roman"/>
            <w:color w:val="000000" w:themeColor="text1"/>
            <w:szCs w:val="21"/>
            <w:rPrChange w:id="387" w:author="test" w:date="2022-07-15T16:27:51Z">
              <w:rPr>
                <w:rFonts w:hint="eastAsia" w:ascii="Times New Roman" w:hAnsi="Times New Roman" w:eastAsia="宋体" w:cs="Times New Roman"/>
                <w:szCs w:val="21"/>
              </w:rPr>
            </w:rPrChange>
            <w14:textFill>
              <w14:solidFill>
                <w14:schemeClr w14:val="tx1"/>
              </w14:solidFill>
            </w14:textFill>
          </w:rPr>
          <w:delText>-</w:delText>
        </w:r>
      </w:del>
      <w:r>
        <w:rPr>
          <w:rFonts w:hint="eastAsia" w:ascii="Times New Roman" w:hAnsi="Times New Roman" w:eastAsia="宋体" w:cs="Times New Roman"/>
          <w:color w:val="000000" w:themeColor="text1"/>
          <w:szCs w:val="21"/>
          <w:rPrChange w:id="389" w:author="test" w:date="2022-07-15T16:27:51Z">
            <w:rPr>
              <w:rFonts w:hint="eastAsia" w:ascii="Times New Roman" w:hAnsi="Times New Roman" w:eastAsia="宋体" w:cs="Times New Roman"/>
              <w:szCs w:val="21"/>
            </w:rPr>
          </w:rPrChange>
          <w14:textFill>
            <w14:solidFill>
              <w14:schemeClr w14:val="tx1"/>
            </w14:solidFill>
          </w14:textFill>
        </w:rPr>
        <w:t>T1积分）/T0积分</w:t>
      </w:r>
      <w:ins w:id="390" w:author="test" w:date="2022-07-15T14:43:21Z">
        <w:r>
          <w:rPr>
            <w:rFonts w:hint="eastAsia" w:ascii="Times New Roman" w:hAnsi="Times New Roman" w:eastAsia="宋体" w:cs="Times New Roman"/>
            <w:color w:val="000000" w:themeColor="text1"/>
            <w:szCs w:val="21"/>
            <w:lang w:val="en-US" w:eastAsia="zh-CN"/>
            <w:rPrChange w:id="391" w:author="test" w:date="2022-07-15T16:27:51Z">
              <w:rPr>
                <w:rFonts w:hint="eastAsia" w:ascii="Times New Roman" w:hAnsi="Times New Roman" w:eastAsia="宋体" w:cs="Times New Roman"/>
                <w:szCs w:val="21"/>
                <w:lang w:val="en-US" w:eastAsia="zh-CN"/>
              </w:rPr>
            </w:rPrChange>
            <w14:textFill>
              <w14:solidFill>
                <w14:schemeClr w14:val="tx1"/>
              </w14:solidFill>
            </w14:textFill>
          </w:rPr>
          <w:t>×</w:t>
        </w:r>
      </w:ins>
      <w:del w:id="393" w:author="test" w:date="2022-07-15T14:43:21Z">
        <w:r>
          <w:rPr>
            <w:rFonts w:hint="eastAsia" w:ascii="Times New Roman" w:hAnsi="Times New Roman" w:eastAsia="宋体" w:cs="Times New Roman"/>
            <w:color w:val="000000" w:themeColor="text1"/>
            <w:szCs w:val="21"/>
            <w:rPrChange w:id="394" w:author="test" w:date="2022-07-15T16:27:51Z">
              <w:rPr>
                <w:rFonts w:hint="eastAsia" w:ascii="Times New Roman" w:hAnsi="Times New Roman" w:eastAsia="宋体" w:cs="Times New Roman"/>
                <w:szCs w:val="21"/>
              </w:rPr>
            </w:rPrChange>
            <w14:textFill>
              <w14:solidFill>
                <w14:schemeClr w14:val="tx1"/>
              </w14:solidFill>
            </w14:textFill>
          </w:rPr>
          <w:delText>*</w:delText>
        </w:r>
      </w:del>
      <w:r>
        <w:rPr>
          <w:rFonts w:hint="eastAsia" w:ascii="Times New Roman" w:hAnsi="Times New Roman" w:eastAsia="宋体" w:cs="Times New Roman"/>
          <w:color w:val="000000" w:themeColor="text1"/>
          <w:szCs w:val="21"/>
          <w:rPrChange w:id="396" w:author="test" w:date="2022-07-15T16:27:51Z">
            <w:rPr>
              <w:rFonts w:hint="eastAsia" w:ascii="Times New Roman" w:hAnsi="Times New Roman" w:eastAsia="宋体" w:cs="Times New Roman"/>
              <w:szCs w:val="21"/>
            </w:rPr>
          </w:rPrChange>
          <w14:textFill>
            <w14:solidFill>
              <w14:schemeClr w14:val="tx1"/>
            </w14:solidFill>
          </w14:textFill>
        </w:rPr>
        <w:t>100%，总</w:t>
      </w:r>
      <w:del w:id="397" w:author="test" w:date="2022-07-15T14:43:26Z">
        <w:r>
          <w:rPr>
            <w:rFonts w:hint="eastAsia" w:ascii="Times New Roman" w:hAnsi="Times New Roman" w:eastAsia="宋体" w:cs="Times New Roman"/>
            <w:color w:val="000000" w:themeColor="text1"/>
            <w:szCs w:val="21"/>
            <w:rPrChange w:id="398" w:author="test" w:date="2022-07-15T16:27:51Z">
              <w:rPr>
                <w:rFonts w:hint="eastAsia" w:ascii="Times New Roman" w:hAnsi="Times New Roman" w:eastAsia="宋体" w:cs="Times New Roman"/>
                <w:szCs w:val="21"/>
              </w:rPr>
            </w:rPrChange>
            <w14:textFill>
              <w14:solidFill>
                <w14:schemeClr w14:val="tx1"/>
              </w14:solidFill>
            </w14:textFill>
          </w:rPr>
          <w:delText>有</w:delText>
        </w:r>
      </w:del>
      <w:r>
        <w:rPr>
          <w:rFonts w:hint="eastAsia" w:ascii="Times New Roman" w:hAnsi="Times New Roman" w:eastAsia="宋体" w:cs="Times New Roman"/>
          <w:color w:val="000000" w:themeColor="text1"/>
          <w:szCs w:val="21"/>
          <w:rPrChange w:id="400" w:author="test" w:date="2022-07-15T16:27:51Z">
            <w:rPr>
              <w:rFonts w:hint="eastAsia" w:ascii="Times New Roman" w:hAnsi="Times New Roman" w:eastAsia="宋体" w:cs="Times New Roman"/>
              <w:szCs w:val="21"/>
            </w:rPr>
          </w:rPrChange>
          <w14:textFill>
            <w14:solidFill>
              <w14:schemeClr w14:val="tx1"/>
            </w14:solidFill>
          </w14:textFill>
        </w:rPr>
        <w:t>改善率=</w:t>
      </w:r>
      <w:ins w:id="401" w:author="test" w:date="2022-07-15T14:43:41Z">
        <w:r>
          <w:rPr>
            <w:rFonts w:hint="eastAsia" w:ascii="Times New Roman" w:hAnsi="Times New Roman" w:eastAsia="宋体" w:cs="Times New Roman"/>
            <w:color w:val="000000" w:themeColor="text1"/>
            <w:szCs w:val="21"/>
            <w:lang w:eastAsia="zh-CN"/>
            <w:rPrChange w:id="402" w:author="test" w:date="2022-07-15T16:27:51Z">
              <w:rPr>
                <w:rFonts w:hint="eastAsia" w:ascii="Times New Roman" w:hAnsi="Times New Roman" w:eastAsia="宋体" w:cs="Times New Roman"/>
                <w:szCs w:val="21"/>
                <w:lang w:eastAsia="zh-CN"/>
              </w:rPr>
            </w:rPrChange>
            <w14:textFill>
              <w14:solidFill>
                <w14:schemeClr w14:val="tx1"/>
              </w14:solidFill>
            </w14:textFill>
          </w:rPr>
          <w:t>（</w:t>
        </w:r>
      </w:ins>
      <w:ins w:id="404" w:author="test" w:date="2022-07-15T14:43:41Z">
        <w:r>
          <w:rPr>
            <w:rFonts w:hint="eastAsia" w:ascii="Times New Roman" w:hAnsi="Times New Roman" w:eastAsia="宋体" w:cs="Times New Roman"/>
            <w:color w:val="000000" w:themeColor="text1"/>
            <w:szCs w:val="21"/>
            <w:rPrChange w:id="405" w:author="test" w:date="2022-07-15T16:27:51Z">
              <w:rPr>
                <w:rFonts w:hint="eastAsia" w:ascii="Times New Roman" w:hAnsi="Times New Roman" w:eastAsia="宋体" w:cs="Times New Roman"/>
                <w:szCs w:val="21"/>
              </w:rPr>
            </w:rPrChange>
            <w14:textFill>
              <w14:solidFill>
                <w14:schemeClr w14:val="tx1"/>
              </w14:solidFill>
            </w14:textFill>
          </w:rPr>
          <w:t>痊愈</w:t>
        </w:r>
      </w:ins>
      <w:ins w:id="407" w:author="test" w:date="2022-07-15T14:43:41Z">
        <w:r>
          <w:rPr>
            <w:rFonts w:hint="eastAsia" w:ascii="Times New Roman" w:hAnsi="Times New Roman" w:eastAsia="宋体" w:cs="Times New Roman"/>
            <w:color w:val="000000" w:themeColor="text1"/>
            <w:szCs w:val="21"/>
            <w:lang w:val="en-US" w:eastAsia="zh-CN"/>
            <w:rPrChange w:id="408" w:author="test" w:date="2022-07-15T16:27:51Z">
              <w:rPr>
                <w:rFonts w:hint="eastAsia" w:ascii="Times New Roman" w:hAnsi="Times New Roman" w:eastAsia="宋体" w:cs="Times New Roman"/>
                <w:szCs w:val="21"/>
                <w:lang w:val="en-US" w:eastAsia="zh-CN"/>
              </w:rPr>
            </w:rPrChange>
            <w14:textFill>
              <w14:solidFill>
                <w14:schemeClr w14:val="tx1"/>
              </w14:solidFill>
            </w14:textFill>
          </w:rPr>
          <w:t>例数</w:t>
        </w:r>
      </w:ins>
      <w:ins w:id="410" w:author="test" w:date="2022-07-15T14:43:41Z">
        <w:r>
          <w:rPr>
            <w:rFonts w:hint="eastAsia" w:ascii="Times New Roman" w:hAnsi="Times New Roman" w:eastAsia="宋体" w:cs="Times New Roman"/>
            <w:color w:val="000000" w:themeColor="text1"/>
            <w:szCs w:val="21"/>
            <w:rPrChange w:id="411" w:author="test" w:date="2022-07-15T16:27:51Z">
              <w:rPr>
                <w:rFonts w:hint="eastAsia" w:ascii="Times New Roman" w:hAnsi="Times New Roman" w:eastAsia="宋体" w:cs="Times New Roman"/>
                <w:szCs w:val="21"/>
              </w:rPr>
            </w:rPrChange>
            <w14:textFill>
              <w14:solidFill>
                <w14:schemeClr w14:val="tx1"/>
              </w14:solidFill>
            </w14:textFill>
          </w:rPr>
          <w:t>+显效</w:t>
        </w:r>
      </w:ins>
      <w:ins w:id="413" w:author="test" w:date="2022-07-15T14:43:41Z">
        <w:r>
          <w:rPr>
            <w:rFonts w:hint="eastAsia" w:ascii="Times New Roman" w:hAnsi="Times New Roman" w:eastAsia="宋体" w:cs="Times New Roman"/>
            <w:color w:val="000000" w:themeColor="text1"/>
            <w:szCs w:val="21"/>
            <w:lang w:val="en-US" w:eastAsia="zh-CN"/>
            <w:rPrChange w:id="414" w:author="test" w:date="2022-07-15T16:27:51Z">
              <w:rPr>
                <w:rFonts w:hint="eastAsia" w:ascii="Times New Roman" w:hAnsi="Times New Roman" w:eastAsia="宋体" w:cs="Times New Roman"/>
                <w:szCs w:val="21"/>
                <w:lang w:val="en-US" w:eastAsia="zh-CN"/>
              </w:rPr>
            </w:rPrChange>
            <w14:textFill>
              <w14:solidFill>
                <w14:schemeClr w14:val="tx1"/>
              </w14:solidFill>
            </w14:textFill>
          </w:rPr>
          <w:t>例数</w:t>
        </w:r>
      </w:ins>
      <w:ins w:id="416" w:author="test" w:date="2022-07-15T14:43:41Z">
        <w:r>
          <w:rPr>
            <w:rFonts w:hint="eastAsia" w:ascii="Times New Roman" w:hAnsi="Times New Roman" w:eastAsia="宋体" w:cs="Times New Roman"/>
            <w:color w:val="000000" w:themeColor="text1"/>
            <w:szCs w:val="21"/>
            <w:rPrChange w:id="417" w:author="test" w:date="2022-07-15T16:27:51Z">
              <w:rPr>
                <w:rFonts w:hint="eastAsia" w:ascii="Times New Roman" w:hAnsi="Times New Roman" w:eastAsia="宋体" w:cs="Times New Roman"/>
                <w:szCs w:val="21"/>
              </w:rPr>
            </w:rPrChange>
            <w14:textFill>
              <w14:solidFill>
                <w14:schemeClr w14:val="tx1"/>
              </w14:solidFill>
            </w14:textFill>
          </w:rPr>
          <w:t>+有效</w:t>
        </w:r>
      </w:ins>
      <w:ins w:id="419" w:author="test" w:date="2022-07-15T14:43:41Z">
        <w:r>
          <w:rPr>
            <w:rFonts w:hint="eastAsia" w:ascii="Times New Roman" w:hAnsi="Times New Roman" w:eastAsia="宋体" w:cs="Times New Roman"/>
            <w:color w:val="000000" w:themeColor="text1"/>
            <w:szCs w:val="21"/>
            <w:lang w:val="en-US" w:eastAsia="zh-CN"/>
            <w:rPrChange w:id="420" w:author="test" w:date="2022-07-15T16:27:51Z">
              <w:rPr>
                <w:rFonts w:hint="eastAsia" w:ascii="Times New Roman" w:hAnsi="Times New Roman" w:eastAsia="宋体" w:cs="Times New Roman"/>
                <w:szCs w:val="21"/>
                <w:lang w:val="en-US" w:eastAsia="zh-CN"/>
              </w:rPr>
            </w:rPrChange>
            <w14:textFill>
              <w14:solidFill>
                <w14:schemeClr w14:val="tx1"/>
              </w14:solidFill>
            </w14:textFill>
          </w:rPr>
          <w:t>例数）/总例数×</w:t>
        </w:r>
      </w:ins>
      <w:ins w:id="422" w:author="test" w:date="2022-07-15T14:43:41Z">
        <w:r>
          <w:rPr>
            <w:rFonts w:hint="eastAsia" w:ascii="Times New Roman" w:hAnsi="Times New Roman" w:eastAsia="宋体" w:cs="Times New Roman"/>
            <w:color w:val="000000" w:themeColor="text1"/>
            <w:szCs w:val="21"/>
            <w:rPrChange w:id="423" w:author="test" w:date="2022-07-15T16:27:51Z">
              <w:rPr>
                <w:rFonts w:hint="eastAsia" w:ascii="Times New Roman" w:hAnsi="Times New Roman" w:eastAsia="宋体" w:cs="Times New Roman"/>
                <w:szCs w:val="21"/>
              </w:rPr>
            </w:rPrChange>
            <w14:textFill>
              <w14:solidFill>
                <w14:schemeClr w14:val="tx1"/>
              </w14:solidFill>
            </w14:textFill>
          </w:rPr>
          <w:t>100</w:t>
        </w:r>
      </w:ins>
      <w:ins w:id="425" w:author="test" w:date="2022-07-15T14:43:41Z">
        <w:r>
          <w:rPr>
            <w:rFonts w:hint="eastAsia" w:ascii="Times New Roman" w:hAnsi="Times New Roman" w:eastAsia="宋体" w:cs="Times New Roman"/>
            <w:color w:val="000000" w:themeColor="text1"/>
            <w:szCs w:val="21"/>
            <w:lang w:val="en-US" w:eastAsia="zh-CN"/>
            <w:rPrChange w:id="426" w:author="test" w:date="2022-07-15T16:27:51Z">
              <w:rPr>
                <w:rFonts w:hint="eastAsia" w:ascii="Times New Roman" w:hAnsi="Times New Roman" w:eastAsia="宋体" w:cs="Times New Roman"/>
                <w:szCs w:val="21"/>
                <w:lang w:val="en-US" w:eastAsia="zh-CN"/>
              </w:rPr>
            </w:rPrChange>
            <w14:textFill>
              <w14:solidFill>
                <w14:schemeClr w14:val="tx1"/>
              </w14:solidFill>
            </w14:textFill>
          </w:rPr>
          <w:t>%</w:t>
        </w:r>
      </w:ins>
      <w:del w:id="428" w:author="test" w:date="2022-07-15T14:43:41Z">
        <w:r>
          <w:rPr>
            <w:rFonts w:hint="eastAsia" w:ascii="Times New Roman" w:hAnsi="Times New Roman" w:eastAsia="宋体" w:cs="Times New Roman"/>
            <w:color w:val="000000" w:themeColor="text1"/>
            <w:szCs w:val="21"/>
            <w:rPrChange w:id="429" w:author="test" w:date="2022-07-15T16:27:51Z">
              <w:rPr>
                <w:rFonts w:hint="eastAsia" w:ascii="Times New Roman" w:hAnsi="Times New Roman" w:eastAsia="宋体" w:cs="Times New Roman"/>
                <w:szCs w:val="21"/>
              </w:rPr>
            </w:rPrChange>
            <w14:textFill>
              <w14:solidFill>
                <w14:schemeClr w14:val="tx1"/>
              </w14:solidFill>
            </w14:textFill>
          </w:rPr>
          <w:delText>痊愈率+显效率+有效率</w:delText>
        </w:r>
      </w:del>
      <w:r>
        <w:rPr>
          <w:rFonts w:hint="eastAsia" w:ascii="Times New Roman" w:hAnsi="Times New Roman" w:eastAsia="宋体" w:cs="Times New Roman"/>
          <w:color w:val="000000" w:themeColor="text1"/>
          <w:szCs w:val="21"/>
          <w:rPrChange w:id="431" w:author="test" w:date="2022-07-15T16:27:51Z">
            <w:rPr>
              <w:rFonts w:hint="eastAsia" w:ascii="Times New Roman" w:hAnsi="Times New Roman" w:eastAsia="宋体" w:cs="Times New Roman"/>
              <w:szCs w:val="21"/>
            </w:rPr>
          </w:rPrChange>
          <w14:textFill>
            <w14:solidFill>
              <w14:schemeClr w14:val="tx1"/>
            </w14:solidFill>
          </w14:textFill>
        </w:rPr>
        <w:t>。</w:t>
      </w:r>
    </w:p>
    <w:p>
      <w:pPr>
        <w:spacing w:line="360" w:lineRule="auto"/>
        <w:ind w:firstLine="0" w:firstLineChars="0"/>
        <w:jc w:val="left"/>
        <w:rPr>
          <w:rFonts w:ascii="Times New Roman" w:hAnsi="Times New Roman" w:eastAsia="宋体" w:cs="Times New Roman"/>
          <w:szCs w:val="21"/>
        </w:rPr>
        <w:pPrChange w:id="432" w:author="test" w:date="2022-07-15T14:36:44Z">
          <w:pPr>
            <w:spacing w:line="360" w:lineRule="auto"/>
            <w:ind w:firstLine="420" w:firstLineChars="200"/>
            <w:jc w:val="left"/>
          </w:pPr>
        </w:pPrChange>
      </w:pPr>
      <w:r>
        <w:rPr>
          <w:rFonts w:hint="eastAsia" w:ascii="Times New Roman" w:hAnsi="Times New Roman" w:eastAsia="宋体" w:cs="Times New Roman"/>
          <w:color w:val="000000" w:themeColor="text1"/>
          <w:szCs w:val="21"/>
          <w:rPrChange w:id="433" w:author="test" w:date="2022-07-15T16:27:51Z">
            <w:rPr>
              <w:rFonts w:hint="eastAsia" w:ascii="Times New Roman" w:hAnsi="Times New Roman" w:eastAsia="宋体" w:cs="Times New Roman"/>
              <w:szCs w:val="21"/>
            </w:rPr>
          </w:rPrChange>
          <w14:textFill>
            <w14:solidFill>
              <w14:schemeClr w14:val="tx1"/>
            </w14:solidFill>
          </w14:textFill>
        </w:rPr>
        <w:t>（5</w:t>
      </w:r>
      <w:r>
        <w:rPr>
          <w:rFonts w:hint="eastAsia" w:ascii="Times New Roman" w:hAnsi="Times New Roman" w:eastAsia="宋体" w:cs="Times New Roman"/>
          <w:szCs w:val="21"/>
        </w:rPr>
        <w:t>）妊娠率：于随访6个月后评价。</w:t>
      </w:r>
    </w:p>
    <w:p>
      <w:pPr>
        <w:spacing w:line="360" w:lineRule="auto"/>
        <w:jc w:val="left"/>
        <w:rPr>
          <w:del w:id="434" w:author="test" w:date="2022-07-14T10:18:22Z"/>
          <w:rFonts w:hint="default" w:ascii="Times New Roman" w:hAnsi="Times New Roman" w:eastAsia="宋体" w:cs="Times New Roman"/>
          <w:b/>
          <w:bCs/>
          <w:szCs w:val="21"/>
          <w:lang w:val="en-US" w:eastAsia="zh-CN"/>
        </w:rPr>
      </w:pPr>
      <w:r>
        <w:rPr>
          <w:rFonts w:ascii="Times New Roman" w:hAnsi="Times New Roman" w:eastAsia="宋体" w:cs="Times New Roman"/>
          <w:b/>
          <w:bCs/>
          <w:szCs w:val="21"/>
        </w:rPr>
        <w:t>1.4</w:t>
      </w:r>
      <w:ins w:id="435" w:author="test" w:date="2022-07-14T10:18:17Z">
        <w:r>
          <w:rPr>
            <w:rFonts w:hint="eastAsia" w:ascii="Times New Roman" w:hAnsi="Times New Roman" w:eastAsia="宋体" w:cs="Times New Roman"/>
            <w:b/>
            <w:bCs/>
            <w:szCs w:val="21"/>
            <w:lang w:val="en-US" w:eastAsia="zh-CN"/>
          </w:rPr>
          <w:t xml:space="preserve">  </w:t>
        </w:r>
      </w:ins>
      <w:ins w:id="436" w:author="test" w:date="2022-07-14T10:18:18Z">
        <w:r>
          <w:rPr>
            <w:rFonts w:hint="eastAsia" w:ascii="Times New Roman" w:hAnsi="Times New Roman" w:eastAsia="宋体" w:cs="Times New Roman"/>
            <w:b/>
            <w:bCs/>
            <w:szCs w:val="21"/>
            <w:lang w:val="en-US" w:eastAsia="zh-CN"/>
          </w:rPr>
          <w:t xml:space="preserve">  </w:t>
        </w:r>
      </w:ins>
      <w:r>
        <w:rPr>
          <w:rFonts w:ascii="Times New Roman" w:hAnsi="Times New Roman" w:eastAsia="宋体" w:cs="Times New Roman"/>
          <w:b/>
          <w:bCs/>
          <w:szCs w:val="21"/>
        </w:rPr>
        <w:t>统计学方法</w:t>
      </w:r>
      <w:ins w:id="437" w:author="test" w:date="2022-07-14T10:18:23Z">
        <w:r>
          <w:rPr>
            <w:rFonts w:hint="eastAsia" w:ascii="Times New Roman" w:hAnsi="Times New Roman" w:eastAsia="宋体" w:cs="Times New Roman"/>
            <w:b/>
            <w:bCs/>
            <w:szCs w:val="21"/>
            <w:lang w:val="en-US" w:eastAsia="zh-CN"/>
          </w:rPr>
          <w:t xml:space="preserve"> </w:t>
        </w:r>
      </w:ins>
      <w:ins w:id="438" w:author="test" w:date="2022-07-14T10:18:24Z">
        <w:r>
          <w:rPr>
            <w:rFonts w:hint="eastAsia" w:ascii="Times New Roman" w:hAnsi="Times New Roman" w:eastAsia="宋体" w:cs="Times New Roman"/>
            <w:b/>
            <w:bCs/>
            <w:szCs w:val="21"/>
            <w:lang w:val="en-US" w:eastAsia="zh-CN"/>
          </w:rPr>
          <w:t xml:space="preserve">   </w:t>
        </w:r>
      </w:ins>
    </w:p>
    <w:p>
      <w:pPr>
        <w:spacing w:line="360" w:lineRule="auto"/>
        <w:ind w:firstLine="0" w:firstLineChars="0"/>
        <w:jc w:val="left"/>
        <w:rPr>
          <w:rFonts w:ascii="Times New Roman" w:hAnsi="Times New Roman" w:eastAsia="宋体" w:cs="Times New Roman"/>
          <w:szCs w:val="21"/>
        </w:rPr>
        <w:pPrChange w:id="439" w:author="test" w:date="2022-07-14T10:18:22Z">
          <w:pPr>
            <w:spacing w:line="360" w:lineRule="auto"/>
            <w:ind w:firstLine="420" w:firstLineChars="200"/>
          </w:pPr>
        </w:pPrChange>
      </w:pPr>
      <w:r>
        <w:rPr>
          <w:rFonts w:hint="eastAsia" w:ascii="Times New Roman" w:hAnsi="Times New Roman" w:eastAsia="宋体" w:cs="Times New Roman"/>
          <w:szCs w:val="21"/>
        </w:rPr>
        <w:t>数据录入</w:t>
      </w:r>
      <w:r>
        <w:rPr>
          <w:rFonts w:ascii="Times New Roman" w:hAnsi="Times New Roman" w:eastAsia="宋体" w:cs="Times New Roman"/>
          <w:szCs w:val="21"/>
        </w:rPr>
        <w:t>SPSS</w:t>
      </w:r>
      <w:del w:id="440" w:author="test" w:date="2022-07-14T10:18:30Z">
        <w:r>
          <w:rPr>
            <w:rFonts w:ascii="Times New Roman" w:hAnsi="Times New Roman" w:eastAsia="宋体" w:cs="Times New Roman"/>
            <w:szCs w:val="21"/>
          </w:rPr>
          <w:delText xml:space="preserve"> </w:delText>
        </w:r>
      </w:del>
      <w:r>
        <w:rPr>
          <w:rFonts w:ascii="Times New Roman" w:hAnsi="Times New Roman" w:eastAsia="宋体" w:cs="Times New Roman"/>
          <w:szCs w:val="21"/>
        </w:rPr>
        <w:t>22.0软件分析</w:t>
      </w:r>
      <w:ins w:id="441" w:author="test" w:date="2022-07-14T17:12:40Z">
        <w:r>
          <w:rPr>
            <w:rFonts w:hint="eastAsia" w:ascii="Times New Roman" w:hAnsi="Times New Roman" w:eastAsia="宋体" w:cs="Times New Roman"/>
            <w:szCs w:val="21"/>
            <w:lang w:eastAsia="zh-CN"/>
          </w:rPr>
          <w:t>，</w:t>
        </w:r>
      </w:ins>
      <w:ins w:id="442" w:author="test" w:date="2022-07-14T17:13:37Z">
        <w:r>
          <w:rPr>
            <w:rFonts w:hint="eastAsia" w:ascii="Times New Roman" w:hAnsi="Times New Roman" w:eastAsia="宋体" w:cs="Times New Roman"/>
            <w:szCs w:val="21"/>
            <w:lang w:eastAsia="zh-CN"/>
          </w:rPr>
          <w:t>计量资料用</w:t>
        </w:r>
      </w:ins>
      <w:ins w:id="443" w:author="test" w:date="2022-07-15T11:49:49Z">
        <w:bookmarkStart w:id="0" w:name="OLE_LINK8"/>
        <w:bookmarkStart w:id="1" w:name="OLE_LINK7"/>
        <w:r>
          <w:rPr>
            <w:rFonts w:hAnsi="宋体"/>
            <w:szCs w:val="21"/>
          </w:rPr>
          <w:t>（</w:t>
        </w:r>
      </w:ins>
      <w:ins w:id="444" w:author="test" w:date="2022-07-15T11:49:49Z"/>
      <w:ins w:id="445" w:author="test" w:date="2022-07-15T11:49:49Z"/>
      <w:ins w:id="446" w:author="test" w:date="2022-07-15T11:49:49Z"/>
      <w:ins w:id="447" w:author="test" w:date="2022-07-15T11:49:49Z">
        <w:r>
          <w:rPr>
            <w:position w:val="-6"/>
            <w:szCs w:val="21"/>
          </w:rPr>
          <w:object>
            <v:shape id="_x0000_i1025" o:spt="75" type="#_x0000_t75" style="height:14.15pt;width:10.8pt;" o:ole="t" filled="f" o:preferrelative="t" stroked="f" coordsize="21600,21600">
              <v:path/>
              <v:fill on="f" alignshape="1" focussize="0,0"/>
              <v:stroke on="f"/>
              <v:imagedata r:id="rId6" o:title=""/>
              <o:lock v:ext="edit" aspectratio="t"/>
              <w10:wrap type="none"/>
              <w10:anchorlock/>
            </v:shape>
            <o:OLEObject Type="Embed" ProgID="Equation.3" ShapeID="_x0000_i1025" DrawAspect="Content" ObjectID="_1468075725" r:id="rId5">
              <o:LockedField>false</o:LockedField>
            </o:OLEObject>
          </w:object>
        </w:r>
      </w:ins>
      <w:ins w:id="449" w:author="test" w:date="2022-07-15T11:49:49Z"/>
      <w:ins w:id="450" w:author="test" w:date="2022-07-15T11:49:49Z">
        <w:r>
          <w:rPr>
            <w:rFonts w:ascii="宋体" w:hAnsi="宋体"/>
            <w:szCs w:val="21"/>
          </w:rPr>
          <w:t>±</w:t>
        </w:r>
      </w:ins>
      <w:ins w:id="451" w:author="test" w:date="2022-07-15T11:49:49Z">
        <w:r>
          <w:rPr>
            <w:szCs w:val="21"/>
          </w:rPr>
          <w:t>s</w:t>
        </w:r>
      </w:ins>
      <w:ins w:id="452" w:author="test" w:date="2022-07-15T11:49:49Z">
        <w:r>
          <w:rPr>
            <w:rFonts w:hAnsi="宋体"/>
            <w:szCs w:val="21"/>
          </w:rPr>
          <w:t>）</w:t>
        </w:r>
        <w:bookmarkEnd w:id="0"/>
        <w:bookmarkEnd w:id="1"/>
      </w:ins>
      <w:ins w:id="453" w:author="test" w:date="2022-07-14T17:13:37Z">
        <w:r>
          <w:rPr>
            <w:rFonts w:hint="eastAsia" w:ascii="Times New Roman" w:hAnsi="Times New Roman" w:eastAsia="宋体" w:cs="Times New Roman"/>
            <w:szCs w:val="21"/>
            <w:lang w:eastAsia="zh-CN"/>
          </w:rPr>
          <w:t>表示，计数资料以%表示，分别行t、</w:t>
        </w:r>
      </w:ins>
      <w:ins w:id="454" w:author="test" w:date="2022-07-14T17:13:57Z">
        <w:bookmarkStart w:id="2" w:name="OLE_LINK34"/>
        <w:bookmarkStart w:id="3" w:name="OLE_LINK33"/>
        <w:r>
          <w:rPr>
            <w:color w:val="000000"/>
            <w:kern w:val="0"/>
            <w:sz w:val="24"/>
          </w:rPr>
          <w:t>χ</w:t>
        </w:r>
      </w:ins>
      <w:ins w:id="455" w:author="test" w:date="2022-07-14T17:13:57Z">
        <w:r>
          <w:rPr>
            <w:color w:val="000000"/>
            <w:kern w:val="0"/>
            <w:sz w:val="24"/>
            <w:vertAlign w:val="superscript"/>
          </w:rPr>
          <w:t>2</w:t>
        </w:r>
        <w:bookmarkEnd w:id="2"/>
        <w:bookmarkEnd w:id="3"/>
      </w:ins>
      <w:ins w:id="456" w:author="test" w:date="2022-07-14T17:13:37Z">
        <w:r>
          <w:rPr>
            <w:rFonts w:hint="eastAsia" w:ascii="Times New Roman" w:hAnsi="Times New Roman" w:eastAsia="宋体" w:cs="Times New Roman"/>
            <w:szCs w:val="21"/>
            <w:lang w:eastAsia="zh-CN"/>
          </w:rPr>
          <w:t>检验，P＜0.05表示差异有统计学意义。</w:t>
        </w:r>
      </w:ins>
      <w:del w:id="457" w:author="test" w:date="2022-07-14T17:13:21Z">
        <w:r>
          <w:rPr>
            <w:rFonts w:ascii="Times New Roman" w:hAnsi="Times New Roman" w:eastAsia="宋体" w:cs="Times New Roman"/>
            <w:szCs w:val="21"/>
          </w:rPr>
          <w:delText>。</w:delText>
        </w:r>
      </w:del>
      <w:del w:id="458" w:author="test" w:date="2022-07-14T17:13:21Z">
        <w:r>
          <w:rPr>
            <w:rFonts w:hint="eastAsia" w:ascii="Times New Roman" w:hAnsi="Times New Roman" w:eastAsia="宋体" w:cs="Times New Roman"/>
            <w:szCs w:val="21"/>
          </w:rPr>
          <w:delText>激素水平、年龄等</w:delText>
        </w:r>
      </w:del>
      <w:del w:id="459" w:author="test" w:date="2022-07-14T17:13:21Z">
        <w:r>
          <w:rPr>
            <w:rFonts w:ascii="Times New Roman" w:hAnsi="Times New Roman" w:eastAsia="宋体" w:cs="Times New Roman"/>
            <w:szCs w:val="21"/>
          </w:rPr>
          <w:delText>计量资料</w:delText>
        </w:r>
      </w:del>
      <w:del w:id="460" w:author="test" w:date="2022-07-14T17:13:21Z">
        <w:r>
          <w:rPr>
            <w:rFonts w:hint="eastAsia" w:ascii="Times New Roman" w:hAnsi="Times New Roman" w:eastAsia="宋体" w:cs="Times New Roman"/>
            <w:szCs w:val="21"/>
          </w:rPr>
          <w:delText>采用</w:delText>
        </w:r>
      </w:del>
      <w:del w:id="461" w:author="test" w:date="2022-07-14T17:13:21Z">
        <w:r>
          <w:rPr>
            <w:rFonts w:ascii="Times New Roman" w:hAnsi="Times New Roman" w:eastAsia="宋体" w:cs="Times New Roman"/>
            <w:szCs w:val="21"/>
          </w:rPr>
          <w:delText>均数±标准差（</w:delText>
        </w:r>
      </w:del>
      <w:del w:id="462" w:author="test" w:date="2022-07-14T17:13:21Z"/>
      <w:del w:id="463" w:author="test" w:date="2022-07-14T17:13:21Z"/>
      <w:del w:id="464" w:author="test" w:date="2022-07-14T17:13:21Z"/>
      <w:del w:id="465" w:author="test" w:date="2022-07-14T17:13:21Z">
        <w:r>
          <w:rPr>
            <w:rFonts w:ascii="Times New Roman" w:hAnsi="Times New Roman" w:eastAsia="宋体" w:cs="Times New Roman"/>
            <w:szCs w:val="21"/>
          </w:rPr>
          <w:object>
            <v:shape id="_x0000_i1026" o:spt="75" type="#_x0000_t75" style="height:14.2pt;width:27.25pt;" o:ole="t" filled="f" o:preferrelative="t" stroked="f" coordsize="21600,21600">
              <v:path/>
              <v:fill on="f" focussize="0,0"/>
              <v:stroke on="f" joinstyle="miter"/>
              <v:imagedata r:id="rId8" o:title=""/>
              <o:lock v:ext="edit" aspectratio="t"/>
              <w10:wrap type="none"/>
              <w10:anchorlock/>
            </v:shape>
            <o:OLEObject Type="Embed" ProgID="Equations" ShapeID="_x0000_i1026" DrawAspect="Content" ObjectID="_1468075726" r:id="rId7">
              <o:LockedField>false</o:LockedField>
            </o:OLEObject>
          </w:object>
        </w:r>
      </w:del>
      <w:del w:id="467" w:author="test" w:date="2022-07-14T17:13:21Z"/>
      <w:del w:id="468" w:author="test" w:date="2022-07-14T17:13:21Z">
        <w:r>
          <w:rPr>
            <w:rFonts w:ascii="Times New Roman" w:hAnsi="Times New Roman" w:eastAsia="宋体" w:cs="Times New Roman"/>
            <w:szCs w:val="21"/>
          </w:rPr>
          <w:delText>）描述，</w:delText>
        </w:r>
      </w:del>
      <w:del w:id="469" w:author="test" w:date="2022-07-14T17:13:21Z">
        <w:r>
          <w:rPr>
            <w:rFonts w:hint="eastAsia" w:ascii="Times New Roman" w:hAnsi="Times New Roman" w:eastAsia="宋体" w:cs="Times New Roman"/>
            <w:szCs w:val="21"/>
          </w:rPr>
          <w:delText>组间比较</w:delText>
        </w:r>
      </w:del>
      <w:del w:id="470" w:author="test" w:date="2022-07-14T17:13:21Z">
        <w:r>
          <w:rPr>
            <w:rFonts w:ascii="Times New Roman" w:hAnsi="Times New Roman" w:eastAsia="宋体" w:cs="Times New Roman"/>
            <w:szCs w:val="21"/>
          </w:rPr>
          <w:delText>采用</w:delText>
        </w:r>
      </w:del>
      <w:del w:id="471" w:author="test" w:date="2022-07-14T17:13:21Z">
        <w:r>
          <w:rPr>
            <w:rFonts w:ascii="Times New Roman" w:hAnsi="Times New Roman" w:eastAsia="宋体" w:cs="Times New Roman"/>
            <w:i/>
            <w:iCs/>
            <w:szCs w:val="21"/>
          </w:rPr>
          <w:delText>t</w:delText>
        </w:r>
      </w:del>
      <w:del w:id="472" w:author="test" w:date="2022-07-14T17:13:21Z">
        <w:r>
          <w:rPr>
            <w:rFonts w:ascii="Times New Roman" w:hAnsi="Times New Roman" w:eastAsia="宋体" w:cs="Times New Roman"/>
            <w:szCs w:val="21"/>
          </w:rPr>
          <w:delText>检验；</w:delText>
        </w:r>
      </w:del>
      <w:del w:id="473" w:author="test" w:date="2022-07-14T17:13:21Z">
        <w:r>
          <w:rPr>
            <w:rFonts w:hint="eastAsia" w:ascii="Times New Roman" w:hAnsi="Times New Roman" w:eastAsia="宋体" w:cs="Times New Roman"/>
            <w:szCs w:val="21"/>
          </w:rPr>
          <w:delText>疗效、复发率等</w:delText>
        </w:r>
      </w:del>
      <w:del w:id="474" w:author="test" w:date="2022-07-14T17:13:21Z">
        <w:r>
          <w:rPr>
            <w:rFonts w:ascii="Times New Roman" w:hAnsi="Times New Roman" w:eastAsia="宋体" w:cs="Times New Roman"/>
            <w:szCs w:val="21"/>
          </w:rPr>
          <w:delText>计数资料</w:delText>
        </w:r>
      </w:del>
      <w:del w:id="475" w:author="test" w:date="2022-07-14T17:13:21Z">
        <w:r>
          <w:rPr>
            <w:rFonts w:hint="eastAsia" w:ascii="Times New Roman" w:hAnsi="Times New Roman" w:eastAsia="宋体" w:cs="Times New Roman"/>
            <w:szCs w:val="21"/>
          </w:rPr>
          <w:delText>采用</w:delText>
        </w:r>
      </w:del>
      <w:del w:id="476" w:author="test" w:date="2022-07-14T17:13:21Z">
        <w:r>
          <w:rPr>
            <w:rFonts w:ascii="Times New Roman" w:hAnsi="Times New Roman" w:eastAsia="宋体" w:cs="Times New Roman"/>
            <w:szCs w:val="21"/>
          </w:rPr>
          <w:delText>[</w:delText>
        </w:r>
      </w:del>
      <w:del w:id="477" w:author="test" w:date="2022-07-14T17:13:21Z">
        <w:r>
          <w:rPr>
            <w:rFonts w:ascii="Times New Roman" w:hAnsi="Times New Roman" w:eastAsia="宋体" w:cs="Times New Roman"/>
            <w:i/>
            <w:iCs/>
            <w:szCs w:val="21"/>
          </w:rPr>
          <w:delText>n</w:delText>
        </w:r>
      </w:del>
      <w:del w:id="478" w:author="test" w:date="2022-07-14T17:13:21Z">
        <w:r>
          <w:rPr>
            <w:rFonts w:ascii="Times New Roman" w:hAnsi="Times New Roman" w:eastAsia="宋体" w:cs="Times New Roman"/>
            <w:szCs w:val="21"/>
          </w:rPr>
          <w:delText>（</w:delText>
        </w:r>
      </w:del>
      <w:del w:id="479" w:author="test" w:date="2022-07-14T17:13:21Z">
        <w:r>
          <w:rPr>
            <w:rFonts w:ascii="Times New Roman" w:hAnsi="Times New Roman" w:eastAsia="宋体" w:cs="Times New Roman"/>
            <w:i/>
            <w:iCs/>
            <w:szCs w:val="21"/>
          </w:rPr>
          <w:delText>%</w:delText>
        </w:r>
      </w:del>
      <w:del w:id="480" w:author="test" w:date="2022-07-14T17:13:21Z">
        <w:r>
          <w:rPr>
            <w:rFonts w:ascii="Times New Roman" w:hAnsi="Times New Roman" w:eastAsia="宋体" w:cs="Times New Roman"/>
            <w:szCs w:val="21"/>
          </w:rPr>
          <w:delText>）]描述，</w:delText>
        </w:r>
      </w:del>
      <w:del w:id="481" w:author="test" w:date="2022-07-14T17:13:21Z">
        <w:r>
          <w:rPr>
            <w:rFonts w:hint="eastAsia" w:ascii="Times New Roman" w:hAnsi="Times New Roman" w:eastAsia="宋体" w:cs="Times New Roman"/>
            <w:szCs w:val="21"/>
          </w:rPr>
          <w:delText>组间比较</w:delText>
        </w:r>
      </w:del>
      <w:del w:id="482" w:author="test" w:date="2022-07-14T17:13:21Z">
        <w:r>
          <w:rPr>
            <w:rFonts w:ascii="Times New Roman" w:hAnsi="Times New Roman" w:eastAsia="宋体" w:cs="Times New Roman"/>
            <w:szCs w:val="21"/>
          </w:rPr>
          <w:delText>采用</w:delText>
        </w:r>
      </w:del>
      <w:del w:id="483" w:author="test" w:date="2022-07-14T17:13:21Z">
        <w:r>
          <w:rPr>
            <w:rFonts w:ascii="Times New Roman" w:hAnsi="Times New Roman" w:eastAsia="宋体" w:cs="Times New Roman"/>
            <w:i/>
            <w:iCs/>
            <w:szCs w:val="21"/>
          </w:rPr>
          <w:delText>χ</w:delText>
        </w:r>
      </w:del>
      <w:del w:id="484" w:author="test" w:date="2022-07-14T17:13:21Z">
        <w:r>
          <w:rPr>
            <w:rFonts w:ascii="Times New Roman" w:hAnsi="Times New Roman" w:eastAsia="宋体" w:cs="Times New Roman"/>
            <w:i/>
            <w:iCs/>
            <w:szCs w:val="21"/>
            <w:vertAlign w:val="superscript"/>
          </w:rPr>
          <w:delText>2</w:delText>
        </w:r>
      </w:del>
      <w:del w:id="485" w:author="test" w:date="2022-07-14T17:13:21Z">
        <w:r>
          <w:rPr>
            <w:rFonts w:ascii="Times New Roman" w:hAnsi="Times New Roman" w:eastAsia="宋体" w:cs="Times New Roman"/>
            <w:szCs w:val="21"/>
          </w:rPr>
          <w:delText>检验。当</w:delText>
        </w:r>
      </w:del>
      <w:del w:id="486" w:author="test" w:date="2022-07-14T17:13:21Z">
        <w:r>
          <w:rPr>
            <w:rFonts w:ascii="Times New Roman" w:hAnsi="Times New Roman" w:eastAsia="宋体" w:cs="Times New Roman"/>
            <w:i/>
            <w:iCs/>
            <w:szCs w:val="21"/>
          </w:rPr>
          <w:delText>P</w:delText>
        </w:r>
      </w:del>
      <w:del w:id="487" w:author="test" w:date="2022-07-14T17:13:21Z">
        <w:r>
          <w:rPr>
            <w:rFonts w:ascii="Times New Roman" w:hAnsi="Times New Roman" w:eastAsia="宋体" w:cs="Times New Roman"/>
            <w:szCs w:val="21"/>
          </w:rPr>
          <w:delText>&lt;0.05时，差异有统计学意义。</w:delText>
        </w:r>
      </w:del>
    </w:p>
    <w:p>
      <w:pPr>
        <w:numPr>
          <w:ilvl w:val="-1"/>
          <w:numId w:val="0"/>
        </w:numPr>
        <w:spacing w:line="360" w:lineRule="auto"/>
        <w:jc w:val="left"/>
        <w:rPr>
          <w:rFonts w:ascii="Times New Roman" w:hAnsi="Times New Roman" w:eastAsia="宋体" w:cs="Times New Roman"/>
          <w:b/>
          <w:bCs/>
          <w:szCs w:val="21"/>
        </w:rPr>
        <w:pPrChange w:id="488" w:author="test" w:date="2022-07-14T17:14:30Z">
          <w:pPr>
            <w:numPr>
              <w:ilvl w:val="0"/>
              <w:numId w:val="1"/>
            </w:numPr>
            <w:spacing w:line="360" w:lineRule="auto"/>
            <w:jc w:val="left"/>
          </w:pPr>
        </w:pPrChange>
      </w:pPr>
      <w:ins w:id="489" w:author="test" w:date="2022-07-14T17:14:31Z">
        <w:r>
          <w:rPr>
            <w:rFonts w:hint="eastAsia" w:ascii="Times New Roman" w:hAnsi="Times New Roman" w:eastAsia="宋体" w:cs="Times New Roman"/>
            <w:b/>
            <w:bCs/>
            <w:szCs w:val="21"/>
            <w:lang w:val="en-US" w:eastAsia="zh-CN"/>
          </w:rPr>
          <w:t>2</w:t>
        </w:r>
      </w:ins>
      <w:ins w:id="490" w:author="test" w:date="2022-07-14T10:18:55Z">
        <w:r>
          <w:rPr>
            <w:rFonts w:hint="eastAsia" w:ascii="Times New Roman" w:hAnsi="Times New Roman" w:eastAsia="宋体" w:cs="Times New Roman"/>
            <w:b/>
            <w:bCs/>
            <w:szCs w:val="21"/>
            <w:lang w:val="en-US" w:eastAsia="zh-CN"/>
          </w:rPr>
          <w:t xml:space="preserve"> </w:t>
        </w:r>
      </w:ins>
      <w:ins w:id="491" w:author="test" w:date="2022-07-14T10:18:56Z">
        <w:r>
          <w:rPr>
            <w:rFonts w:hint="eastAsia" w:ascii="Times New Roman" w:hAnsi="Times New Roman" w:eastAsia="宋体" w:cs="Times New Roman"/>
            <w:b/>
            <w:bCs/>
            <w:szCs w:val="21"/>
            <w:lang w:val="en-US" w:eastAsia="zh-CN"/>
          </w:rPr>
          <w:t xml:space="preserve">   </w:t>
        </w:r>
      </w:ins>
      <w:r>
        <w:rPr>
          <w:rFonts w:ascii="Times New Roman" w:hAnsi="Times New Roman" w:eastAsia="宋体" w:cs="Times New Roman"/>
          <w:b/>
          <w:bCs/>
          <w:szCs w:val="21"/>
        </w:rPr>
        <w:t>结果</w:t>
      </w:r>
    </w:p>
    <w:p>
      <w:pPr>
        <w:spacing w:line="360" w:lineRule="auto"/>
        <w:jc w:val="left"/>
        <w:rPr>
          <w:del w:id="492" w:author="test" w:date="2022-07-14T10:19:24Z"/>
          <w:rFonts w:hint="default" w:ascii="Times New Roman" w:hAnsi="Times New Roman" w:eastAsia="宋体" w:cs="Times New Roman"/>
          <w:szCs w:val="21"/>
          <w:lang w:val="en-US" w:eastAsia="zh-CN"/>
        </w:rPr>
      </w:pPr>
      <w:r>
        <w:rPr>
          <w:rFonts w:ascii="Times New Roman" w:hAnsi="Times New Roman" w:eastAsia="宋体" w:cs="Times New Roman"/>
          <w:szCs w:val="21"/>
        </w:rPr>
        <w:t>2.1</w:t>
      </w:r>
      <w:ins w:id="493" w:author="test" w:date="2022-07-14T10:19:01Z">
        <w:r>
          <w:rPr>
            <w:rFonts w:hint="eastAsia" w:ascii="Times New Roman" w:hAnsi="Times New Roman" w:eastAsia="宋体" w:cs="Times New Roman"/>
            <w:szCs w:val="21"/>
            <w:lang w:val="en-US" w:eastAsia="zh-CN"/>
          </w:rPr>
          <w:t xml:space="preserve"> </w:t>
        </w:r>
      </w:ins>
      <w:ins w:id="494" w:author="test" w:date="2022-07-14T10:19:02Z">
        <w:r>
          <w:rPr>
            <w:rFonts w:hint="eastAsia" w:ascii="Times New Roman" w:hAnsi="Times New Roman" w:eastAsia="宋体" w:cs="Times New Roman"/>
            <w:szCs w:val="21"/>
            <w:lang w:val="en-US" w:eastAsia="zh-CN"/>
          </w:rPr>
          <w:t xml:space="preserve">  </w:t>
        </w:r>
      </w:ins>
      <w:ins w:id="495" w:author="test" w:date="2022-07-14T10:19:03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两组</w:t>
      </w:r>
      <w:ins w:id="496" w:author="test" w:date="2022-07-15T14:44:03Z">
        <w:r>
          <w:rPr>
            <w:rFonts w:hint="eastAsia" w:ascii="Times New Roman" w:hAnsi="Times New Roman" w:eastAsia="宋体" w:cs="Times New Roman"/>
            <w:szCs w:val="21"/>
            <w:lang w:eastAsia="zh-CN"/>
          </w:rPr>
          <w:t>临床</w:t>
        </w:r>
      </w:ins>
      <w:r>
        <w:rPr>
          <w:rFonts w:hint="eastAsia" w:ascii="Times New Roman" w:hAnsi="Times New Roman" w:eastAsia="宋体" w:cs="Times New Roman"/>
          <w:szCs w:val="21"/>
        </w:rPr>
        <w:t>疗效</w:t>
      </w:r>
      <w:r>
        <w:rPr>
          <w:rFonts w:ascii="Times New Roman" w:hAnsi="Times New Roman" w:eastAsia="宋体" w:cs="Times New Roman"/>
          <w:szCs w:val="21"/>
        </w:rPr>
        <w:t>对比</w:t>
      </w:r>
      <w:ins w:id="497" w:author="test" w:date="2022-07-14T10:19:25Z">
        <w:r>
          <w:rPr>
            <w:rFonts w:hint="eastAsia" w:ascii="Times New Roman" w:hAnsi="Times New Roman" w:eastAsia="宋体" w:cs="Times New Roman"/>
            <w:szCs w:val="21"/>
            <w:lang w:val="en-US" w:eastAsia="zh-CN"/>
          </w:rPr>
          <w:t xml:space="preserve">  </w:t>
        </w:r>
      </w:ins>
      <w:ins w:id="498" w:author="test" w:date="2022-07-14T10:19:26Z">
        <w:r>
          <w:rPr>
            <w:rFonts w:hint="eastAsia" w:ascii="Times New Roman" w:hAnsi="Times New Roman" w:eastAsia="宋体" w:cs="Times New Roman"/>
            <w:szCs w:val="21"/>
            <w:lang w:val="en-US" w:eastAsia="zh-CN"/>
          </w:rPr>
          <w:t xml:space="preserve">  </w:t>
        </w:r>
      </w:ins>
    </w:p>
    <w:p>
      <w:pPr>
        <w:spacing w:line="360" w:lineRule="auto"/>
        <w:ind w:firstLine="0" w:firstLineChars="0"/>
        <w:jc w:val="left"/>
        <w:rPr>
          <w:rFonts w:ascii="Times New Roman" w:hAnsi="Times New Roman" w:eastAsia="宋体" w:cs="Times New Roman"/>
          <w:szCs w:val="21"/>
        </w:rPr>
        <w:pPrChange w:id="499" w:author="test" w:date="2022-07-14T10:19:23Z">
          <w:pPr>
            <w:spacing w:line="360" w:lineRule="auto"/>
            <w:ind w:firstLine="420" w:firstLineChars="200"/>
            <w:jc w:val="left"/>
          </w:pPr>
        </w:pPrChange>
      </w:pPr>
      <w:r>
        <w:rPr>
          <w:rFonts w:hint="eastAsia" w:ascii="Times New Roman" w:hAnsi="Times New Roman" w:eastAsia="宋体" w:cs="Times New Roman"/>
          <w:szCs w:val="21"/>
        </w:rPr>
        <w:t>O组</w:t>
      </w:r>
      <w:ins w:id="500" w:author="test" w:date="2022-07-15T14:44:13Z">
        <w:r>
          <w:rPr>
            <w:rFonts w:hint="eastAsia" w:ascii="Times New Roman" w:hAnsi="Times New Roman" w:eastAsia="宋体" w:cs="Times New Roman"/>
            <w:szCs w:val="21"/>
            <w:lang w:eastAsia="zh-CN"/>
          </w:rPr>
          <w:t>治疗</w:t>
        </w:r>
      </w:ins>
      <w:del w:id="501" w:author="test" w:date="2022-07-15T14:44:11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总有效率高于C组（86.67%&gt;63.33%</w:t>
      </w:r>
      <w:del w:id="502" w:author="test" w:date="2022-07-15T16:21:03Z">
        <w:r>
          <w:rPr>
            <w:rFonts w:hint="default" w:ascii="Times New Roman" w:hAnsi="Times New Roman" w:eastAsia="宋体" w:cs="Times New Roman"/>
            <w:szCs w:val="21"/>
            <w:lang w:val="en-US"/>
          </w:rPr>
          <w:delText>）（</w:delText>
        </w:r>
      </w:del>
      <w:ins w:id="503" w:author="test" w:date="2022-07-15T16:21:08Z">
        <w:r>
          <w:rPr>
            <w:rFonts w:hint="eastAsia" w:ascii="Times New Roman" w:hAnsi="Times New Roman" w:eastAsia="宋体" w:cs="Times New Roman"/>
            <w:szCs w:val="21"/>
            <w:lang w:val="en" w:eastAsia="zh-CN"/>
          </w:rPr>
          <w:t>，</w:t>
        </w:r>
      </w:ins>
      <w:ins w:id="504" w:author="test" w:date="2022-07-15T15:21:00Z">
        <w:r>
          <w:rPr>
            <w:i w:val="0"/>
            <w:iCs w:val="0"/>
            <w:szCs w:val="21"/>
            <w:rPrChange w:id="505" w:author="test" w:date="2022-07-15T15:21:28Z">
              <w:rPr>
                <w:i/>
                <w:iCs/>
                <w:szCs w:val="21"/>
              </w:rPr>
            </w:rPrChange>
          </w:rPr>
          <w:t>P</w:t>
        </w:r>
      </w:ins>
      <w:ins w:id="506" w:author="test" w:date="2022-07-15T15:21:00Z">
        <w:r>
          <w:rPr>
            <w:rFonts w:hAnsi="宋体"/>
            <w:szCs w:val="21"/>
          </w:rPr>
          <w:t>＜</w:t>
        </w:r>
      </w:ins>
      <w:ins w:id="507" w:author="test" w:date="2022-07-15T15:21:00Z">
        <w:r>
          <w:rPr>
            <w:szCs w:val="21"/>
          </w:rPr>
          <w:t>0.05</w:t>
        </w:r>
      </w:ins>
      <w:del w:id="508" w:author="test" w:date="2022-07-15T15:20:53Z">
        <w:r>
          <w:rPr>
            <w:rFonts w:hint="default" w:ascii="Times New Roman" w:hAnsi="Times New Roman" w:eastAsia="宋体" w:cs="Times New Roman"/>
            <w:iCs/>
            <w:szCs w:val="21"/>
            <w:lang w:val="en-US"/>
          </w:rPr>
          <w:delText>P</w:delText>
        </w:r>
      </w:del>
      <w:del w:id="509" w:author="test" w:date="2022-07-15T15:20:53Z">
        <w:r>
          <w:rPr>
            <w:rFonts w:hint="default" w:ascii="Times New Roman" w:hAnsi="Times New Roman" w:eastAsia="宋体" w:cs="Times New Roman"/>
            <w:szCs w:val="21"/>
            <w:lang w:val="en-US"/>
          </w:rPr>
          <w:delText>&lt;0.05</w:delText>
        </w:r>
      </w:del>
      <w:r>
        <w:rPr>
          <w:rFonts w:ascii="Times New Roman" w:hAnsi="Times New Roman" w:eastAsia="宋体" w:cs="Times New Roman"/>
          <w:szCs w:val="21"/>
        </w:rPr>
        <w:t>）</w:t>
      </w:r>
      <w:ins w:id="510" w:author="test" w:date="2022-07-14T10:19:48Z">
        <w:r>
          <w:rPr>
            <w:rFonts w:hint="eastAsia" w:ascii="Times New Roman" w:hAnsi="Times New Roman" w:eastAsia="宋体" w:cs="Times New Roman"/>
            <w:szCs w:val="21"/>
            <w:lang w:eastAsia="zh-CN"/>
          </w:rPr>
          <w:t>。</w:t>
        </w:r>
      </w:ins>
      <w:del w:id="511" w:author="test" w:date="2022-07-14T10:19:47Z">
        <w:r>
          <w:rPr>
            <w:rFonts w:ascii="Times New Roman" w:hAnsi="Times New Roman" w:eastAsia="宋体" w:cs="Times New Roman"/>
            <w:szCs w:val="21"/>
          </w:rPr>
          <w:delText>，</w:delText>
        </w:r>
      </w:del>
      <w:r>
        <w:rPr>
          <w:rFonts w:ascii="Times New Roman" w:hAnsi="Times New Roman" w:eastAsia="宋体" w:cs="Times New Roman"/>
          <w:szCs w:val="21"/>
        </w:rPr>
        <w:t>见表1。</w:t>
      </w:r>
    </w:p>
    <w:p>
      <w:pPr>
        <w:pStyle w:val="4"/>
        <w:spacing w:line="360" w:lineRule="auto"/>
        <w:jc w:val="center"/>
        <w:rPr>
          <w:rFonts w:ascii="Times New Roman" w:hAnsi="Times New Roman" w:eastAsia="宋体" w:cs="Times New Roman"/>
          <w:szCs w:val="21"/>
        </w:rPr>
      </w:pPr>
      <w:r>
        <w:rPr>
          <w:rFonts w:ascii="Times New Roman" w:hAnsi="Times New Roman" w:eastAsia="宋体" w:cs="Times New Roman"/>
          <w:szCs w:val="21"/>
        </w:rPr>
        <w:t>表1</w:t>
      </w:r>
      <w:ins w:id="512" w:author="test" w:date="2022-07-14T10:19:38Z">
        <w:r>
          <w:rPr>
            <w:rFonts w:hint="eastAsia" w:ascii="Times New Roman" w:hAnsi="Times New Roman" w:eastAsia="宋体" w:cs="Times New Roman"/>
            <w:szCs w:val="21"/>
            <w:lang w:val="en-US" w:eastAsia="zh-CN"/>
          </w:rPr>
          <w:t xml:space="preserve">  </w:t>
        </w:r>
      </w:ins>
      <w:ins w:id="513" w:author="test" w:date="2022-07-14T10:19:39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 xml:space="preserve"> 两组</w:t>
      </w:r>
      <w:ins w:id="514" w:author="test" w:date="2022-07-15T14:44:08Z">
        <w:r>
          <w:rPr>
            <w:rFonts w:hint="eastAsia" w:ascii="Times New Roman" w:hAnsi="Times New Roman" w:eastAsia="宋体" w:cs="Times New Roman"/>
            <w:szCs w:val="21"/>
            <w:lang w:eastAsia="zh-CN"/>
          </w:rPr>
          <w:t>临床</w:t>
        </w:r>
      </w:ins>
      <w:r>
        <w:rPr>
          <w:rFonts w:hint="eastAsia" w:ascii="Times New Roman" w:hAnsi="Times New Roman" w:eastAsia="宋体" w:cs="Times New Roman"/>
          <w:szCs w:val="21"/>
        </w:rPr>
        <w:t>疗效</w:t>
      </w:r>
      <w:r>
        <w:rPr>
          <w:rFonts w:ascii="Times New Roman" w:hAnsi="Times New Roman" w:eastAsia="宋体" w:cs="Times New Roman"/>
          <w:szCs w:val="21"/>
        </w:rPr>
        <w:t>对比</w:t>
      </w:r>
      <w:ins w:id="515" w:author="test" w:date="2022-07-15T11:52:19Z">
        <w:r>
          <w:rPr>
            <w:rFonts w:hint="eastAsia" w:ascii="Times New Roman" w:hAnsi="Times New Roman" w:eastAsia="宋体" w:cs="Times New Roman"/>
            <w:szCs w:val="21"/>
          </w:rPr>
          <w:t>[例（%）]</w:t>
        </w:r>
      </w:ins>
      <w:del w:id="516" w:author="test" w:date="2022-07-15T11:52:11Z">
        <w:r>
          <w:rPr>
            <w:rFonts w:ascii="Times New Roman" w:hAnsi="Times New Roman" w:eastAsia="宋体" w:cs="Times New Roman"/>
            <w:szCs w:val="21"/>
          </w:rPr>
          <w:delText>（</w:delText>
        </w:r>
      </w:del>
      <w:del w:id="517" w:author="test" w:date="2022-07-15T11:52:11Z">
        <w:r>
          <w:rPr>
            <w:rFonts w:hint="eastAsia" w:ascii="Times New Roman" w:hAnsi="Times New Roman" w:eastAsia="宋体" w:cs="Times New Roman"/>
            <w:szCs w:val="21"/>
          </w:rPr>
          <w:delText>n，%</w:delText>
        </w:r>
      </w:del>
      <w:del w:id="518" w:author="test" w:date="2022-07-15T11:52:11Z">
        <w:r>
          <w:rPr>
            <w:rFonts w:ascii="Times New Roman" w:hAnsi="Times New Roman" w:eastAsia="宋体" w:cs="Times New Roman"/>
            <w:szCs w:val="21"/>
          </w:rPr>
          <w:delText>）</w:delText>
        </w:r>
      </w:del>
    </w:p>
    <w:tbl>
      <w:tblPr>
        <w:tblStyle w:val="8"/>
        <w:tblW w:w="977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46"/>
        <w:gridCol w:w="1493"/>
        <w:gridCol w:w="1803"/>
        <w:gridCol w:w="1578"/>
        <w:gridCol w:w="1578"/>
        <w:gridCol w:w="15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746" w:type="dxa"/>
            <w:tcBorders>
              <w:bottom w:val="single" w:color="000000" w:sz="4" w:space="0"/>
              <w:tl2br w:val="nil"/>
              <w:tr2bl w:val="nil"/>
            </w:tcBorders>
          </w:tcPr>
          <w:p>
            <w:pPr>
              <w:spacing w:line="360" w:lineRule="auto"/>
              <w:jc w:val="center"/>
              <w:rPr>
                <w:rFonts w:hint="eastAsia" w:ascii="Times New Roman" w:hAnsi="Times New Roman" w:eastAsia="宋体" w:cs="Times New Roman"/>
                <w:szCs w:val="21"/>
                <w:lang w:val="en-US" w:eastAsia="zh-CN"/>
              </w:rPr>
            </w:pPr>
            <w:r>
              <w:rPr>
                <w:rFonts w:ascii="Times New Roman" w:hAnsi="Times New Roman" w:eastAsia="宋体" w:cs="Times New Roman"/>
                <w:szCs w:val="21"/>
              </w:rPr>
              <w:t>组别</w:t>
            </w:r>
            <w:ins w:id="519" w:author="test" w:date="2022-07-15T14:44:28Z">
              <w:r>
                <w:rPr>
                  <w:rFonts w:hint="eastAsia" w:ascii="Times New Roman" w:hAnsi="Times New Roman" w:eastAsia="宋体" w:cs="Times New Roman"/>
                  <w:szCs w:val="21"/>
                  <w:lang w:val="en-US" w:eastAsia="zh-CN"/>
                </w:rPr>
                <w:t xml:space="preserve">   </w:t>
              </w:r>
            </w:ins>
            <w:ins w:id="520" w:author="test" w:date="2022-07-15T14:44:29Z">
              <w:r>
                <w:rPr>
                  <w:rFonts w:hint="eastAsia" w:ascii="Times New Roman" w:hAnsi="Times New Roman" w:eastAsia="宋体" w:cs="Times New Roman"/>
                  <w:szCs w:val="21"/>
                  <w:lang w:val="en-US" w:eastAsia="zh-CN"/>
                </w:rPr>
                <w:t xml:space="preserve">  </w:t>
              </w:r>
            </w:ins>
            <w:ins w:id="521" w:author="test" w:date="2022-07-15T14:44:25Z">
              <w:r>
                <w:rPr>
                  <w:rFonts w:hint="eastAsia" w:ascii="Times New Roman" w:hAnsi="Times New Roman" w:eastAsia="宋体" w:cs="Times New Roman"/>
                  <w:szCs w:val="21"/>
                  <w:lang w:val="en-US" w:eastAsia="zh-CN"/>
                </w:rPr>
                <w:t>n</w:t>
              </w:r>
            </w:ins>
          </w:p>
        </w:tc>
        <w:tc>
          <w:tcPr>
            <w:tcW w:w="1493" w:type="dxa"/>
            <w:tcBorders>
              <w:bottom w:val="single" w:color="000000" w:sz="4" w:space="0"/>
              <w:tl2br w:val="nil"/>
              <w:tr2bl w:val="nil"/>
            </w:tcBorders>
          </w:tcPr>
          <w:p>
            <w:pPr>
              <w:spacing w:line="360" w:lineRule="auto"/>
              <w:jc w:val="center"/>
              <w:rPr>
                <w:rFonts w:hint="eastAsia" w:ascii="Times New Roman" w:hAnsi="Times New Roman" w:eastAsia="宋体" w:cs="Times New Roman"/>
                <w:szCs w:val="21"/>
                <w:lang w:eastAsia="zh-CN"/>
              </w:rPr>
            </w:pPr>
            <w:del w:id="522" w:author="test" w:date="2022-07-15T16:26:01Z">
              <w:r>
                <w:rPr>
                  <w:rFonts w:hint="eastAsia" w:ascii="Times New Roman" w:hAnsi="Times New Roman" w:eastAsia="宋体" w:cs="Times New Roman"/>
                  <w:szCs w:val="21"/>
                </w:rPr>
                <w:delText>治愈</w:delText>
              </w:r>
            </w:del>
            <w:ins w:id="523" w:author="test" w:date="2022-07-15T16:26:01Z">
              <w:r>
                <w:rPr>
                  <w:rFonts w:hint="eastAsia" w:ascii="Times New Roman" w:hAnsi="Times New Roman" w:eastAsia="宋体" w:cs="Times New Roman"/>
                  <w:szCs w:val="21"/>
                  <w:lang w:eastAsia="zh-CN"/>
                </w:rPr>
                <w:t>痊愈</w:t>
              </w:r>
            </w:ins>
          </w:p>
        </w:tc>
        <w:tc>
          <w:tcPr>
            <w:tcW w:w="1803" w:type="dxa"/>
            <w:tcBorders>
              <w:bottom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显效</w:t>
            </w:r>
          </w:p>
        </w:tc>
        <w:tc>
          <w:tcPr>
            <w:tcW w:w="1578" w:type="dxa"/>
            <w:tcBorders>
              <w:bottom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有效</w:t>
            </w:r>
          </w:p>
        </w:tc>
        <w:tc>
          <w:tcPr>
            <w:tcW w:w="1578" w:type="dxa"/>
            <w:tcBorders>
              <w:bottom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无效</w:t>
            </w:r>
          </w:p>
        </w:tc>
        <w:tc>
          <w:tcPr>
            <w:tcW w:w="1578" w:type="dxa"/>
            <w:tcBorders>
              <w:bottom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总有效</w:t>
            </w:r>
            <w:del w:id="524" w:author="test" w:date="2022-07-15T14:45:03Z">
              <w:r>
                <w:rPr>
                  <w:rFonts w:hint="eastAsia" w:ascii="Times New Roman" w:hAnsi="Times New Roman" w:eastAsia="宋体" w:cs="Times New Roman"/>
                  <w:szCs w:val="21"/>
                </w:rPr>
                <w:delText>率</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746"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C组</w:t>
            </w:r>
            <w:ins w:id="525" w:author="test" w:date="2022-07-15T14:44:41Z">
              <w:r>
                <w:rPr>
                  <w:rFonts w:hint="eastAsia" w:ascii="Times New Roman" w:hAnsi="Times New Roman" w:eastAsia="宋体" w:cs="Times New Roman"/>
                  <w:szCs w:val="21"/>
                  <w:lang w:val="en-US" w:eastAsia="zh-CN"/>
                </w:rPr>
                <w:t xml:space="preserve">     </w:t>
              </w:r>
            </w:ins>
            <w:del w:id="526" w:author="test" w:date="2022-07-15T14:44:35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527" w:author="test" w:date="2022-07-15T14:44:36Z">
              <w:r>
                <w:rPr>
                  <w:rFonts w:hint="eastAsia" w:ascii="Times New Roman" w:hAnsi="Times New Roman" w:eastAsia="宋体" w:cs="Times New Roman"/>
                  <w:szCs w:val="21"/>
                </w:rPr>
                <w:delText>例</w:delText>
              </w:r>
            </w:del>
            <w:del w:id="528" w:author="test" w:date="2022-07-15T14:44:36Z">
              <w:r>
                <w:rPr>
                  <w:rFonts w:ascii="Times New Roman" w:hAnsi="Times New Roman" w:eastAsia="宋体" w:cs="Times New Roman"/>
                  <w:szCs w:val="21"/>
                </w:rPr>
                <w:delText>）</w:delText>
              </w:r>
            </w:del>
          </w:p>
        </w:tc>
        <w:tc>
          <w:tcPr>
            <w:tcW w:w="1493"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6（20.00）</w:t>
            </w:r>
          </w:p>
        </w:tc>
        <w:tc>
          <w:tcPr>
            <w:tcW w:w="1803"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8（26.67）</w:t>
            </w:r>
          </w:p>
        </w:tc>
        <w:tc>
          <w:tcPr>
            <w:tcW w:w="1578"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5（16.6</w:t>
            </w:r>
            <w:del w:id="529" w:author="test" w:date="2022-07-15T16:21:34Z">
              <w:r>
                <w:rPr>
                  <w:rFonts w:hint="default" w:ascii="Times New Roman" w:hAnsi="Times New Roman" w:eastAsia="宋体" w:cs="Times New Roman"/>
                  <w:szCs w:val="21"/>
                  <w:lang w:val="en-US"/>
                </w:rPr>
                <w:delText>6</w:delText>
              </w:r>
            </w:del>
            <w:ins w:id="530" w:author="test" w:date="2022-07-15T16:21:34Z">
              <w:r>
                <w:rPr>
                  <w:rFonts w:hint="eastAsia" w:ascii="Times New Roman" w:hAnsi="Times New Roman" w:eastAsia="宋体" w:cs="Times New Roman"/>
                  <w:szCs w:val="21"/>
                  <w:lang w:val="en-US" w:eastAsia="zh-CN"/>
                </w:rPr>
                <w:t>7</w:t>
              </w:r>
            </w:ins>
            <w:r>
              <w:rPr>
                <w:rFonts w:hint="eastAsia" w:ascii="Times New Roman" w:hAnsi="Times New Roman" w:eastAsia="宋体" w:cs="Times New Roman"/>
                <w:szCs w:val="21"/>
              </w:rPr>
              <w:t>）</w:t>
            </w:r>
          </w:p>
        </w:tc>
        <w:tc>
          <w:tcPr>
            <w:tcW w:w="1578"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11（36.67）</w:t>
            </w:r>
          </w:p>
        </w:tc>
        <w:tc>
          <w:tcPr>
            <w:tcW w:w="1578"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19（63.33）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46"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O组</w:t>
            </w:r>
            <w:ins w:id="531" w:author="test" w:date="2022-07-15T14:44:42Z">
              <w:r>
                <w:rPr>
                  <w:rFonts w:hint="eastAsia" w:ascii="Times New Roman" w:hAnsi="Times New Roman" w:eastAsia="宋体" w:cs="Times New Roman"/>
                  <w:szCs w:val="21"/>
                  <w:lang w:val="en-US" w:eastAsia="zh-CN"/>
                </w:rPr>
                <w:t xml:space="preserve">  </w:t>
              </w:r>
            </w:ins>
            <w:ins w:id="532" w:author="test" w:date="2022-07-15T14:44:43Z">
              <w:r>
                <w:rPr>
                  <w:rFonts w:hint="eastAsia" w:ascii="Times New Roman" w:hAnsi="Times New Roman" w:eastAsia="宋体" w:cs="Times New Roman"/>
                  <w:szCs w:val="21"/>
                  <w:lang w:val="en-US" w:eastAsia="zh-CN"/>
                </w:rPr>
                <w:t xml:space="preserve">   </w:t>
              </w:r>
            </w:ins>
            <w:del w:id="533" w:author="test" w:date="2022-07-15T14:44:38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534" w:author="test" w:date="2022-07-15T14:44:39Z">
              <w:r>
                <w:rPr>
                  <w:rFonts w:hint="eastAsia" w:ascii="Times New Roman" w:hAnsi="Times New Roman" w:eastAsia="宋体" w:cs="Times New Roman"/>
                  <w:szCs w:val="21"/>
                </w:rPr>
                <w:delText>例</w:delText>
              </w:r>
            </w:del>
            <w:del w:id="535" w:author="test" w:date="2022-07-15T14:44:39Z">
              <w:r>
                <w:rPr>
                  <w:rFonts w:ascii="Times New Roman" w:hAnsi="Times New Roman" w:eastAsia="宋体" w:cs="Times New Roman"/>
                  <w:szCs w:val="21"/>
                </w:rPr>
                <w:delText>）</w:delText>
              </w:r>
            </w:del>
          </w:p>
        </w:tc>
        <w:tc>
          <w:tcPr>
            <w:tcW w:w="1493"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8（26.67）</w:t>
            </w:r>
          </w:p>
        </w:tc>
        <w:tc>
          <w:tcPr>
            <w:tcW w:w="1803"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12（40.00）</w:t>
            </w:r>
          </w:p>
        </w:tc>
        <w:tc>
          <w:tcPr>
            <w:tcW w:w="157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6（20.00）</w:t>
            </w:r>
          </w:p>
        </w:tc>
        <w:tc>
          <w:tcPr>
            <w:tcW w:w="157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4（13.33）</w:t>
            </w:r>
          </w:p>
        </w:tc>
        <w:tc>
          <w:tcPr>
            <w:tcW w:w="157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26（86.67）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1746" w:type="dxa"/>
            <w:tcBorders>
              <w:tl2br w:val="nil"/>
              <w:tr2bl w:val="nil"/>
            </w:tcBorders>
          </w:tcPr>
          <w:p>
            <w:pPr>
              <w:spacing w:line="360" w:lineRule="auto"/>
              <w:jc w:val="both"/>
              <w:rPr>
                <w:rFonts w:ascii="Times New Roman" w:hAnsi="Times New Roman" w:eastAsia="宋体" w:cs="Times New Roman"/>
                <w:i/>
                <w:iCs/>
                <w:szCs w:val="21"/>
              </w:rPr>
              <w:pPrChange w:id="536" w:author="test" w:date="2022-07-15T14:45:09Z">
                <w:pPr>
                  <w:spacing w:line="360" w:lineRule="auto"/>
                  <w:jc w:val="center"/>
                </w:pPr>
              </w:pPrChange>
            </w:pPr>
            <w:r>
              <w:rPr>
                <w:rFonts w:ascii="Times New Roman" w:hAnsi="Times New Roman" w:eastAsia="宋体" w:cs="Times New Roman"/>
                <w:i/>
                <w:iCs/>
                <w:szCs w:val="21"/>
              </w:rPr>
              <w:t>χ</w:t>
            </w:r>
            <w:r>
              <w:rPr>
                <w:rFonts w:ascii="Times New Roman" w:hAnsi="Times New Roman" w:eastAsia="宋体" w:cs="Times New Roman"/>
                <w:i/>
                <w:iCs/>
                <w:szCs w:val="21"/>
                <w:vertAlign w:val="superscript"/>
              </w:rPr>
              <w:t>2</w:t>
            </w:r>
          </w:p>
        </w:tc>
        <w:tc>
          <w:tcPr>
            <w:tcW w:w="1493" w:type="dxa"/>
            <w:tcBorders>
              <w:tl2br w:val="nil"/>
              <w:tr2bl w:val="nil"/>
            </w:tcBorders>
          </w:tcPr>
          <w:p>
            <w:pPr>
              <w:spacing w:line="360" w:lineRule="auto"/>
              <w:jc w:val="center"/>
              <w:rPr>
                <w:rFonts w:ascii="Times New Roman" w:hAnsi="Times New Roman" w:eastAsia="宋体" w:cs="Times New Roman"/>
                <w:szCs w:val="21"/>
              </w:rPr>
            </w:pPr>
          </w:p>
        </w:tc>
        <w:tc>
          <w:tcPr>
            <w:tcW w:w="1803" w:type="dxa"/>
            <w:tcBorders>
              <w:tl2br w:val="nil"/>
              <w:tr2bl w:val="nil"/>
            </w:tcBorders>
          </w:tcPr>
          <w:p>
            <w:pPr>
              <w:spacing w:line="360" w:lineRule="auto"/>
              <w:jc w:val="center"/>
              <w:rPr>
                <w:rFonts w:ascii="Times New Roman" w:hAnsi="Times New Roman" w:eastAsia="宋体" w:cs="Times New Roman"/>
                <w:szCs w:val="21"/>
              </w:rPr>
            </w:pPr>
          </w:p>
        </w:tc>
        <w:tc>
          <w:tcPr>
            <w:tcW w:w="1578" w:type="dxa"/>
            <w:tcBorders>
              <w:tl2br w:val="nil"/>
              <w:tr2bl w:val="nil"/>
            </w:tcBorders>
          </w:tcPr>
          <w:p>
            <w:pPr>
              <w:spacing w:line="360" w:lineRule="auto"/>
              <w:jc w:val="center"/>
              <w:rPr>
                <w:rFonts w:ascii="Times New Roman" w:hAnsi="Times New Roman" w:eastAsia="宋体" w:cs="Times New Roman"/>
                <w:szCs w:val="21"/>
              </w:rPr>
            </w:pPr>
          </w:p>
        </w:tc>
        <w:tc>
          <w:tcPr>
            <w:tcW w:w="1578" w:type="dxa"/>
            <w:tcBorders>
              <w:tl2br w:val="nil"/>
              <w:tr2bl w:val="nil"/>
            </w:tcBorders>
          </w:tcPr>
          <w:p>
            <w:pPr>
              <w:spacing w:line="360" w:lineRule="auto"/>
              <w:jc w:val="center"/>
              <w:rPr>
                <w:rFonts w:ascii="Times New Roman" w:hAnsi="Times New Roman" w:eastAsia="宋体" w:cs="Times New Roman"/>
                <w:szCs w:val="21"/>
              </w:rPr>
            </w:pPr>
          </w:p>
        </w:tc>
        <w:tc>
          <w:tcPr>
            <w:tcW w:w="157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4.356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746" w:type="dxa"/>
            <w:tcBorders>
              <w:tl2br w:val="nil"/>
              <w:tr2bl w:val="nil"/>
            </w:tcBorders>
          </w:tcPr>
          <w:p>
            <w:pPr>
              <w:spacing w:line="360" w:lineRule="auto"/>
              <w:jc w:val="both"/>
              <w:rPr>
                <w:rFonts w:ascii="Times New Roman" w:hAnsi="Times New Roman" w:eastAsia="宋体" w:cs="Times New Roman"/>
                <w:i/>
                <w:iCs/>
                <w:szCs w:val="21"/>
              </w:rPr>
              <w:pPrChange w:id="537" w:author="test" w:date="2022-07-15T14:45:12Z">
                <w:pPr>
                  <w:spacing w:line="360" w:lineRule="auto"/>
                  <w:jc w:val="center"/>
                </w:pPr>
              </w:pPrChange>
            </w:pPr>
            <w:r>
              <w:rPr>
                <w:rFonts w:ascii="Times New Roman" w:hAnsi="Times New Roman" w:eastAsia="宋体" w:cs="Times New Roman"/>
                <w:i/>
                <w:iCs/>
                <w:szCs w:val="21"/>
              </w:rPr>
              <w:t>P</w:t>
            </w:r>
          </w:p>
        </w:tc>
        <w:tc>
          <w:tcPr>
            <w:tcW w:w="1493" w:type="dxa"/>
            <w:tcBorders>
              <w:tl2br w:val="nil"/>
              <w:tr2bl w:val="nil"/>
            </w:tcBorders>
          </w:tcPr>
          <w:p>
            <w:pPr>
              <w:spacing w:line="360" w:lineRule="auto"/>
              <w:jc w:val="center"/>
              <w:rPr>
                <w:rFonts w:ascii="Times New Roman" w:hAnsi="Times New Roman" w:eastAsia="宋体" w:cs="Times New Roman"/>
                <w:szCs w:val="21"/>
              </w:rPr>
            </w:pPr>
          </w:p>
        </w:tc>
        <w:tc>
          <w:tcPr>
            <w:tcW w:w="1803" w:type="dxa"/>
            <w:tcBorders>
              <w:tl2br w:val="nil"/>
              <w:tr2bl w:val="nil"/>
            </w:tcBorders>
          </w:tcPr>
          <w:p>
            <w:pPr>
              <w:spacing w:line="360" w:lineRule="auto"/>
              <w:jc w:val="center"/>
              <w:rPr>
                <w:rFonts w:ascii="Times New Roman" w:hAnsi="Times New Roman" w:eastAsia="宋体" w:cs="Times New Roman"/>
                <w:szCs w:val="21"/>
              </w:rPr>
            </w:pPr>
          </w:p>
        </w:tc>
        <w:tc>
          <w:tcPr>
            <w:tcW w:w="1578" w:type="dxa"/>
            <w:tcBorders>
              <w:tl2br w:val="nil"/>
              <w:tr2bl w:val="nil"/>
            </w:tcBorders>
          </w:tcPr>
          <w:p>
            <w:pPr>
              <w:spacing w:line="360" w:lineRule="auto"/>
              <w:jc w:val="center"/>
              <w:rPr>
                <w:rFonts w:ascii="Times New Roman" w:hAnsi="Times New Roman" w:eastAsia="宋体" w:cs="Times New Roman"/>
                <w:szCs w:val="21"/>
              </w:rPr>
            </w:pPr>
          </w:p>
        </w:tc>
        <w:tc>
          <w:tcPr>
            <w:tcW w:w="1578" w:type="dxa"/>
            <w:tcBorders>
              <w:tl2br w:val="nil"/>
              <w:tr2bl w:val="nil"/>
            </w:tcBorders>
          </w:tcPr>
          <w:p>
            <w:pPr>
              <w:spacing w:line="360" w:lineRule="auto"/>
              <w:jc w:val="center"/>
              <w:rPr>
                <w:rFonts w:ascii="Times New Roman" w:hAnsi="Times New Roman" w:eastAsia="宋体" w:cs="Times New Roman"/>
                <w:szCs w:val="21"/>
              </w:rPr>
            </w:pPr>
          </w:p>
        </w:tc>
        <w:tc>
          <w:tcPr>
            <w:tcW w:w="157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0.037</w:t>
            </w:r>
          </w:p>
        </w:tc>
      </w:tr>
    </w:tbl>
    <w:p>
      <w:pPr>
        <w:spacing w:line="360" w:lineRule="auto"/>
        <w:jc w:val="left"/>
        <w:rPr>
          <w:del w:id="538" w:author="test" w:date="2022-07-15T15:02:14Z"/>
          <w:rFonts w:hint="default" w:ascii="Times New Roman" w:hAnsi="Times New Roman" w:eastAsia="宋体" w:cs="Times New Roman"/>
          <w:szCs w:val="21"/>
          <w:lang w:val="en-US" w:eastAsia="zh-CN"/>
        </w:rPr>
      </w:pPr>
      <w:r>
        <w:rPr>
          <w:rFonts w:ascii="Times New Roman" w:hAnsi="Times New Roman" w:eastAsia="宋体" w:cs="Times New Roman"/>
          <w:szCs w:val="21"/>
        </w:rPr>
        <w:t xml:space="preserve">2.2 </w:t>
      </w:r>
      <w:ins w:id="539" w:author="test" w:date="2022-07-14T10:20:08Z">
        <w:r>
          <w:rPr>
            <w:rFonts w:hint="eastAsia" w:ascii="Times New Roman" w:hAnsi="Times New Roman" w:eastAsia="宋体" w:cs="Times New Roman"/>
            <w:szCs w:val="21"/>
            <w:lang w:val="en-US" w:eastAsia="zh-CN"/>
          </w:rPr>
          <w:t xml:space="preserve">  </w:t>
        </w:r>
      </w:ins>
      <w:ins w:id="540" w:author="test" w:date="2022-07-14T10:20:09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两组</w:t>
      </w:r>
      <w:r>
        <w:rPr>
          <w:rFonts w:hint="eastAsia" w:ascii="Times New Roman" w:hAnsi="Times New Roman" w:eastAsia="宋体" w:cs="Times New Roman"/>
          <w:szCs w:val="21"/>
        </w:rPr>
        <w:t>性激素</w:t>
      </w:r>
      <w:ins w:id="541" w:author="test" w:date="2022-07-15T14:45:31Z">
        <w:r>
          <w:rPr>
            <w:rFonts w:hint="eastAsia" w:ascii="Times New Roman" w:hAnsi="Times New Roman" w:eastAsia="宋体" w:cs="Times New Roman"/>
            <w:szCs w:val="21"/>
            <w:lang w:eastAsia="zh-CN"/>
          </w:rPr>
          <w:t>水平</w:t>
        </w:r>
      </w:ins>
      <w:r>
        <w:rPr>
          <w:rFonts w:ascii="Times New Roman" w:hAnsi="Times New Roman" w:eastAsia="宋体" w:cs="Times New Roman"/>
          <w:szCs w:val="21"/>
        </w:rPr>
        <w:t>对比</w:t>
      </w:r>
      <w:ins w:id="542" w:author="test" w:date="2022-07-14T10:20:24Z">
        <w:r>
          <w:rPr>
            <w:rFonts w:hint="eastAsia" w:ascii="Times New Roman" w:hAnsi="Times New Roman" w:eastAsia="宋体" w:cs="Times New Roman"/>
            <w:szCs w:val="21"/>
            <w:lang w:val="en-US" w:eastAsia="zh-CN"/>
          </w:rPr>
          <w:t xml:space="preserve">   </w:t>
        </w:r>
      </w:ins>
      <w:ins w:id="543" w:author="test" w:date="2022-07-14T10:20:25Z">
        <w:r>
          <w:rPr>
            <w:rFonts w:hint="eastAsia" w:ascii="Times New Roman" w:hAnsi="Times New Roman" w:eastAsia="宋体" w:cs="Times New Roman"/>
            <w:szCs w:val="21"/>
            <w:lang w:val="en-US" w:eastAsia="zh-CN"/>
          </w:rPr>
          <w:t xml:space="preserve"> </w:t>
        </w:r>
      </w:ins>
      <w:ins w:id="544" w:author="test" w:date="2022-07-15T15:02:14Z">
        <w:r>
          <w:rPr>
            <w:rFonts w:hint="eastAsia" w:ascii="Times New Roman" w:hAnsi="Times New Roman" w:eastAsia="宋体" w:cs="Times New Roman"/>
            <w:szCs w:val="21"/>
          </w:rPr>
          <w:t>治疗2个疗程结束后</w:t>
        </w:r>
      </w:ins>
    </w:p>
    <w:p>
      <w:pPr>
        <w:spacing w:line="360" w:lineRule="auto"/>
        <w:ind w:firstLine="0" w:firstLineChars="0"/>
        <w:jc w:val="left"/>
        <w:rPr>
          <w:rFonts w:ascii="Times New Roman" w:hAnsi="Times New Roman" w:eastAsia="宋体" w:cs="Times New Roman"/>
          <w:szCs w:val="21"/>
        </w:rPr>
        <w:pPrChange w:id="545" w:author="test" w:date="2022-07-14T10:20:22Z">
          <w:pPr>
            <w:spacing w:line="360" w:lineRule="auto"/>
            <w:ind w:firstLine="420" w:firstLineChars="200"/>
            <w:jc w:val="left"/>
          </w:pPr>
        </w:pPrChange>
      </w:pPr>
      <w:del w:id="546" w:author="test" w:date="2022-07-15T15:02:14Z">
        <w:r>
          <w:rPr>
            <w:rFonts w:hint="eastAsia" w:ascii="Times New Roman" w:hAnsi="Times New Roman" w:eastAsia="宋体" w:cs="Times New Roman"/>
            <w:szCs w:val="21"/>
          </w:rPr>
          <w:delText>T1</w:delText>
        </w:r>
      </w:del>
      <w:r>
        <w:rPr>
          <w:rFonts w:hint="eastAsia" w:ascii="Times New Roman" w:hAnsi="Times New Roman" w:eastAsia="宋体" w:cs="Times New Roman"/>
          <w:szCs w:val="21"/>
        </w:rPr>
        <w:t>，O组</w:t>
      </w:r>
      <w:del w:id="547" w:author="test" w:date="2022-07-15T14:45:39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LH、FSH、T、PRL水平低于C组，E</w:t>
      </w:r>
      <w:r>
        <w:rPr>
          <w:rFonts w:hint="eastAsia" w:ascii="Times New Roman" w:hAnsi="Times New Roman" w:eastAsia="宋体" w:cs="Times New Roman"/>
          <w:szCs w:val="21"/>
          <w:vertAlign w:val="subscript"/>
          <w:rPrChange w:id="548" w:author="test" w:date="2022-07-15T14:47:03Z">
            <w:rPr>
              <w:rFonts w:hint="eastAsia" w:ascii="Times New Roman" w:hAnsi="Times New Roman" w:eastAsia="宋体" w:cs="Times New Roman"/>
              <w:szCs w:val="21"/>
            </w:rPr>
          </w:rPrChange>
        </w:rPr>
        <w:t>2</w:t>
      </w:r>
      <w:r>
        <w:rPr>
          <w:rFonts w:hint="eastAsia" w:ascii="Times New Roman" w:hAnsi="Times New Roman" w:eastAsia="宋体" w:cs="Times New Roman"/>
          <w:szCs w:val="21"/>
        </w:rPr>
        <w:t>水平高于C组</w:t>
      </w:r>
      <w:ins w:id="549" w:author="test" w:date="2022-07-15T15:22:18Z">
        <w:r>
          <w:rPr>
            <w:rFonts w:hint="eastAsia" w:ascii="Times New Roman" w:hAnsi="Times New Roman" w:eastAsia="宋体" w:cs="Times New Roman"/>
            <w:szCs w:val="21"/>
            <w:lang w:eastAsia="zh-CN"/>
          </w:rPr>
          <w:t>（</w:t>
        </w:r>
      </w:ins>
      <w:ins w:id="550" w:author="test" w:date="2022-07-15T15:22:01Z">
        <w:r>
          <w:rPr>
            <w:i w:val="0"/>
            <w:iCs w:val="0"/>
            <w:szCs w:val="21"/>
            <w:rPrChange w:id="551" w:author="test" w:date="2022-07-15T15:22:35Z">
              <w:rPr>
                <w:i/>
                <w:iCs/>
                <w:szCs w:val="21"/>
              </w:rPr>
            </w:rPrChange>
          </w:rPr>
          <w:t>P</w:t>
        </w:r>
      </w:ins>
      <w:ins w:id="552" w:author="test" w:date="2022-07-15T15:22:01Z">
        <w:r>
          <w:rPr>
            <w:rFonts w:hAnsi="宋体"/>
            <w:szCs w:val="21"/>
          </w:rPr>
          <w:t>＜</w:t>
        </w:r>
      </w:ins>
      <w:ins w:id="553" w:author="test" w:date="2022-07-15T15:22:01Z">
        <w:r>
          <w:rPr>
            <w:szCs w:val="21"/>
          </w:rPr>
          <w:t>0.05</w:t>
        </w:r>
      </w:ins>
      <w:ins w:id="554" w:author="test" w:date="2022-07-15T15:22:01Z">
        <w:r>
          <w:rPr>
            <w:rFonts w:hint="eastAsia" w:ascii="宋体" w:hAnsi="宋体"/>
            <w:szCs w:val="21"/>
            <w:lang w:eastAsia="zh-CN"/>
          </w:rPr>
          <w:t>）</w:t>
        </w:r>
      </w:ins>
      <w:del w:id="555" w:author="test" w:date="2022-07-15T15:21:59Z">
        <w:r>
          <w:rPr>
            <w:rFonts w:ascii="Times New Roman" w:hAnsi="Times New Roman" w:eastAsia="宋体" w:cs="Times New Roman"/>
            <w:szCs w:val="21"/>
          </w:rPr>
          <w:delText>（</w:delText>
        </w:r>
      </w:del>
      <w:del w:id="556" w:author="test" w:date="2022-07-15T15:21:59Z">
        <w:r>
          <w:rPr>
            <w:rFonts w:ascii="Times New Roman" w:hAnsi="Times New Roman" w:eastAsia="宋体" w:cs="Times New Roman"/>
            <w:iCs/>
            <w:szCs w:val="21"/>
          </w:rPr>
          <w:delText>P</w:delText>
        </w:r>
      </w:del>
      <w:del w:id="557" w:author="test" w:date="2022-07-15T15:21:59Z">
        <w:r>
          <w:rPr>
            <w:rFonts w:ascii="Times New Roman" w:hAnsi="Times New Roman" w:eastAsia="宋体" w:cs="Times New Roman"/>
            <w:szCs w:val="21"/>
          </w:rPr>
          <w:delText>&lt;0.05）</w:delText>
        </w:r>
      </w:del>
      <w:ins w:id="558" w:author="test" w:date="2022-07-14T10:20:18Z">
        <w:r>
          <w:rPr>
            <w:rFonts w:hint="eastAsia" w:ascii="Times New Roman" w:hAnsi="Times New Roman" w:eastAsia="宋体" w:cs="Times New Roman"/>
            <w:szCs w:val="21"/>
            <w:lang w:eastAsia="zh-CN"/>
          </w:rPr>
          <w:t>。</w:t>
        </w:r>
      </w:ins>
      <w:del w:id="559" w:author="test" w:date="2022-07-14T10:20:17Z">
        <w:r>
          <w:rPr>
            <w:rFonts w:ascii="Times New Roman" w:hAnsi="Times New Roman" w:eastAsia="宋体" w:cs="Times New Roman"/>
            <w:szCs w:val="21"/>
          </w:rPr>
          <w:delText>，</w:delText>
        </w:r>
      </w:del>
      <w:r>
        <w:rPr>
          <w:rFonts w:ascii="Times New Roman" w:hAnsi="Times New Roman" w:eastAsia="宋体" w:cs="Times New Roman"/>
          <w:szCs w:val="21"/>
        </w:rPr>
        <w:t>见表2。</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表2</w:t>
      </w:r>
      <w:ins w:id="560" w:author="test" w:date="2022-07-14T10:20:35Z">
        <w:r>
          <w:rPr>
            <w:rFonts w:hint="eastAsia" w:ascii="Times New Roman" w:hAnsi="Times New Roman" w:eastAsia="宋体" w:cs="Times New Roman"/>
            <w:szCs w:val="21"/>
            <w:lang w:val="en-US" w:eastAsia="zh-CN"/>
          </w:rPr>
          <w:t xml:space="preserve">  </w:t>
        </w:r>
      </w:ins>
      <w:ins w:id="561" w:author="test" w:date="2022-07-14T10:20:36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 xml:space="preserve"> 两组</w:t>
      </w:r>
      <w:r>
        <w:rPr>
          <w:rFonts w:hint="eastAsia" w:ascii="Times New Roman" w:hAnsi="Times New Roman" w:eastAsia="宋体" w:cs="Times New Roman"/>
          <w:szCs w:val="21"/>
        </w:rPr>
        <w:t>性激素</w:t>
      </w:r>
      <w:ins w:id="562" w:author="test" w:date="2022-07-15T14:45:36Z">
        <w:r>
          <w:rPr>
            <w:rFonts w:hint="eastAsia" w:ascii="Times New Roman" w:hAnsi="Times New Roman" w:eastAsia="宋体" w:cs="Times New Roman"/>
            <w:szCs w:val="21"/>
            <w:lang w:eastAsia="zh-CN"/>
          </w:rPr>
          <w:t>水平</w:t>
        </w:r>
      </w:ins>
      <w:r>
        <w:rPr>
          <w:rFonts w:ascii="Times New Roman" w:hAnsi="Times New Roman" w:eastAsia="宋体" w:cs="Times New Roman"/>
          <w:szCs w:val="21"/>
        </w:rPr>
        <w:t>对比</w:t>
      </w:r>
      <w:ins w:id="563" w:author="test" w:date="2022-07-15T11:55:54Z">
        <w:r>
          <w:rPr>
            <w:rFonts w:hAnsi="宋体"/>
            <w:szCs w:val="21"/>
          </w:rPr>
          <w:t>（</w:t>
        </w:r>
      </w:ins>
      <w:ins w:id="564" w:author="test" w:date="2022-07-15T11:55:54Z"/>
      <w:ins w:id="565" w:author="test" w:date="2022-07-15T11:55:54Z"/>
      <w:ins w:id="566" w:author="test" w:date="2022-07-15T11:55:54Z"/>
      <w:ins w:id="567" w:author="test" w:date="2022-07-15T11:55:54Z">
        <w:r>
          <w:rPr>
            <w:position w:val="-6"/>
            <w:szCs w:val="21"/>
          </w:rPr>
          <w:object>
            <v:shape id="_x0000_i1027" o:spt="75" type="#_x0000_t75" style="height:14.15pt;width:10.8pt;" o:ole="t" filled="f" o:preferrelative="t" stroked="f" coordsize="21600,21600">
              <v:path/>
              <v:fill on="f" alignshape="1" focussize="0,0"/>
              <v:stroke on="f"/>
              <v:imagedata r:id="rId6" o:title=""/>
              <o:lock v:ext="edit" aspectratio="t"/>
              <w10:wrap type="none"/>
              <w10:anchorlock/>
            </v:shape>
            <o:OLEObject Type="Embed" ProgID="Equation.3" ShapeID="_x0000_i1027" DrawAspect="Content" ObjectID="_1468075727" r:id="rId9">
              <o:LockedField>false</o:LockedField>
            </o:OLEObject>
          </w:object>
        </w:r>
      </w:ins>
      <w:ins w:id="569" w:author="test" w:date="2022-07-15T11:55:54Z"/>
      <w:ins w:id="570" w:author="test" w:date="2022-07-15T11:55:54Z">
        <w:r>
          <w:rPr>
            <w:rFonts w:ascii="宋体" w:hAnsi="宋体"/>
            <w:szCs w:val="21"/>
          </w:rPr>
          <w:t>±</w:t>
        </w:r>
      </w:ins>
      <w:ins w:id="571" w:author="test" w:date="2022-07-15T11:55:54Z">
        <w:r>
          <w:rPr>
            <w:szCs w:val="21"/>
          </w:rPr>
          <w:t>s</w:t>
        </w:r>
      </w:ins>
      <w:ins w:id="572" w:author="test" w:date="2022-07-15T11:55:54Z">
        <w:r>
          <w:rPr>
            <w:rFonts w:hAnsi="宋体"/>
            <w:szCs w:val="21"/>
          </w:rPr>
          <w:t>）</w:t>
        </w:r>
      </w:ins>
      <w:del w:id="573" w:author="test" w:date="2022-07-15T11:55:52Z">
        <w:r>
          <w:rPr>
            <w:rFonts w:ascii="Times New Roman" w:hAnsi="Times New Roman" w:eastAsia="宋体" w:cs="Times New Roman"/>
            <w:szCs w:val="21"/>
          </w:rPr>
          <w:delText>（</w:delText>
        </w:r>
      </w:del>
      <w:del w:id="574" w:author="test" w:date="2022-07-15T11:55:52Z"/>
      <w:del w:id="575" w:author="test" w:date="2022-07-15T11:55:52Z"/>
      <w:del w:id="576" w:author="test" w:date="2022-07-15T11:55:52Z"/>
      <w:del w:id="577" w:author="test" w:date="2022-07-15T11:55:52Z">
        <w:r>
          <w:rPr>
            <w:rFonts w:ascii="Times New Roman" w:hAnsi="Times New Roman" w:eastAsia="宋体" w:cs="Times New Roman"/>
            <w:szCs w:val="21"/>
          </w:rPr>
          <w:object>
            <v:shape id="_x0000_i1028" o:spt="75" type="#_x0000_t75" style="height:14.2pt;width:27.25pt;" o:ole="t" filled="f" o:preferrelative="t" stroked="f" coordsize="21600,21600">
              <v:path/>
              <v:fill on="f" focussize="0,0"/>
              <v:stroke on="f" joinstyle="miter"/>
              <v:imagedata r:id="rId8" o:title=""/>
              <o:lock v:ext="edit" aspectratio="t"/>
              <w10:wrap type="none"/>
              <w10:anchorlock/>
            </v:shape>
            <o:OLEObject Type="Embed" ProgID="Equations" ShapeID="_x0000_i1028" DrawAspect="Content" ObjectID="_1468075728" r:id="rId10">
              <o:LockedField>false</o:LockedField>
            </o:OLEObject>
          </w:object>
        </w:r>
      </w:del>
      <w:del w:id="579" w:author="test" w:date="2022-07-15T11:55:52Z"/>
      <w:del w:id="580" w:author="test" w:date="2022-07-15T11:55:52Z">
        <w:r>
          <w:rPr>
            <w:rFonts w:ascii="Times New Roman" w:hAnsi="Times New Roman" w:eastAsia="宋体" w:cs="Times New Roman"/>
            <w:szCs w:val="21"/>
          </w:rPr>
          <w:delText>）</w:delText>
        </w:r>
      </w:del>
    </w:p>
    <w:tbl>
      <w:tblPr>
        <w:tblStyle w:val="8"/>
        <w:tblW w:w="1070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4"/>
        <w:gridCol w:w="920"/>
        <w:gridCol w:w="1067"/>
        <w:gridCol w:w="960"/>
        <w:gridCol w:w="960"/>
        <w:gridCol w:w="893"/>
        <w:gridCol w:w="947"/>
        <w:gridCol w:w="920"/>
        <w:gridCol w:w="866"/>
        <w:gridCol w:w="1080"/>
        <w:gridCol w:w="8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244" w:type="dxa"/>
            <w:vMerge w:val="restart"/>
            <w:tcBorders>
              <w:tl2br w:val="nil"/>
              <w:tr2bl w:val="nil"/>
            </w:tcBorders>
            <w:vAlign w:val="center"/>
          </w:tcPr>
          <w:p>
            <w:pPr>
              <w:spacing w:line="360" w:lineRule="auto"/>
              <w:jc w:val="center"/>
              <w:rPr>
                <w:rFonts w:hint="eastAsia" w:ascii="Times New Roman" w:hAnsi="Times New Roman" w:eastAsia="宋体" w:cs="Times New Roman"/>
                <w:szCs w:val="21"/>
                <w:lang w:val="en-US" w:eastAsia="zh-CN"/>
              </w:rPr>
            </w:pPr>
            <w:r>
              <w:rPr>
                <w:rFonts w:ascii="Times New Roman" w:hAnsi="Times New Roman" w:eastAsia="宋体" w:cs="Times New Roman"/>
                <w:szCs w:val="21"/>
              </w:rPr>
              <w:t>组别</w:t>
            </w:r>
            <w:ins w:id="581" w:author="test" w:date="2022-07-15T14:48:06Z">
              <w:r>
                <w:rPr>
                  <w:rFonts w:hint="eastAsia" w:ascii="Times New Roman" w:hAnsi="Times New Roman" w:eastAsia="宋体" w:cs="Times New Roman"/>
                  <w:szCs w:val="21"/>
                  <w:lang w:val="en-US" w:eastAsia="zh-CN"/>
                </w:rPr>
                <w:t xml:space="preserve">  </w:t>
              </w:r>
            </w:ins>
            <w:ins w:id="582" w:author="test" w:date="2022-07-15T14:47:56Z">
              <w:r>
                <w:rPr>
                  <w:rFonts w:hint="eastAsia" w:ascii="Times New Roman" w:hAnsi="Times New Roman" w:eastAsia="宋体" w:cs="Times New Roman"/>
                  <w:szCs w:val="21"/>
                  <w:lang w:val="en-US" w:eastAsia="zh-CN"/>
                </w:rPr>
                <w:t>n</w:t>
              </w:r>
            </w:ins>
          </w:p>
        </w:tc>
        <w:tc>
          <w:tcPr>
            <w:tcW w:w="1987"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FSH（U/L）</w:t>
            </w:r>
          </w:p>
        </w:tc>
        <w:tc>
          <w:tcPr>
            <w:tcW w:w="1920"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T（ng/L）</w:t>
            </w:r>
          </w:p>
        </w:tc>
        <w:tc>
          <w:tcPr>
            <w:tcW w:w="1840"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PRL（μg/L）</w:t>
            </w:r>
          </w:p>
        </w:tc>
        <w:tc>
          <w:tcPr>
            <w:tcW w:w="1786"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LH（U/L）</w:t>
            </w:r>
          </w:p>
        </w:tc>
        <w:tc>
          <w:tcPr>
            <w:tcW w:w="1928"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E</w:t>
            </w:r>
            <w:r>
              <w:rPr>
                <w:rFonts w:hint="eastAsia" w:ascii="Times New Roman" w:hAnsi="Times New Roman" w:eastAsia="宋体" w:cs="Times New Roman"/>
                <w:szCs w:val="21"/>
                <w:vertAlign w:val="subscript"/>
                <w:rPrChange w:id="583" w:author="test" w:date="2022-07-15T14:47:11Z">
                  <w:rPr>
                    <w:rFonts w:hint="eastAsia" w:ascii="Times New Roman" w:hAnsi="Times New Roman" w:eastAsia="宋体" w:cs="Times New Roman"/>
                    <w:szCs w:val="21"/>
                  </w:rPr>
                </w:rPrChange>
              </w:rPr>
              <w:t>2</w:t>
            </w:r>
            <w:r>
              <w:rPr>
                <w:rFonts w:hint="eastAsia" w:ascii="Times New Roman" w:hAnsi="Times New Roman" w:eastAsia="宋体" w:cs="Times New Roman"/>
                <w:szCs w:val="21"/>
              </w:rPr>
              <w:t>（ng/L）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244" w:type="dxa"/>
            <w:vMerge w:val="continue"/>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p>
        </w:tc>
        <w:tc>
          <w:tcPr>
            <w:tcW w:w="920"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1067"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960"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960"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893"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947"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920"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866"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1080"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848"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244"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C组</w:t>
            </w:r>
            <w:ins w:id="584" w:author="test" w:date="2022-07-15T14:48:07Z">
              <w:r>
                <w:rPr>
                  <w:rFonts w:hint="eastAsia" w:ascii="Times New Roman" w:hAnsi="Times New Roman" w:eastAsia="宋体" w:cs="Times New Roman"/>
                  <w:szCs w:val="21"/>
                  <w:lang w:val="en-US" w:eastAsia="zh-CN"/>
                </w:rPr>
                <w:t xml:space="preserve">  </w:t>
              </w:r>
            </w:ins>
            <w:del w:id="585" w:author="test" w:date="2022-07-15T14:47:59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586" w:author="test" w:date="2022-07-15T14:48:01Z">
              <w:r>
                <w:rPr>
                  <w:rFonts w:hint="eastAsia" w:ascii="Times New Roman" w:hAnsi="Times New Roman" w:eastAsia="宋体" w:cs="Times New Roman"/>
                  <w:szCs w:val="21"/>
                </w:rPr>
                <w:delText>例</w:delText>
              </w:r>
            </w:del>
            <w:del w:id="587" w:author="test" w:date="2022-07-15T14:48:01Z">
              <w:r>
                <w:rPr>
                  <w:rFonts w:ascii="Times New Roman" w:hAnsi="Times New Roman" w:eastAsia="宋体" w:cs="Times New Roman"/>
                  <w:szCs w:val="21"/>
                </w:rPr>
                <w:delText>）</w:delText>
              </w:r>
            </w:del>
          </w:p>
        </w:tc>
        <w:tc>
          <w:tcPr>
            <w:tcW w:w="920"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9.43</w:t>
            </w:r>
            <w:r>
              <w:rPr>
                <w:rFonts w:ascii="Times New Roman" w:hAnsi="Times New Roman" w:eastAsia="宋体" w:cs="Times New Roman"/>
                <w:szCs w:val="21"/>
              </w:rPr>
              <w:t>±</w:t>
            </w:r>
            <w:r>
              <w:rPr>
                <w:rFonts w:hint="eastAsia" w:ascii="Times New Roman" w:hAnsi="Times New Roman" w:eastAsia="宋体" w:cs="Times New Roman"/>
                <w:szCs w:val="21"/>
              </w:rPr>
              <w:t>1.76</w:t>
            </w:r>
          </w:p>
        </w:tc>
        <w:tc>
          <w:tcPr>
            <w:tcW w:w="1067" w:type="dxa"/>
            <w:tcBorders>
              <w:top w:val="single" w:color="000000" w:sz="4" w:space="0"/>
              <w:tl2br w:val="nil"/>
              <w:tr2bl w:val="nil"/>
            </w:tcBorders>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5.87±1.48</w:t>
            </w:r>
            <w:r>
              <w:rPr>
                <w:rStyle w:val="14"/>
                <w:rFonts w:eastAsia="宋体"/>
                <w:color w:val="auto"/>
                <w:lang w:bidi="ar"/>
              </w:rPr>
              <w:t>*</w:t>
            </w:r>
          </w:p>
        </w:tc>
        <w:tc>
          <w:tcPr>
            <w:tcW w:w="960"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63.59</w:t>
            </w:r>
            <w:r>
              <w:rPr>
                <w:rFonts w:ascii="Times New Roman" w:hAnsi="Times New Roman" w:eastAsia="宋体" w:cs="Times New Roman"/>
                <w:szCs w:val="21"/>
              </w:rPr>
              <w:t>±</w:t>
            </w:r>
            <w:r>
              <w:rPr>
                <w:rFonts w:hint="eastAsia" w:ascii="Times New Roman" w:hAnsi="Times New Roman" w:eastAsia="宋体" w:cs="Times New Roman"/>
                <w:szCs w:val="21"/>
              </w:rPr>
              <w:t>2.40</w:t>
            </w:r>
          </w:p>
        </w:tc>
        <w:tc>
          <w:tcPr>
            <w:tcW w:w="960"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10.16</w:t>
            </w:r>
            <w:r>
              <w:rPr>
                <w:rFonts w:ascii="Times New Roman" w:hAnsi="Times New Roman" w:eastAsia="宋体" w:cs="Times New Roman"/>
                <w:szCs w:val="21"/>
              </w:rPr>
              <w:t>±</w:t>
            </w:r>
            <w:r>
              <w:rPr>
                <w:rFonts w:hint="eastAsia" w:ascii="Times New Roman" w:hAnsi="Times New Roman" w:eastAsia="宋体" w:cs="Times New Roman"/>
                <w:szCs w:val="21"/>
              </w:rPr>
              <w:t>2.44</w:t>
            </w:r>
            <w:r>
              <w:rPr>
                <w:rFonts w:hint="eastAsia" w:ascii="Times New Roman" w:hAnsi="Times New Roman" w:eastAsia="宋体" w:cs="Times New Roman"/>
                <w:szCs w:val="21"/>
                <w:vertAlign w:val="superscript"/>
              </w:rPr>
              <w:t>*</w:t>
            </w:r>
          </w:p>
        </w:tc>
        <w:tc>
          <w:tcPr>
            <w:tcW w:w="893"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16.70</w:t>
            </w:r>
            <w:r>
              <w:rPr>
                <w:rFonts w:ascii="Times New Roman" w:hAnsi="Times New Roman" w:eastAsia="宋体" w:cs="Times New Roman"/>
                <w:szCs w:val="21"/>
              </w:rPr>
              <w:t>±</w:t>
            </w:r>
            <w:r>
              <w:rPr>
                <w:rFonts w:hint="eastAsia" w:ascii="Times New Roman" w:hAnsi="Times New Roman" w:eastAsia="宋体" w:cs="Times New Roman"/>
                <w:szCs w:val="21"/>
              </w:rPr>
              <w:t>2.34</w:t>
            </w:r>
          </w:p>
        </w:tc>
        <w:tc>
          <w:tcPr>
            <w:tcW w:w="947"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11.23</w:t>
            </w:r>
            <w:r>
              <w:rPr>
                <w:rFonts w:ascii="Times New Roman" w:hAnsi="Times New Roman" w:eastAsia="宋体" w:cs="Times New Roman"/>
                <w:szCs w:val="21"/>
              </w:rPr>
              <w:t>±</w:t>
            </w:r>
            <w:r>
              <w:rPr>
                <w:rFonts w:hint="eastAsia" w:ascii="Times New Roman" w:hAnsi="Times New Roman" w:eastAsia="宋体" w:cs="Times New Roman"/>
                <w:szCs w:val="21"/>
              </w:rPr>
              <w:t>1.50</w:t>
            </w:r>
            <w:r>
              <w:rPr>
                <w:rFonts w:hint="eastAsia" w:ascii="Times New Roman" w:hAnsi="Times New Roman" w:eastAsia="宋体" w:cs="Times New Roman"/>
                <w:szCs w:val="21"/>
                <w:vertAlign w:val="superscript"/>
              </w:rPr>
              <w:t>*</w:t>
            </w:r>
          </w:p>
        </w:tc>
        <w:tc>
          <w:tcPr>
            <w:tcW w:w="920"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25.34</w:t>
            </w:r>
            <w:r>
              <w:rPr>
                <w:rFonts w:ascii="Times New Roman" w:hAnsi="Times New Roman" w:eastAsia="宋体" w:cs="Times New Roman"/>
                <w:szCs w:val="21"/>
              </w:rPr>
              <w:t>±</w:t>
            </w:r>
            <w:r>
              <w:rPr>
                <w:rFonts w:hint="eastAsia" w:ascii="Times New Roman" w:hAnsi="Times New Roman" w:eastAsia="宋体" w:cs="Times New Roman"/>
                <w:szCs w:val="21"/>
              </w:rPr>
              <w:t>3.40</w:t>
            </w:r>
          </w:p>
        </w:tc>
        <w:tc>
          <w:tcPr>
            <w:tcW w:w="866" w:type="dxa"/>
            <w:tcBorders>
              <w:top w:val="single" w:color="000000" w:sz="4" w:space="0"/>
              <w:tl2br w:val="nil"/>
              <w:tr2bl w:val="nil"/>
            </w:tcBorders>
            <w:vAlign w:val="center"/>
          </w:tcPr>
          <w:p>
            <w:pPr>
              <w:widowControl/>
              <w:jc w:val="both"/>
              <w:textAlignment w:val="center"/>
              <w:rPr>
                <w:rFonts w:ascii="Times New Roman" w:hAnsi="Times New Roman" w:eastAsia="宋体" w:cs="Times New Roman"/>
                <w:szCs w:val="21"/>
              </w:rPr>
              <w:pPrChange w:id="588" w:author="test" w:date="2022-07-15T14:47:25Z">
                <w:pPr>
                  <w:widowControl/>
                  <w:jc w:val="center"/>
                  <w:textAlignment w:val="center"/>
                </w:pPr>
              </w:pPrChange>
            </w:pPr>
            <w:r>
              <w:rPr>
                <w:rFonts w:ascii="Times New Roman" w:hAnsi="Times New Roman" w:eastAsia="宋体" w:cs="Times New Roman"/>
                <w:kern w:val="0"/>
                <w:szCs w:val="21"/>
                <w:lang w:bidi="ar"/>
              </w:rPr>
              <w:t>11.56±2.65</w:t>
            </w:r>
            <w:r>
              <w:rPr>
                <w:rFonts w:ascii="Times New Roman" w:hAnsi="Times New Roman" w:eastAsia="宋体" w:cs="Times New Roman"/>
                <w:kern w:val="0"/>
                <w:szCs w:val="21"/>
                <w:vertAlign w:val="superscript"/>
                <w:lang w:bidi="ar"/>
              </w:rPr>
              <w:t>*</w:t>
            </w:r>
          </w:p>
        </w:tc>
        <w:tc>
          <w:tcPr>
            <w:tcW w:w="1080"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66.85</w:t>
            </w:r>
            <w:r>
              <w:rPr>
                <w:rFonts w:ascii="Times New Roman" w:hAnsi="Times New Roman" w:eastAsia="宋体" w:cs="Times New Roman"/>
                <w:szCs w:val="21"/>
              </w:rPr>
              <w:t>±</w:t>
            </w:r>
            <w:r>
              <w:rPr>
                <w:rFonts w:hint="eastAsia" w:ascii="Times New Roman" w:hAnsi="Times New Roman" w:eastAsia="宋体" w:cs="Times New Roman"/>
                <w:szCs w:val="21"/>
              </w:rPr>
              <w:t>12.60</w:t>
            </w:r>
          </w:p>
        </w:tc>
        <w:tc>
          <w:tcPr>
            <w:tcW w:w="848"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95.60</w:t>
            </w:r>
            <w:r>
              <w:rPr>
                <w:rFonts w:ascii="Times New Roman" w:hAnsi="Times New Roman" w:eastAsia="宋体" w:cs="Times New Roman"/>
                <w:szCs w:val="21"/>
              </w:rPr>
              <w:t>±</w:t>
            </w:r>
            <w:r>
              <w:rPr>
                <w:rFonts w:hint="eastAsia" w:ascii="Times New Roman" w:hAnsi="Times New Roman" w:eastAsia="宋体" w:cs="Times New Roman"/>
                <w:szCs w:val="21"/>
              </w:rPr>
              <w:t>10.37</w:t>
            </w:r>
            <w:r>
              <w:rPr>
                <w:rFonts w:hint="eastAsia" w:ascii="Times New Roman" w:hAnsi="Times New Roman" w:eastAsia="宋体" w:cs="Times New Roman"/>
                <w:szCs w:val="21"/>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244"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O组</w:t>
            </w:r>
            <w:ins w:id="589" w:author="test" w:date="2022-07-15T14:48:08Z">
              <w:r>
                <w:rPr>
                  <w:rFonts w:hint="eastAsia" w:ascii="Times New Roman" w:hAnsi="Times New Roman" w:eastAsia="宋体" w:cs="Times New Roman"/>
                  <w:szCs w:val="21"/>
                  <w:lang w:val="en-US" w:eastAsia="zh-CN"/>
                </w:rPr>
                <w:t xml:space="preserve">  </w:t>
              </w:r>
            </w:ins>
            <w:del w:id="590" w:author="test" w:date="2022-07-15T14:48:02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591" w:author="test" w:date="2022-07-15T14:48:04Z">
              <w:r>
                <w:rPr>
                  <w:rFonts w:hint="eastAsia" w:ascii="Times New Roman" w:hAnsi="Times New Roman" w:eastAsia="宋体" w:cs="Times New Roman"/>
                  <w:szCs w:val="21"/>
                </w:rPr>
                <w:delText>例</w:delText>
              </w:r>
            </w:del>
            <w:del w:id="592" w:author="test" w:date="2022-07-15T14:48:04Z">
              <w:r>
                <w:rPr>
                  <w:rFonts w:ascii="Times New Roman" w:hAnsi="Times New Roman" w:eastAsia="宋体" w:cs="Times New Roman"/>
                  <w:szCs w:val="21"/>
                </w:rPr>
                <w:delText>）</w:delText>
              </w:r>
            </w:del>
          </w:p>
        </w:tc>
        <w:tc>
          <w:tcPr>
            <w:tcW w:w="920"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9.20</w:t>
            </w:r>
            <w:r>
              <w:rPr>
                <w:rFonts w:ascii="Times New Roman" w:hAnsi="Times New Roman" w:eastAsia="宋体" w:cs="Times New Roman"/>
                <w:szCs w:val="21"/>
              </w:rPr>
              <w:t>±</w:t>
            </w:r>
            <w:r>
              <w:rPr>
                <w:rFonts w:hint="eastAsia" w:ascii="Times New Roman" w:hAnsi="Times New Roman" w:eastAsia="宋体" w:cs="Times New Roman"/>
                <w:szCs w:val="21"/>
              </w:rPr>
              <w:t>1.80</w:t>
            </w:r>
          </w:p>
        </w:tc>
        <w:tc>
          <w:tcPr>
            <w:tcW w:w="1067" w:type="dxa"/>
            <w:tcBorders>
              <w:tl2br w:val="nil"/>
              <w:tr2bl w:val="nil"/>
            </w:tcBorders>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5.08±1.34</w:t>
            </w:r>
            <w:r>
              <w:rPr>
                <w:rStyle w:val="14"/>
                <w:rFonts w:eastAsia="宋体"/>
                <w:color w:val="auto"/>
                <w:lang w:bidi="ar"/>
              </w:rPr>
              <w:t>*</w:t>
            </w:r>
          </w:p>
        </w:tc>
        <w:tc>
          <w:tcPr>
            <w:tcW w:w="960"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64.16</w:t>
            </w:r>
            <w:r>
              <w:rPr>
                <w:rFonts w:ascii="Times New Roman" w:hAnsi="Times New Roman" w:eastAsia="宋体" w:cs="Times New Roman"/>
                <w:szCs w:val="21"/>
              </w:rPr>
              <w:t>±</w:t>
            </w:r>
            <w:r>
              <w:rPr>
                <w:rFonts w:hint="eastAsia" w:ascii="Times New Roman" w:hAnsi="Times New Roman" w:eastAsia="宋体" w:cs="Times New Roman"/>
                <w:szCs w:val="21"/>
              </w:rPr>
              <w:t>3.50</w:t>
            </w:r>
          </w:p>
        </w:tc>
        <w:tc>
          <w:tcPr>
            <w:tcW w:w="960"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8.23</w:t>
            </w:r>
            <w:r>
              <w:rPr>
                <w:rFonts w:ascii="Times New Roman" w:hAnsi="Times New Roman" w:eastAsia="宋体" w:cs="Times New Roman"/>
                <w:szCs w:val="21"/>
              </w:rPr>
              <w:t>±</w:t>
            </w:r>
            <w:r>
              <w:rPr>
                <w:rFonts w:hint="eastAsia" w:ascii="Times New Roman" w:hAnsi="Times New Roman" w:eastAsia="宋体" w:cs="Times New Roman"/>
                <w:szCs w:val="21"/>
              </w:rPr>
              <w:t>1.60</w:t>
            </w:r>
            <w:r>
              <w:rPr>
                <w:rFonts w:hint="eastAsia" w:ascii="Times New Roman" w:hAnsi="Times New Roman" w:eastAsia="宋体" w:cs="Times New Roman"/>
                <w:szCs w:val="21"/>
                <w:vertAlign w:val="superscript"/>
              </w:rPr>
              <w:t>*</w:t>
            </w:r>
          </w:p>
        </w:tc>
        <w:tc>
          <w:tcPr>
            <w:tcW w:w="893"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16.85</w:t>
            </w:r>
            <w:r>
              <w:rPr>
                <w:rFonts w:ascii="Times New Roman" w:hAnsi="Times New Roman" w:eastAsia="宋体" w:cs="Times New Roman"/>
                <w:szCs w:val="21"/>
              </w:rPr>
              <w:t>±</w:t>
            </w:r>
            <w:r>
              <w:rPr>
                <w:rFonts w:hint="eastAsia" w:ascii="Times New Roman" w:hAnsi="Times New Roman" w:eastAsia="宋体" w:cs="Times New Roman"/>
                <w:szCs w:val="21"/>
              </w:rPr>
              <w:t>2.49</w:t>
            </w:r>
          </w:p>
        </w:tc>
        <w:tc>
          <w:tcPr>
            <w:tcW w:w="947"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10.28</w:t>
            </w:r>
            <w:r>
              <w:rPr>
                <w:rFonts w:ascii="Times New Roman" w:hAnsi="Times New Roman" w:eastAsia="宋体" w:cs="Times New Roman"/>
                <w:szCs w:val="21"/>
              </w:rPr>
              <w:t>±</w:t>
            </w:r>
            <w:r>
              <w:rPr>
                <w:rFonts w:hint="eastAsia" w:ascii="Times New Roman" w:hAnsi="Times New Roman" w:eastAsia="宋体" w:cs="Times New Roman"/>
                <w:szCs w:val="21"/>
              </w:rPr>
              <w:t>1.41</w:t>
            </w:r>
            <w:r>
              <w:rPr>
                <w:rFonts w:hint="eastAsia" w:ascii="Times New Roman" w:hAnsi="Times New Roman" w:eastAsia="宋体" w:cs="Times New Roman"/>
                <w:szCs w:val="21"/>
                <w:vertAlign w:val="superscript"/>
              </w:rPr>
              <w:t>*</w:t>
            </w:r>
          </w:p>
        </w:tc>
        <w:tc>
          <w:tcPr>
            <w:tcW w:w="920"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26.40</w:t>
            </w:r>
            <w:r>
              <w:rPr>
                <w:rFonts w:ascii="Times New Roman" w:hAnsi="Times New Roman" w:eastAsia="宋体" w:cs="Times New Roman"/>
                <w:szCs w:val="21"/>
              </w:rPr>
              <w:t>±</w:t>
            </w:r>
            <w:r>
              <w:rPr>
                <w:rFonts w:hint="eastAsia" w:ascii="Times New Roman" w:hAnsi="Times New Roman" w:eastAsia="宋体" w:cs="Times New Roman"/>
                <w:szCs w:val="21"/>
              </w:rPr>
              <w:t>3.68</w:t>
            </w:r>
          </w:p>
        </w:tc>
        <w:tc>
          <w:tcPr>
            <w:tcW w:w="866" w:type="dxa"/>
            <w:tcBorders>
              <w:tl2br w:val="nil"/>
              <w:tr2bl w:val="nil"/>
            </w:tcBorders>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10.24</w:t>
            </w:r>
            <w:r>
              <w:rPr>
                <w:rStyle w:val="15"/>
                <w:rFonts w:eastAsia="宋体"/>
                <w:color w:val="auto"/>
                <w:lang w:bidi="ar"/>
              </w:rPr>
              <w:t>±2.30</w:t>
            </w:r>
            <w:r>
              <w:rPr>
                <w:rFonts w:ascii="Times New Roman" w:hAnsi="Times New Roman" w:eastAsia="宋体" w:cs="Times New Roman"/>
                <w:kern w:val="0"/>
                <w:szCs w:val="21"/>
                <w:vertAlign w:val="superscript"/>
                <w:lang w:bidi="ar"/>
              </w:rPr>
              <w:t>*</w:t>
            </w:r>
          </w:p>
        </w:tc>
        <w:tc>
          <w:tcPr>
            <w:tcW w:w="1080"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66.21</w:t>
            </w:r>
            <w:r>
              <w:rPr>
                <w:rFonts w:ascii="Times New Roman" w:hAnsi="Times New Roman" w:eastAsia="宋体" w:cs="Times New Roman"/>
                <w:szCs w:val="21"/>
              </w:rPr>
              <w:t>±</w:t>
            </w:r>
            <w:r>
              <w:rPr>
                <w:rFonts w:hint="eastAsia" w:ascii="Times New Roman" w:hAnsi="Times New Roman" w:eastAsia="宋体" w:cs="Times New Roman"/>
                <w:szCs w:val="21"/>
              </w:rPr>
              <w:t>13.45</w:t>
            </w:r>
          </w:p>
        </w:tc>
        <w:tc>
          <w:tcPr>
            <w:tcW w:w="84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102.34</w:t>
            </w:r>
            <w:r>
              <w:rPr>
                <w:rFonts w:ascii="Times New Roman" w:hAnsi="Times New Roman" w:eastAsia="宋体" w:cs="Times New Roman"/>
                <w:szCs w:val="21"/>
              </w:rPr>
              <w:t>±</w:t>
            </w:r>
            <w:r>
              <w:rPr>
                <w:rFonts w:hint="eastAsia" w:ascii="Times New Roman" w:hAnsi="Times New Roman" w:eastAsia="宋体" w:cs="Times New Roman"/>
                <w:szCs w:val="21"/>
              </w:rPr>
              <w:t>12.58</w:t>
            </w:r>
            <w:r>
              <w:rPr>
                <w:rFonts w:hint="eastAsia" w:ascii="Times New Roman" w:hAnsi="Times New Roman" w:eastAsia="宋体" w:cs="Times New Roman"/>
                <w:szCs w:val="21"/>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244" w:type="dxa"/>
            <w:tcBorders>
              <w:tl2br w:val="nil"/>
              <w:tr2bl w:val="nil"/>
            </w:tcBorders>
            <w:vAlign w:val="center"/>
          </w:tcPr>
          <w:p>
            <w:pPr>
              <w:spacing w:line="360" w:lineRule="auto"/>
              <w:jc w:val="both"/>
              <w:rPr>
                <w:rFonts w:ascii="Times New Roman" w:hAnsi="Times New Roman" w:eastAsia="宋体" w:cs="Times New Roman"/>
                <w:szCs w:val="21"/>
              </w:rPr>
              <w:pPrChange w:id="593" w:author="test" w:date="2022-07-15T14:48:11Z">
                <w:pPr>
                  <w:spacing w:line="360" w:lineRule="auto"/>
                  <w:jc w:val="center"/>
                </w:pPr>
              </w:pPrChange>
            </w:pPr>
            <w:r>
              <w:rPr>
                <w:rFonts w:ascii="Times New Roman" w:hAnsi="Times New Roman" w:eastAsia="宋体" w:cs="Times New Roman"/>
                <w:i/>
                <w:iCs/>
                <w:szCs w:val="21"/>
              </w:rPr>
              <w:t>t</w:t>
            </w:r>
          </w:p>
        </w:tc>
        <w:tc>
          <w:tcPr>
            <w:tcW w:w="92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0.500</w:t>
            </w:r>
          </w:p>
        </w:tc>
        <w:tc>
          <w:tcPr>
            <w:tcW w:w="106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2.167</w:t>
            </w:r>
          </w:p>
        </w:tc>
        <w:tc>
          <w:tcPr>
            <w:tcW w:w="96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del w:id="594" w:author="test" w:date="2022-07-15T15:22:45Z">
              <w:r>
                <w:rPr>
                  <w:rFonts w:hint="eastAsia" w:ascii="Times New Roman" w:hAnsi="Times New Roman" w:eastAsia="宋体" w:cs="Times New Roman"/>
                  <w:kern w:val="0"/>
                  <w:szCs w:val="21"/>
                  <w:lang w:bidi="ar"/>
                </w:rPr>
                <w:delText>-</w:delText>
              </w:r>
            </w:del>
            <w:r>
              <w:rPr>
                <w:rFonts w:hint="eastAsia" w:ascii="Times New Roman" w:hAnsi="Times New Roman" w:eastAsia="宋体" w:cs="Times New Roman"/>
                <w:kern w:val="0"/>
                <w:szCs w:val="21"/>
                <w:lang w:bidi="ar"/>
              </w:rPr>
              <w:t>0.736</w:t>
            </w:r>
          </w:p>
        </w:tc>
        <w:tc>
          <w:tcPr>
            <w:tcW w:w="96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3.623</w:t>
            </w:r>
          </w:p>
        </w:tc>
        <w:tc>
          <w:tcPr>
            <w:tcW w:w="893"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del w:id="595" w:author="test" w:date="2022-07-15T15:25:23Z">
              <w:r>
                <w:rPr>
                  <w:rFonts w:hint="eastAsia" w:ascii="Times New Roman" w:hAnsi="Times New Roman" w:eastAsia="宋体" w:cs="Times New Roman"/>
                  <w:kern w:val="0"/>
                  <w:szCs w:val="21"/>
                  <w:lang w:bidi="ar"/>
                </w:rPr>
                <w:delText>-</w:delText>
              </w:r>
            </w:del>
            <w:r>
              <w:rPr>
                <w:rFonts w:hint="eastAsia" w:ascii="Times New Roman" w:hAnsi="Times New Roman" w:eastAsia="宋体" w:cs="Times New Roman"/>
                <w:kern w:val="0"/>
                <w:szCs w:val="21"/>
                <w:lang w:bidi="ar"/>
              </w:rPr>
              <w:t>0.240</w:t>
            </w:r>
          </w:p>
        </w:tc>
        <w:tc>
          <w:tcPr>
            <w:tcW w:w="94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2.528</w:t>
            </w:r>
          </w:p>
        </w:tc>
        <w:tc>
          <w:tcPr>
            <w:tcW w:w="92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del w:id="596" w:author="test" w:date="2022-07-15T15:26:36Z">
              <w:r>
                <w:rPr>
                  <w:rFonts w:hint="eastAsia" w:ascii="Times New Roman" w:hAnsi="Times New Roman" w:eastAsia="宋体" w:cs="Times New Roman"/>
                  <w:kern w:val="0"/>
                  <w:szCs w:val="21"/>
                  <w:lang w:bidi="ar"/>
                </w:rPr>
                <w:delText>-</w:delText>
              </w:r>
            </w:del>
            <w:r>
              <w:rPr>
                <w:rFonts w:hint="eastAsia" w:ascii="Times New Roman" w:hAnsi="Times New Roman" w:eastAsia="宋体" w:cs="Times New Roman"/>
                <w:kern w:val="0"/>
                <w:szCs w:val="21"/>
                <w:lang w:bidi="ar"/>
              </w:rPr>
              <w:t>1.159</w:t>
            </w:r>
          </w:p>
        </w:tc>
        <w:tc>
          <w:tcPr>
            <w:tcW w:w="866"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2.060</w:t>
            </w:r>
          </w:p>
        </w:tc>
        <w:tc>
          <w:tcPr>
            <w:tcW w:w="108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0.190</w:t>
            </w:r>
          </w:p>
        </w:tc>
        <w:tc>
          <w:tcPr>
            <w:tcW w:w="848"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del w:id="597" w:author="test" w:date="2022-07-15T15:26:50Z">
              <w:r>
                <w:rPr>
                  <w:rFonts w:hint="eastAsia" w:ascii="Times New Roman" w:hAnsi="Times New Roman" w:eastAsia="宋体" w:cs="Times New Roman"/>
                  <w:kern w:val="0"/>
                  <w:szCs w:val="21"/>
                  <w:lang w:bidi="ar"/>
                </w:rPr>
                <w:delText>-</w:delText>
              </w:r>
            </w:del>
            <w:r>
              <w:rPr>
                <w:rFonts w:hint="eastAsia" w:ascii="Times New Roman" w:hAnsi="Times New Roman" w:eastAsia="宋体" w:cs="Times New Roman"/>
                <w:kern w:val="0"/>
                <w:szCs w:val="21"/>
                <w:lang w:bidi="ar"/>
              </w:rPr>
              <w:t>2.264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244" w:type="dxa"/>
            <w:tcBorders>
              <w:tl2br w:val="nil"/>
              <w:tr2bl w:val="nil"/>
            </w:tcBorders>
            <w:vAlign w:val="center"/>
          </w:tcPr>
          <w:p>
            <w:pPr>
              <w:spacing w:line="360" w:lineRule="auto"/>
              <w:jc w:val="both"/>
              <w:rPr>
                <w:rFonts w:ascii="Times New Roman" w:hAnsi="Times New Roman" w:eastAsia="宋体" w:cs="Times New Roman"/>
                <w:szCs w:val="21"/>
              </w:rPr>
              <w:pPrChange w:id="598" w:author="test" w:date="2022-07-15T14:48:12Z">
                <w:pPr>
                  <w:spacing w:line="360" w:lineRule="auto"/>
                  <w:jc w:val="center"/>
                </w:pPr>
              </w:pPrChange>
            </w:pPr>
            <w:r>
              <w:rPr>
                <w:rFonts w:ascii="Times New Roman" w:hAnsi="Times New Roman" w:eastAsia="宋体" w:cs="Times New Roman"/>
                <w:i/>
                <w:iCs/>
                <w:szCs w:val="21"/>
              </w:rPr>
              <w:t>P</w:t>
            </w:r>
          </w:p>
        </w:tc>
        <w:tc>
          <w:tcPr>
            <w:tcW w:w="92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0.619</w:t>
            </w:r>
          </w:p>
        </w:tc>
        <w:tc>
          <w:tcPr>
            <w:tcW w:w="106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0.034</w:t>
            </w:r>
          </w:p>
        </w:tc>
        <w:tc>
          <w:tcPr>
            <w:tcW w:w="96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0.465</w:t>
            </w:r>
          </w:p>
        </w:tc>
        <w:tc>
          <w:tcPr>
            <w:tcW w:w="96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0.001</w:t>
            </w:r>
          </w:p>
        </w:tc>
        <w:tc>
          <w:tcPr>
            <w:tcW w:w="893"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0.811</w:t>
            </w:r>
          </w:p>
        </w:tc>
        <w:tc>
          <w:tcPr>
            <w:tcW w:w="94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0.014</w:t>
            </w:r>
          </w:p>
        </w:tc>
        <w:tc>
          <w:tcPr>
            <w:tcW w:w="92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0.251</w:t>
            </w:r>
          </w:p>
        </w:tc>
        <w:tc>
          <w:tcPr>
            <w:tcW w:w="866"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0.044</w:t>
            </w:r>
          </w:p>
        </w:tc>
        <w:tc>
          <w:tcPr>
            <w:tcW w:w="1080"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0.850</w:t>
            </w:r>
          </w:p>
        </w:tc>
        <w:tc>
          <w:tcPr>
            <w:tcW w:w="848"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0.028</w:t>
            </w:r>
          </w:p>
        </w:tc>
      </w:tr>
    </w:tbl>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注：</w:t>
      </w:r>
      <w:ins w:id="599" w:author="test" w:date="2022-07-15T14:48:42Z">
        <w:r>
          <w:rPr>
            <w:rFonts w:ascii="Times New Roman" w:hAnsi="Times New Roman" w:eastAsia="宋体" w:cs="Times New Roman"/>
            <w:szCs w:val="21"/>
          </w:rPr>
          <w:t>与同组</w:t>
        </w:r>
      </w:ins>
      <w:ins w:id="600" w:author="test" w:date="2022-07-15T14:48:42Z">
        <w:r>
          <w:rPr>
            <w:rFonts w:hint="eastAsia" w:ascii="Times New Roman" w:hAnsi="Times New Roman" w:eastAsia="宋体" w:cs="Times New Roman"/>
            <w:szCs w:val="21"/>
          </w:rPr>
          <w:t>T0</w:t>
        </w:r>
      </w:ins>
      <w:ins w:id="601" w:author="test" w:date="2022-07-15T14:48:42Z">
        <w:r>
          <w:rPr>
            <w:rFonts w:ascii="Times New Roman" w:hAnsi="Times New Roman" w:eastAsia="宋体" w:cs="Times New Roman"/>
            <w:szCs w:val="21"/>
          </w:rPr>
          <w:t>比较</w:t>
        </w:r>
      </w:ins>
      <w:ins w:id="602" w:author="test" w:date="2022-07-15T14:48:49Z">
        <w:r>
          <w:rPr>
            <w:rFonts w:hint="eastAsia" w:ascii="Times New Roman" w:hAnsi="Times New Roman" w:eastAsia="宋体" w:cs="Times New Roman"/>
            <w:szCs w:val="21"/>
            <w:lang w:eastAsia="zh-CN"/>
          </w:rPr>
          <w:t>，</w:t>
        </w:r>
      </w:ins>
      <w:r>
        <w:rPr>
          <w:rFonts w:ascii="Times New Roman" w:hAnsi="Times New Roman" w:eastAsia="宋体" w:cs="Times New Roman"/>
          <w:szCs w:val="21"/>
        </w:rPr>
        <w:t>*</w:t>
      </w:r>
      <w:ins w:id="603" w:author="test" w:date="2022-07-15T14:49:10Z">
        <w:r>
          <w:rPr>
            <w:i/>
            <w:iCs/>
            <w:szCs w:val="21"/>
          </w:rPr>
          <w:t>P</w:t>
        </w:r>
      </w:ins>
      <w:ins w:id="604" w:author="test" w:date="2022-07-15T14:49:10Z">
        <w:r>
          <w:rPr>
            <w:rFonts w:hAnsi="宋体"/>
            <w:szCs w:val="21"/>
          </w:rPr>
          <w:t>＜</w:t>
        </w:r>
      </w:ins>
      <w:ins w:id="605" w:author="test" w:date="2022-07-15T14:49:10Z">
        <w:r>
          <w:rPr>
            <w:szCs w:val="21"/>
          </w:rPr>
          <w:t>0.05</w:t>
        </w:r>
      </w:ins>
      <w:del w:id="606" w:author="test" w:date="2022-07-15T14:49:10Z">
        <w:r>
          <w:rPr>
            <w:rFonts w:ascii="Times New Roman" w:hAnsi="Times New Roman" w:eastAsia="宋体" w:cs="Times New Roman"/>
            <w:iCs/>
            <w:szCs w:val="21"/>
          </w:rPr>
          <w:delText>P</w:delText>
        </w:r>
      </w:del>
      <w:del w:id="607" w:author="test" w:date="2022-07-15T14:49:10Z">
        <w:r>
          <w:rPr>
            <w:rFonts w:ascii="Times New Roman" w:hAnsi="Times New Roman" w:eastAsia="宋体" w:cs="Times New Roman"/>
            <w:szCs w:val="21"/>
          </w:rPr>
          <w:delText>&lt;0.05</w:delText>
        </w:r>
      </w:del>
      <w:del w:id="608" w:author="test" w:date="2022-07-15T14:48:52Z">
        <w:r>
          <w:rPr>
            <w:rFonts w:ascii="Times New Roman" w:hAnsi="Times New Roman" w:eastAsia="宋体" w:cs="Times New Roman"/>
            <w:szCs w:val="21"/>
          </w:rPr>
          <w:delText>，表示</w:delText>
        </w:r>
      </w:del>
      <w:del w:id="609" w:author="test" w:date="2022-07-15T14:48:40Z">
        <w:r>
          <w:rPr>
            <w:rFonts w:ascii="Times New Roman" w:hAnsi="Times New Roman" w:eastAsia="宋体" w:cs="Times New Roman"/>
            <w:szCs w:val="21"/>
          </w:rPr>
          <w:delText>与同组</w:delText>
        </w:r>
      </w:del>
      <w:del w:id="610" w:author="test" w:date="2022-07-15T14:48:40Z">
        <w:r>
          <w:rPr>
            <w:rFonts w:hint="eastAsia" w:ascii="Times New Roman" w:hAnsi="Times New Roman" w:eastAsia="宋体" w:cs="Times New Roman"/>
            <w:szCs w:val="21"/>
          </w:rPr>
          <w:delText>T0</w:delText>
        </w:r>
      </w:del>
      <w:del w:id="611" w:author="test" w:date="2022-07-15T14:48:40Z">
        <w:r>
          <w:rPr>
            <w:rFonts w:ascii="Times New Roman" w:hAnsi="Times New Roman" w:eastAsia="宋体" w:cs="Times New Roman"/>
            <w:szCs w:val="21"/>
          </w:rPr>
          <w:delText>比较</w:delText>
        </w:r>
      </w:del>
      <w:r>
        <w:rPr>
          <w:rFonts w:ascii="Times New Roman" w:hAnsi="Times New Roman" w:eastAsia="宋体" w:cs="Times New Roman"/>
          <w:szCs w:val="21"/>
        </w:rPr>
        <w:t>。</w:t>
      </w:r>
    </w:p>
    <w:p>
      <w:pPr>
        <w:spacing w:line="360" w:lineRule="auto"/>
        <w:jc w:val="left"/>
        <w:rPr>
          <w:del w:id="612" w:author="test" w:date="2022-07-15T15:02:19Z"/>
          <w:rFonts w:hint="default" w:ascii="Times New Roman" w:hAnsi="Times New Roman" w:eastAsia="宋体" w:cs="Times New Roman"/>
          <w:szCs w:val="21"/>
          <w:lang w:val="en-US" w:eastAsia="zh-CN"/>
        </w:rPr>
      </w:pPr>
      <w:r>
        <w:rPr>
          <w:rFonts w:ascii="Times New Roman" w:hAnsi="Times New Roman" w:eastAsia="宋体" w:cs="Times New Roman"/>
          <w:szCs w:val="21"/>
        </w:rPr>
        <w:t>2.3</w:t>
      </w:r>
      <w:ins w:id="613" w:author="test" w:date="2022-07-14T10:20:45Z">
        <w:r>
          <w:rPr>
            <w:rFonts w:hint="eastAsia" w:ascii="Times New Roman" w:hAnsi="Times New Roman" w:eastAsia="宋体" w:cs="Times New Roman"/>
            <w:szCs w:val="21"/>
            <w:lang w:val="en-US" w:eastAsia="zh-CN"/>
          </w:rPr>
          <w:t xml:space="preserve"> </w:t>
        </w:r>
      </w:ins>
      <w:ins w:id="614" w:author="test" w:date="2022-07-14T10:20:46Z">
        <w:r>
          <w:rPr>
            <w:rFonts w:hint="eastAsia" w:ascii="Times New Roman" w:hAnsi="Times New Roman" w:eastAsia="宋体" w:cs="Times New Roman"/>
            <w:szCs w:val="21"/>
            <w:lang w:val="en-US" w:eastAsia="zh-CN"/>
          </w:rPr>
          <w:t xml:space="preserve"> </w:t>
        </w:r>
      </w:ins>
      <w:ins w:id="615" w:author="test" w:date="2022-07-14T10:20:47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 xml:space="preserve"> 两组B超检查</w:t>
      </w:r>
      <w:r>
        <w:rPr>
          <w:rFonts w:hint="eastAsia" w:ascii="Times New Roman" w:hAnsi="Times New Roman" w:eastAsia="宋体" w:cs="Times New Roman"/>
          <w:szCs w:val="21"/>
        </w:rPr>
        <w:t>相关项目</w:t>
      </w:r>
      <w:r>
        <w:rPr>
          <w:rFonts w:ascii="Times New Roman" w:hAnsi="Times New Roman" w:eastAsia="宋体" w:cs="Times New Roman"/>
          <w:szCs w:val="21"/>
        </w:rPr>
        <w:t>对比</w:t>
      </w:r>
      <w:ins w:id="616" w:author="test" w:date="2022-07-14T10:20:52Z">
        <w:r>
          <w:rPr>
            <w:rFonts w:hint="eastAsia" w:ascii="Times New Roman" w:hAnsi="Times New Roman" w:eastAsia="宋体" w:cs="Times New Roman"/>
            <w:szCs w:val="21"/>
            <w:lang w:val="en-US" w:eastAsia="zh-CN"/>
          </w:rPr>
          <w:t xml:space="preserve">   </w:t>
        </w:r>
      </w:ins>
      <w:ins w:id="617" w:author="test" w:date="2022-07-14T10:20:53Z">
        <w:r>
          <w:rPr>
            <w:rFonts w:hint="eastAsia" w:ascii="Times New Roman" w:hAnsi="Times New Roman" w:eastAsia="宋体" w:cs="Times New Roman"/>
            <w:szCs w:val="21"/>
            <w:lang w:val="en-US" w:eastAsia="zh-CN"/>
          </w:rPr>
          <w:t xml:space="preserve"> </w:t>
        </w:r>
      </w:ins>
      <w:ins w:id="618" w:author="test" w:date="2022-07-15T15:02:19Z">
        <w:r>
          <w:rPr>
            <w:rFonts w:hint="eastAsia" w:ascii="Times New Roman" w:hAnsi="Times New Roman" w:eastAsia="宋体" w:cs="Times New Roman"/>
            <w:szCs w:val="21"/>
          </w:rPr>
          <w:t>治疗2个疗程结束后</w:t>
        </w:r>
      </w:ins>
    </w:p>
    <w:p>
      <w:pPr>
        <w:spacing w:line="360" w:lineRule="auto"/>
        <w:ind w:firstLine="0" w:firstLineChars="0"/>
        <w:jc w:val="left"/>
        <w:rPr>
          <w:rFonts w:ascii="Times New Roman" w:hAnsi="Times New Roman" w:eastAsia="宋体" w:cs="Times New Roman"/>
          <w:szCs w:val="21"/>
        </w:rPr>
        <w:pPrChange w:id="619" w:author="test" w:date="2022-07-14T10:20:50Z">
          <w:pPr>
            <w:spacing w:line="360" w:lineRule="auto"/>
            <w:ind w:firstLine="420" w:firstLineChars="200"/>
            <w:jc w:val="left"/>
          </w:pPr>
        </w:pPrChange>
      </w:pPr>
      <w:del w:id="620" w:author="test" w:date="2022-07-15T15:02:19Z">
        <w:r>
          <w:rPr>
            <w:rFonts w:hint="eastAsia" w:ascii="Times New Roman" w:hAnsi="Times New Roman" w:eastAsia="宋体" w:cs="Times New Roman"/>
            <w:szCs w:val="21"/>
          </w:rPr>
          <w:delText>T1</w:delText>
        </w:r>
      </w:del>
      <w:r>
        <w:rPr>
          <w:rFonts w:hint="eastAsia" w:ascii="Times New Roman" w:hAnsi="Times New Roman" w:eastAsia="宋体" w:cs="Times New Roman"/>
          <w:szCs w:val="21"/>
        </w:rPr>
        <w:t>，O组</w:t>
      </w:r>
      <w:del w:id="621" w:author="test" w:date="2022-07-15T14:49:30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双侧卵巢体积均小于C组，双侧卵泡数少于C组，卵泡大小大于C组</w:t>
      </w:r>
      <w:ins w:id="622" w:author="test" w:date="2022-07-15T14:49:20Z">
        <w:r>
          <w:rPr>
            <w:rFonts w:hint="eastAsia" w:ascii="宋体" w:hAnsi="宋体"/>
            <w:szCs w:val="21"/>
            <w:lang w:eastAsia="zh-CN"/>
          </w:rPr>
          <w:t>（</w:t>
        </w:r>
      </w:ins>
      <w:ins w:id="623" w:author="test" w:date="2022-07-15T14:49:20Z">
        <w:r>
          <w:rPr>
            <w:i/>
            <w:iCs/>
            <w:szCs w:val="21"/>
          </w:rPr>
          <w:t>P</w:t>
        </w:r>
      </w:ins>
      <w:ins w:id="624" w:author="test" w:date="2022-07-15T14:49:20Z">
        <w:r>
          <w:rPr>
            <w:rFonts w:hAnsi="宋体"/>
            <w:szCs w:val="21"/>
          </w:rPr>
          <w:t>＜</w:t>
        </w:r>
      </w:ins>
      <w:ins w:id="625" w:author="test" w:date="2022-07-15T14:49:20Z">
        <w:r>
          <w:rPr>
            <w:szCs w:val="21"/>
          </w:rPr>
          <w:t>0.05</w:t>
        </w:r>
      </w:ins>
      <w:ins w:id="626" w:author="test" w:date="2022-07-15T14:49:20Z">
        <w:r>
          <w:rPr>
            <w:rFonts w:hint="eastAsia" w:ascii="宋体" w:hAnsi="宋体"/>
            <w:szCs w:val="21"/>
            <w:lang w:eastAsia="zh-CN"/>
          </w:rPr>
          <w:t>）</w:t>
        </w:r>
      </w:ins>
      <w:del w:id="627" w:author="test" w:date="2022-07-15T14:49:20Z">
        <w:r>
          <w:rPr>
            <w:rFonts w:ascii="Times New Roman" w:hAnsi="Times New Roman" w:eastAsia="宋体" w:cs="Times New Roman"/>
            <w:szCs w:val="21"/>
          </w:rPr>
          <w:delText>（</w:delText>
        </w:r>
      </w:del>
      <w:del w:id="628" w:author="test" w:date="2022-07-15T14:49:20Z">
        <w:r>
          <w:rPr>
            <w:rFonts w:ascii="Times New Roman" w:hAnsi="Times New Roman" w:eastAsia="宋体" w:cs="Times New Roman"/>
            <w:iCs/>
            <w:szCs w:val="21"/>
          </w:rPr>
          <w:delText>P</w:delText>
        </w:r>
      </w:del>
      <w:del w:id="629" w:author="test" w:date="2022-07-15T14:49:20Z">
        <w:r>
          <w:rPr>
            <w:rFonts w:ascii="Times New Roman" w:hAnsi="Times New Roman" w:eastAsia="宋体" w:cs="Times New Roman"/>
            <w:szCs w:val="21"/>
          </w:rPr>
          <w:delText>&lt;0.05）</w:delText>
        </w:r>
      </w:del>
      <w:ins w:id="630" w:author="test" w:date="2022-07-14T10:20:57Z">
        <w:r>
          <w:rPr>
            <w:rFonts w:hint="eastAsia" w:ascii="Times New Roman" w:hAnsi="Times New Roman" w:eastAsia="宋体" w:cs="Times New Roman"/>
            <w:szCs w:val="21"/>
            <w:lang w:eastAsia="zh-CN"/>
          </w:rPr>
          <w:t>。</w:t>
        </w:r>
      </w:ins>
      <w:del w:id="631" w:author="test" w:date="2022-07-14T10:20:55Z">
        <w:r>
          <w:rPr>
            <w:rFonts w:ascii="Times New Roman" w:hAnsi="Times New Roman" w:eastAsia="宋体" w:cs="Times New Roman"/>
            <w:szCs w:val="21"/>
          </w:rPr>
          <w:delText>，</w:delText>
        </w:r>
      </w:del>
      <w:r>
        <w:rPr>
          <w:rFonts w:ascii="Times New Roman" w:hAnsi="Times New Roman" w:eastAsia="宋体" w:cs="Times New Roman"/>
          <w:szCs w:val="21"/>
        </w:rPr>
        <w:t>见表3。</w:t>
      </w:r>
    </w:p>
    <w:p>
      <w:pPr>
        <w:pStyle w:val="4"/>
        <w:spacing w:line="360" w:lineRule="auto"/>
        <w:jc w:val="center"/>
        <w:rPr>
          <w:rFonts w:ascii="Times New Roman" w:hAnsi="Times New Roman" w:eastAsia="宋体" w:cs="Times New Roman"/>
          <w:szCs w:val="21"/>
        </w:rPr>
      </w:pPr>
      <w:r>
        <w:rPr>
          <w:rFonts w:ascii="Times New Roman" w:hAnsi="Times New Roman" w:eastAsia="宋体" w:cs="Times New Roman"/>
          <w:szCs w:val="21"/>
        </w:rPr>
        <w:t xml:space="preserve">表3 </w:t>
      </w:r>
      <w:ins w:id="632" w:author="test" w:date="2022-07-14T10:21:00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两组B超检查</w:t>
      </w:r>
      <w:r>
        <w:rPr>
          <w:rFonts w:hint="eastAsia" w:ascii="Times New Roman" w:hAnsi="Times New Roman" w:eastAsia="宋体" w:cs="Times New Roman"/>
          <w:szCs w:val="21"/>
        </w:rPr>
        <w:t>相关项目</w:t>
      </w:r>
      <w:r>
        <w:rPr>
          <w:rFonts w:ascii="Times New Roman" w:hAnsi="Times New Roman" w:eastAsia="宋体" w:cs="Times New Roman"/>
          <w:szCs w:val="21"/>
        </w:rPr>
        <w:t>对比</w:t>
      </w:r>
      <w:ins w:id="633" w:author="test" w:date="2022-07-15T11:57:11Z">
        <w:r>
          <w:rPr>
            <w:rFonts w:hAnsi="宋体"/>
            <w:szCs w:val="21"/>
          </w:rPr>
          <w:t>（</w:t>
        </w:r>
      </w:ins>
      <w:ins w:id="634" w:author="test" w:date="2022-07-15T11:57:11Z"/>
      <w:ins w:id="635" w:author="test" w:date="2022-07-15T11:57:11Z"/>
      <w:ins w:id="636" w:author="test" w:date="2022-07-15T11:57:11Z"/>
      <w:ins w:id="637" w:author="test" w:date="2022-07-15T11:57:11Z">
        <w:r>
          <w:rPr>
            <w:position w:val="-6"/>
            <w:szCs w:val="21"/>
          </w:rPr>
          <w:object>
            <v:shape id="_x0000_i1029" o:spt="75" type="#_x0000_t75" style="height:14.15pt;width:10.8pt;" o:ole="t" filled="f" o:preferrelative="t" stroked="f" coordsize="21600,21600">
              <v:path/>
              <v:fill on="f" alignshape="1" focussize="0,0"/>
              <v:stroke on="f"/>
              <v:imagedata r:id="rId6" o:title=""/>
              <o:lock v:ext="edit" aspectratio="t"/>
              <w10:wrap type="none"/>
              <w10:anchorlock/>
            </v:shape>
            <o:OLEObject Type="Embed" ProgID="Equation.3" ShapeID="_x0000_i1029" DrawAspect="Content" ObjectID="_1468075729" r:id="rId11">
              <o:LockedField>false</o:LockedField>
            </o:OLEObject>
          </w:object>
        </w:r>
      </w:ins>
      <w:ins w:id="639" w:author="test" w:date="2022-07-15T11:57:11Z"/>
      <w:ins w:id="640" w:author="test" w:date="2022-07-15T11:57:11Z">
        <w:r>
          <w:rPr>
            <w:rFonts w:ascii="宋体" w:hAnsi="宋体"/>
            <w:szCs w:val="21"/>
          </w:rPr>
          <w:t>±</w:t>
        </w:r>
      </w:ins>
      <w:ins w:id="641" w:author="test" w:date="2022-07-15T11:57:11Z">
        <w:r>
          <w:rPr>
            <w:szCs w:val="21"/>
          </w:rPr>
          <w:t>s</w:t>
        </w:r>
      </w:ins>
      <w:ins w:id="642" w:author="test" w:date="2022-07-15T11:57:11Z">
        <w:r>
          <w:rPr>
            <w:rFonts w:hAnsi="宋体"/>
            <w:szCs w:val="21"/>
          </w:rPr>
          <w:t>）</w:t>
        </w:r>
      </w:ins>
      <w:del w:id="643" w:author="test" w:date="2022-07-15T11:57:08Z">
        <w:r>
          <w:rPr>
            <w:rFonts w:ascii="Times New Roman" w:hAnsi="Times New Roman" w:eastAsia="宋体" w:cs="Times New Roman"/>
            <w:szCs w:val="21"/>
          </w:rPr>
          <w:delText>（</w:delText>
        </w:r>
      </w:del>
      <w:del w:id="644" w:author="test" w:date="2022-07-15T11:57:08Z"/>
      <w:del w:id="645" w:author="test" w:date="2022-07-15T11:57:08Z"/>
      <w:del w:id="646" w:author="test" w:date="2022-07-15T11:57:08Z"/>
      <w:del w:id="647" w:author="test" w:date="2022-07-15T11:57:08Z">
        <w:r>
          <w:rPr>
            <w:rFonts w:ascii="Times New Roman" w:hAnsi="Times New Roman" w:eastAsia="宋体" w:cs="Times New Roman"/>
            <w:szCs w:val="21"/>
          </w:rPr>
          <w:object>
            <v:shape id="_x0000_i1030" o:spt="75" type="#_x0000_t75" style="height:14.2pt;width:27.25pt;" o:ole="t" filled="f" o:preferrelative="t" stroked="f" coordsize="21600,21600">
              <v:path/>
              <v:fill on="f" focussize="0,0"/>
              <v:stroke on="f" joinstyle="miter"/>
              <v:imagedata r:id="rId8" o:title=""/>
              <o:lock v:ext="edit" aspectratio="t"/>
              <w10:wrap type="none"/>
              <w10:anchorlock/>
            </v:shape>
            <o:OLEObject Type="Embed" ProgID="Equations" ShapeID="_x0000_i1030" DrawAspect="Content" ObjectID="_1468075730" r:id="rId12">
              <o:LockedField>false</o:LockedField>
            </o:OLEObject>
          </w:object>
        </w:r>
      </w:del>
      <w:del w:id="649" w:author="test" w:date="2022-07-15T11:57:08Z"/>
      <w:del w:id="650" w:author="test" w:date="2022-07-15T11:57:08Z">
        <w:r>
          <w:rPr>
            <w:rFonts w:ascii="Times New Roman" w:hAnsi="Times New Roman" w:eastAsia="宋体" w:cs="Times New Roman"/>
            <w:szCs w:val="21"/>
          </w:rPr>
          <w:delText>）</w:delText>
        </w:r>
      </w:del>
    </w:p>
    <w:tbl>
      <w:tblPr>
        <w:tblStyle w:val="8"/>
        <w:tblW w:w="1119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2"/>
        <w:gridCol w:w="946"/>
        <w:gridCol w:w="1098"/>
        <w:gridCol w:w="987"/>
        <w:gridCol w:w="988"/>
        <w:gridCol w:w="918"/>
        <w:gridCol w:w="975"/>
        <w:gridCol w:w="946"/>
        <w:gridCol w:w="892"/>
        <w:gridCol w:w="1111"/>
        <w:gridCol w:w="8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462" w:type="dxa"/>
            <w:vMerge w:val="restart"/>
            <w:tcBorders>
              <w:tl2br w:val="nil"/>
              <w:tr2bl w:val="nil"/>
            </w:tcBorders>
            <w:vAlign w:val="center"/>
          </w:tcPr>
          <w:p>
            <w:pPr>
              <w:spacing w:line="360" w:lineRule="auto"/>
              <w:jc w:val="center"/>
              <w:rPr>
                <w:rFonts w:hint="default" w:ascii="Times New Roman" w:hAnsi="Times New Roman" w:eastAsia="宋体" w:cs="Times New Roman"/>
                <w:szCs w:val="21"/>
                <w:lang w:val="en-US" w:eastAsia="zh-CN"/>
              </w:rPr>
            </w:pPr>
            <w:r>
              <w:rPr>
                <w:rFonts w:ascii="Times New Roman" w:hAnsi="Times New Roman" w:eastAsia="宋体" w:cs="Times New Roman"/>
                <w:szCs w:val="21"/>
              </w:rPr>
              <w:t>组别</w:t>
            </w:r>
            <w:ins w:id="651" w:author="test" w:date="2022-07-15T14:49:42Z">
              <w:r>
                <w:rPr>
                  <w:rFonts w:hint="eastAsia" w:ascii="Times New Roman" w:hAnsi="Times New Roman" w:eastAsia="宋体" w:cs="Times New Roman"/>
                  <w:szCs w:val="21"/>
                  <w:lang w:val="en-US" w:eastAsia="zh-CN"/>
                </w:rPr>
                <w:t xml:space="preserve"> </w:t>
              </w:r>
            </w:ins>
            <w:ins w:id="652" w:author="test" w:date="2022-07-15T14:49:46Z">
              <w:r>
                <w:rPr>
                  <w:rFonts w:hint="eastAsia" w:ascii="Times New Roman" w:hAnsi="Times New Roman" w:eastAsia="宋体" w:cs="Times New Roman"/>
                  <w:szCs w:val="21"/>
                  <w:lang w:val="en-US" w:eastAsia="zh-CN"/>
                </w:rPr>
                <w:t>n</w:t>
              </w:r>
            </w:ins>
          </w:p>
        </w:tc>
        <w:tc>
          <w:tcPr>
            <w:tcW w:w="2044"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左侧卵巢体积（cm</w:t>
            </w:r>
            <w:r>
              <w:rPr>
                <w:rFonts w:hint="eastAsia" w:ascii="Times New Roman" w:hAnsi="Times New Roman" w:eastAsia="宋体" w:cs="Times New Roman"/>
                <w:szCs w:val="21"/>
                <w:vertAlign w:val="superscript"/>
              </w:rPr>
              <w:t>3</w:t>
            </w:r>
            <w:r>
              <w:rPr>
                <w:rFonts w:hint="eastAsia" w:ascii="Times New Roman" w:hAnsi="Times New Roman" w:eastAsia="宋体" w:cs="Times New Roman"/>
                <w:szCs w:val="21"/>
              </w:rPr>
              <w:t>）</w:t>
            </w:r>
          </w:p>
        </w:tc>
        <w:tc>
          <w:tcPr>
            <w:tcW w:w="1975"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右侧卵巢体积（cm</w:t>
            </w:r>
            <w:r>
              <w:rPr>
                <w:rFonts w:hint="eastAsia" w:ascii="Times New Roman" w:hAnsi="Times New Roman" w:eastAsia="宋体" w:cs="Times New Roman"/>
                <w:szCs w:val="21"/>
                <w:vertAlign w:val="superscript"/>
              </w:rPr>
              <w:t>3</w:t>
            </w:r>
            <w:r>
              <w:rPr>
                <w:rFonts w:hint="eastAsia" w:ascii="Times New Roman" w:hAnsi="Times New Roman" w:eastAsia="宋体" w:cs="Times New Roman"/>
                <w:szCs w:val="21"/>
              </w:rPr>
              <w:t>）</w:t>
            </w:r>
          </w:p>
        </w:tc>
        <w:tc>
          <w:tcPr>
            <w:tcW w:w="1893"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左侧卵泡数（个）</w:t>
            </w:r>
          </w:p>
        </w:tc>
        <w:tc>
          <w:tcPr>
            <w:tcW w:w="1838"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右侧卵泡数（个）</w:t>
            </w:r>
          </w:p>
        </w:tc>
        <w:tc>
          <w:tcPr>
            <w:tcW w:w="1984" w:type="dxa"/>
            <w:gridSpan w:val="2"/>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卵泡大小（mm）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462" w:type="dxa"/>
            <w:vMerge w:val="continue"/>
            <w:tcBorders>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p>
        </w:tc>
        <w:tc>
          <w:tcPr>
            <w:tcW w:w="946"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1098"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987"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988"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918"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975"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946"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892"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c>
          <w:tcPr>
            <w:tcW w:w="1111"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T0</w:t>
            </w:r>
          </w:p>
        </w:tc>
        <w:tc>
          <w:tcPr>
            <w:tcW w:w="873" w:type="dxa"/>
            <w:tcBorders>
              <w:top w:val="single" w:color="000000" w:sz="4" w:space="0"/>
              <w:bottom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1462" w:type="dxa"/>
            <w:tcBorders>
              <w:top w:val="single" w:color="000000" w:sz="4" w:space="0"/>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C组</w:t>
            </w:r>
            <w:del w:id="653" w:author="test" w:date="2022-07-15T14:49:50Z">
              <w:r>
                <w:rPr>
                  <w:rFonts w:hint="default" w:ascii="Times New Roman" w:hAnsi="Times New Roman" w:eastAsia="宋体" w:cs="Times New Roman"/>
                  <w:szCs w:val="21"/>
                  <w:lang w:val="en-US"/>
                </w:rPr>
                <w:delText>（</w:delText>
              </w:r>
            </w:del>
            <w:ins w:id="654" w:author="test" w:date="2022-07-15T14:49:50Z">
              <w:r>
                <w:rPr>
                  <w:rFonts w:hint="eastAsia" w:ascii="Times New Roman" w:hAnsi="Times New Roman" w:eastAsia="宋体" w:cs="Times New Roman"/>
                  <w:szCs w:val="21"/>
                  <w:lang w:val="en-US" w:eastAsia="zh-CN"/>
                </w:rPr>
                <w:t xml:space="preserve"> </w:t>
              </w:r>
            </w:ins>
            <w:r>
              <w:rPr>
                <w:rFonts w:hint="eastAsia" w:ascii="Times New Roman" w:hAnsi="Times New Roman" w:eastAsia="宋体" w:cs="Times New Roman"/>
                <w:szCs w:val="21"/>
              </w:rPr>
              <w:t>30</w:t>
            </w:r>
            <w:del w:id="655" w:author="test" w:date="2022-07-15T14:49:53Z">
              <w:r>
                <w:rPr>
                  <w:rFonts w:hint="eastAsia" w:ascii="Times New Roman" w:hAnsi="Times New Roman" w:eastAsia="宋体" w:cs="Times New Roman"/>
                  <w:szCs w:val="21"/>
                </w:rPr>
                <w:delText>例</w:delText>
              </w:r>
            </w:del>
            <w:del w:id="656" w:author="test" w:date="2022-07-15T14:49:53Z">
              <w:r>
                <w:rPr>
                  <w:rFonts w:ascii="Times New Roman" w:hAnsi="Times New Roman" w:eastAsia="宋体" w:cs="Times New Roman"/>
                  <w:szCs w:val="21"/>
                </w:rPr>
                <w:delText>）</w:delText>
              </w:r>
            </w:del>
          </w:p>
        </w:tc>
        <w:tc>
          <w:tcPr>
            <w:tcW w:w="946"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12.75</w:t>
            </w:r>
            <w:r>
              <w:rPr>
                <w:rFonts w:ascii="Times New Roman" w:hAnsi="Times New Roman" w:eastAsia="宋体" w:cs="Times New Roman"/>
                <w:szCs w:val="21"/>
              </w:rPr>
              <w:t>±</w:t>
            </w:r>
            <w:r>
              <w:rPr>
                <w:rFonts w:hint="eastAsia" w:ascii="Times New Roman" w:hAnsi="Times New Roman" w:eastAsia="宋体" w:cs="Times New Roman"/>
                <w:szCs w:val="21"/>
              </w:rPr>
              <w:t>2.40</w:t>
            </w:r>
          </w:p>
        </w:tc>
        <w:tc>
          <w:tcPr>
            <w:tcW w:w="1098"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7.20</w:t>
            </w:r>
            <w:r>
              <w:rPr>
                <w:rFonts w:ascii="Times New Roman" w:hAnsi="Times New Roman" w:eastAsia="宋体" w:cs="Times New Roman"/>
                <w:szCs w:val="21"/>
              </w:rPr>
              <w:t>±</w:t>
            </w:r>
            <w:r>
              <w:rPr>
                <w:rFonts w:hint="eastAsia" w:ascii="Times New Roman" w:hAnsi="Times New Roman" w:eastAsia="宋体" w:cs="Times New Roman"/>
                <w:szCs w:val="21"/>
              </w:rPr>
              <w:t>1.50</w:t>
            </w:r>
            <w:r>
              <w:rPr>
                <w:rFonts w:hint="eastAsia" w:ascii="Times New Roman" w:hAnsi="Times New Roman" w:eastAsia="宋体" w:cs="Times New Roman"/>
                <w:szCs w:val="21"/>
                <w:vertAlign w:val="superscript"/>
              </w:rPr>
              <w:t>*</w:t>
            </w:r>
          </w:p>
        </w:tc>
        <w:tc>
          <w:tcPr>
            <w:tcW w:w="987"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13.10</w:t>
            </w:r>
            <w:r>
              <w:rPr>
                <w:rFonts w:ascii="Times New Roman" w:hAnsi="Times New Roman" w:eastAsia="宋体" w:cs="Times New Roman"/>
                <w:szCs w:val="21"/>
              </w:rPr>
              <w:t>±</w:t>
            </w:r>
            <w:r>
              <w:rPr>
                <w:rFonts w:hint="eastAsia" w:ascii="Times New Roman" w:hAnsi="Times New Roman" w:eastAsia="宋体" w:cs="Times New Roman"/>
                <w:szCs w:val="21"/>
              </w:rPr>
              <w:t>2.56</w:t>
            </w:r>
          </w:p>
        </w:tc>
        <w:tc>
          <w:tcPr>
            <w:tcW w:w="988"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7.11</w:t>
            </w:r>
            <w:r>
              <w:rPr>
                <w:rFonts w:ascii="Times New Roman" w:hAnsi="Times New Roman" w:eastAsia="宋体" w:cs="Times New Roman"/>
                <w:szCs w:val="21"/>
              </w:rPr>
              <w:t>±</w:t>
            </w:r>
            <w:r>
              <w:rPr>
                <w:rFonts w:hint="eastAsia" w:ascii="Times New Roman" w:hAnsi="Times New Roman" w:eastAsia="宋体" w:cs="Times New Roman"/>
                <w:szCs w:val="21"/>
              </w:rPr>
              <w:t>1.37</w:t>
            </w:r>
            <w:r>
              <w:rPr>
                <w:rFonts w:hint="eastAsia" w:ascii="Times New Roman" w:hAnsi="Times New Roman" w:eastAsia="宋体" w:cs="Times New Roman"/>
                <w:szCs w:val="21"/>
                <w:vertAlign w:val="superscript"/>
              </w:rPr>
              <w:t>*</w:t>
            </w:r>
          </w:p>
        </w:tc>
        <w:tc>
          <w:tcPr>
            <w:tcW w:w="918"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22.46</w:t>
            </w:r>
            <w:r>
              <w:rPr>
                <w:rFonts w:ascii="Times New Roman" w:hAnsi="Times New Roman" w:eastAsia="宋体" w:cs="Times New Roman"/>
                <w:szCs w:val="21"/>
              </w:rPr>
              <w:t>±</w:t>
            </w:r>
            <w:r>
              <w:rPr>
                <w:rFonts w:hint="eastAsia" w:ascii="Times New Roman" w:hAnsi="Times New Roman" w:eastAsia="宋体" w:cs="Times New Roman"/>
                <w:szCs w:val="21"/>
              </w:rPr>
              <w:t>3.20</w:t>
            </w:r>
          </w:p>
        </w:tc>
        <w:tc>
          <w:tcPr>
            <w:tcW w:w="975"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7.65</w:t>
            </w:r>
            <w:r>
              <w:rPr>
                <w:rFonts w:ascii="Times New Roman" w:hAnsi="Times New Roman" w:eastAsia="宋体" w:cs="Times New Roman"/>
                <w:szCs w:val="21"/>
              </w:rPr>
              <w:t>±</w:t>
            </w:r>
            <w:r>
              <w:rPr>
                <w:rFonts w:hint="eastAsia" w:ascii="Times New Roman" w:hAnsi="Times New Roman" w:eastAsia="宋体" w:cs="Times New Roman"/>
                <w:szCs w:val="21"/>
              </w:rPr>
              <w:t>1.25</w:t>
            </w:r>
            <w:r>
              <w:rPr>
                <w:rFonts w:hint="eastAsia" w:ascii="Times New Roman" w:hAnsi="Times New Roman" w:eastAsia="宋体" w:cs="Times New Roman"/>
                <w:szCs w:val="21"/>
                <w:vertAlign w:val="superscript"/>
              </w:rPr>
              <w:t>*</w:t>
            </w:r>
          </w:p>
        </w:tc>
        <w:tc>
          <w:tcPr>
            <w:tcW w:w="946"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22.52</w:t>
            </w:r>
            <w:r>
              <w:rPr>
                <w:rFonts w:ascii="Times New Roman" w:hAnsi="Times New Roman" w:eastAsia="宋体" w:cs="Times New Roman"/>
                <w:szCs w:val="21"/>
              </w:rPr>
              <w:t>±</w:t>
            </w:r>
            <w:r>
              <w:rPr>
                <w:rFonts w:hint="eastAsia" w:ascii="Times New Roman" w:hAnsi="Times New Roman" w:eastAsia="宋体" w:cs="Times New Roman"/>
                <w:szCs w:val="21"/>
              </w:rPr>
              <w:t>2.65</w:t>
            </w:r>
          </w:p>
        </w:tc>
        <w:tc>
          <w:tcPr>
            <w:tcW w:w="892"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7.46</w:t>
            </w:r>
            <w:r>
              <w:rPr>
                <w:rFonts w:ascii="Times New Roman" w:hAnsi="Times New Roman" w:eastAsia="宋体" w:cs="Times New Roman"/>
                <w:szCs w:val="21"/>
              </w:rPr>
              <w:t>±</w:t>
            </w:r>
            <w:r>
              <w:rPr>
                <w:rFonts w:hint="eastAsia" w:ascii="Times New Roman" w:hAnsi="Times New Roman" w:eastAsia="宋体" w:cs="Times New Roman"/>
                <w:szCs w:val="21"/>
              </w:rPr>
              <w:t>1.35</w:t>
            </w:r>
            <w:r>
              <w:rPr>
                <w:rFonts w:hint="eastAsia" w:ascii="Times New Roman" w:hAnsi="Times New Roman" w:eastAsia="宋体" w:cs="Times New Roman"/>
                <w:szCs w:val="21"/>
                <w:vertAlign w:val="superscript"/>
              </w:rPr>
              <w:t>*</w:t>
            </w:r>
          </w:p>
        </w:tc>
        <w:tc>
          <w:tcPr>
            <w:tcW w:w="1111"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11.26</w:t>
            </w:r>
            <w:r>
              <w:rPr>
                <w:rFonts w:ascii="Times New Roman" w:hAnsi="Times New Roman" w:eastAsia="宋体" w:cs="Times New Roman"/>
                <w:szCs w:val="21"/>
              </w:rPr>
              <w:t>±</w:t>
            </w:r>
            <w:r>
              <w:rPr>
                <w:rFonts w:hint="eastAsia" w:ascii="Times New Roman" w:hAnsi="Times New Roman" w:eastAsia="宋体" w:cs="Times New Roman"/>
                <w:szCs w:val="21"/>
              </w:rPr>
              <w:t>2.10</w:t>
            </w:r>
          </w:p>
        </w:tc>
        <w:tc>
          <w:tcPr>
            <w:tcW w:w="873" w:type="dxa"/>
            <w:tcBorders>
              <w:top w:val="single" w:color="000000" w:sz="4" w:space="0"/>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21.53</w:t>
            </w:r>
            <w:r>
              <w:rPr>
                <w:rFonts w:ascii="Times New Roman" w:hAnsi="Times New Roman" w:eastAsia="宋体" w:cs="Times New Roman"/>
                <w:szCs w:val="21"/>
              </w:rPr>
              <w:t>±</w:t>
            </w:r>
            <w:r>
              <w:rPr>
                <w:rFonts w:hint="eastAsia" w:ascii="Times New Roman" w:hAnsi="Times New Roman" w:eastAsia="宋体" w:cs="Times New Roman"/>
                <w:szCs w:val="21"/>
              </w:rPr>
              <w:t>1.31</w:t>
            </w:r>
            <w:r>
              <w:rPr>
                <w:rFonts w:hint="eastAsia" w:ascii="Times New Roman" w:hAnsi="Times New Roman" w:eastAsia="宋体" w:cs="Times New Roman"/>
                <w:szCs w:val="21"/>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1462"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O组</w:t>
            </w:r>
            <w:ins w:id="657" w:author="test" w:date="2022-07-15T14:50:04Z">
              <w:r>
                <w:rPr>
                  <w:rFonts w:hint="eastAsia" w:ascii="Times New Roman" w:hAnsi="Times New Roman" w:eastAsia="宋体" w:cs="Times New Roman"/>
                  <w:szCs w:val="21"/>
                  <w:lang w:val="en-US" w:eastAsia="zh-CN"/>
                </w:rPr>
                <w:t xml:space="preserve"> </w:t>
              </w:r>
            </w:ins>
            <w:del w:id="658" w:author="test" w:date="2022-07-15T14:49:56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659" w:author="test" w:date="2022-07-15T14:50:01Z">
              <w:r>
                <w:rPr>
                  <w:rFonts w:hint="eastAsia" w:ascii="Times New Roman" w:hAnsi="Times New Roman" w:eastAsia="宋体" w:cs="Times New Roman"/>
                  <w:szCs w:val="21"/>
                </w:rPr>
                <w:delText>例</w:delText>
              </w:r>
            </w:del>
            <w:del w:id="660" w:author="test" w:date="2022-07-15T14:50:01Z">
              <w:r>
                <w:rPr>
                  <w:rFonts w:ascii="Times New Roman" w:hAnsi="Times New Roman" w:eastAsia="宋体" w:cs="Times New Roman"/>
                  <w:szCs w:val="21"/>
                </w:rPr>
                <w:delText>）</w:delText>
              </w:r>
            </w:del>
          </w:p>
        </w:tc>
        <w:tc>
          <w:tcPr>
            <w:tcW w:w="946"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12.34</w:t>
            </w:r>
            <w:r>
              <w:rPr>
                <w:rFonts w:ascii="Times New Roman" w:hAnsi="Times New Roman" w:eastAsia="宋体" w:cs="Times New Roman"/>
                <w:szCs w:val="21"/>
              </w:rPr>
              <w:t>±</w:t>
            </w:r>
            <w:r>
              <w:rPr>
                <w:rFonts w:hint="eastAsia" w:ascii="Times New Roman" w:hAnsi="Times New Roman" w:eastAsia="宋体" w:cs="Times New Roman"/>
                <w:szCs w:val="21"/>
              </w:rPr>
              <w:t>2.19</w:t>
            </w:r>
          </w:p>
        </w:tc>
        <w:tc>
          <w:tcPr>
            <w:tcW w:w="109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6.12</w:t>
            </w:r>
            <w:r>
              <w:rPr>
                <w:rFonts w:ascii="Times New Roman" w:hAnsi="Times New Roman" w:eastAsia="宋体" w:cs="Times New Roman"/>
                <w:szCs w:val="21"/>
              </w:rPr>
              <w:t>±</w:t>
            </w:r>
            <w:r>
              <w:rPr>
                <w:rFonts w:hint="eastAsia" w:ascii="Times New Roman" w:hAnsi="Times New Roman" w:eastAsia="宋体" w:cs="Times New Roman"/>
                <w:szCs w:val="21"/>
              </w:rPr>
              <w:t>1.23</w:t>
            </w:r>
            <w:r>
              <w:rPr>
                <w:rFonts w:hint="eastAsia" w:ascii="Times New Roman" w:hAnsi="Times New Roman" w:eastAsia="宋体" w:cs="Times New Roman"/>
                <w:szCs w:val="21"/>
                <w:vertAlign w:val="superscript"/>
              </w:rPr>
              <w:t>*</w:t>
            </w:r>
          </w:p>
        </w:tc>
        <w:tc>
          <w:tcPr>
            <w:tcW w:w="987"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12.84</w:t>
            </w:r>
            <w:r>
              <w:rPr>
                <w:rFonts w:ascii="Times New Roman" w:hAnsi="Times New Roman" w:eastAsia="宋体" w:cs="Times New Roman"/>
                <w:szCs w:val="21"/>
              </w:rPr>
              <w:t>±</w:t>
            </w:r>
            <w:r>
              <w:rPr>
                <w:rFonts w:hint="eastAsia" w:ascii="Times New Roman" w:hAnsi="Times New Roman" w:eastAsia="宋体" w:cs="Times New Roman"/>
                <w:szCs w:val="21"/>
              </w:rPr>
              <w:t>2.43</w:t>
            </w:r>
          </w:p>
        </w:tc>
        <w:tc>
          <w:tcPr>
            <w:tcW w:w="98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5.60</w:t>
            </w:r>
            <w:r>
              <w:rPr>
                <w:rFonts w:ascii="Times New Roman" w:hAnsi="Times New Roman" w:eastAsia="宋体" w:cs="Times New Roman"/>
                <w:szCs w:val="21"/>
              </w:rPr>
              <w:t>±</w:t>
            </w:r>
            <w:r>
              <w:rPr>
                <w:rFonts w:hint="eastAsia" w:ascii="Times New Roman" w:hAnsi="Times New Roman" w:eastAsia="宋体" w:cs="Times New Roman"/>
                <w:szCs w:val="21"/>
              </w:rPr>
              <w:t>1.05</w:t>
            </w:r>
            <w:r>
              <w:rPr>
                <w:rFonts w:hint="eastAsia" w:ascii="Times New Roman" w:hAnsi="Times New Roman" w:eastAsia="宋体" w:cs="Times New Roman"/>
                <w:szCs w:val="21"/>
                <w:vertAlign w:val="superscript"/>
              </w:rPr>
              <w:t>*</w:t>
            </w:r>
          </w:p>
        </w:tc>
        <w:tc>
          <w:tcPr>
            <w:tcW w:w="91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22.58</w:t>
            </w:r>
            <w:r>
              <w:rPr>
                <w:rFonts w:ascii="Times New Roman" w:hAnsi="Times New Roman" w:eastAsia="宋体" w:cs="Times New Roman"/>
                <w:szCs w:val="21"/>
              </w:rPr>
              <w:t>±</w:t>
            </w:r>
            <w:r>
              <w:rPr>
                <w:rFonts w:hint="eastAsia" w:ascii="Times New Roman" w:hAnsi="Times New Roman" w:eastAsia="宋体" w:cs="Times New Roman"/>
                <w:szCs w:val="21"/>
              </w:rPr>
              <w:t>3.16</w:t>
            </w:r>
          </w:p>
        </w:tc>
        <w:tc>
          <w:tcPr>
            <w:tcW w:w="975"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6.45</w:t>
            </w:r>
            <w:r>
              <w:rPr>
                <w:rFonts w:ascii="Times New Roman" w:hAnsi="Times New Roman" w:eastAsia="宋体" w:cs="Times New Roman"/>
                <w:szCs w:val="21"/>
              </w:rPr>
              <w:t>±</w:t>
            </w:r>
            <w:r>
              <w:rPr>
                <w:rFonts w:hint="eastAsia" w:ascii="Times New Roman" w:hAnsi="Times New Roman" w:eastAsia="宋体" w:cs="Times New Roman"/>
                <w:szCs w:val="21"/>
              </w:rPr>
              <w:t>1.44</w:t>
            </w:r>
            <w:r>
              <w:rPr>
                <w:rFonts w:hint="eastAsia" w:ascii="Times New Roman" w:hAnsi="Times New Roman" w:eastAsia="宋体" w:cs="Times New Roman"/>
                <w:szCs w:val="21"/>
                <w:vertAlign w:val="superscript"/>
              </w:rPr>
              <w:t>*</w:t>
            </w:r>
          </w:p>
        </w:tc>
        <w:tc>
          <w:tcPr>
            <w:tcW w:w="946"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22.78</w:t>
            </w:r>
            <w:r>
              <w:rPr>
                <w:rFonts w:ascii="Times New Roman" w:hAnsi="Times New Roman" w:eastAsia="宋体" w:cs="Times New Roman"/>
                <w:szCs w:val="21"/>
              </w:rPr>
              <w:t>±</w:t>
            </w:r>
            <w:r>
              <w:rPr>
                <w:rFonts w:hint="eastAsia" w:ascii="Times New Roman" w:hAnsi="Times New Roman" w:eastAsia="宋体" w:cs="Times New Roman"/>
                <w:szCs w:val="21"/>
              </w:rPr>
              <w:t>2.23</w:t>
            </w:r>
          </w:p>
        </w:tc>
        <w:tc>
          <w:tcPr>
            <w:tcW w:w="892"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6.20</w:t>
            </w:r>
            <w:r>
              <w:rPr>
                <w:rFonts w:ascii="Times New Roman" w:hAnsi="Times New Roman" w:eastAsia="宋体" w:cs="Times New Roman"/>
                <w:szCs w:val="21"/>
              </w:rPr>
              <w:t>±</w:t>
            </w:r>
            <w:r>
              <w:rPr>
                <w:rFonts w:hint="eastAsia" w:ascii="Times New Roman" w:hAnsi="Times New Roman" w:eastAsia="宋体" w:cs="Times New Roman"/>
                <w:szCs w:val="21"/>
              </w:rPr>
              <w:t>1.30</w:t>
            </w:r>
            <w:r>
              <w:rPr>
                <w:rFonts w:hint="eastAsia" w:ascii="Times New Roman" w:hAnsi="Times New Roman" w:eastAsia="宋体" w:cs="Times New Roman"/>
                <w:szCs w:val="21"/>
                <w:vertAlign w:val="superscript"/>
              </w:rPr>
              <w:t>*</w:t>
            </w:r>
          </w:p>
        </w:tc>
        <w:tc>
          <w:tcPr>
            <w:tcW w:w="1111"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11.43</w:t>
            </w:r>
            <w:r>
              <w:rPr>
                <w:rFonts w:ascii="Times New Roman" w:hAnsi="Times New Roman" w:eastAsia="宋体" w:cs="Times New Roman"/>
                <w:szCs w:val="21"/>
              </w:rPr>
              <w:t>±</w:t>
            </w:r>
            <w:r>
              <w:rPr>
                <w:rFonts w:hint="eastAsia" w:ascii="Times New Roman" w:hAnsi="Times New Roman" w:eastAsia="宋体" w:cs="Times New Roman"/>
                <w:szCs w:val="21"/>
              </w:rPr>
              <w:t>2.25</w:t>
            </w:r>
          </w:p>
        </w:tc>
        <w:tc>
          <w:tcPr>
            <w:tcW w:w="873"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22.40</w:t>
            </w:r>
            <w:r>
              <w:rPr>
                <w:rFonts w:ascii="Times New Roman" w:hAnsi="Times New Roman" w:eastAsia="宋体" w:cs="Times New Roman"/>
                <w:szCs w:val="21"/>
              </w:rPr>
              <w:t>±</w:t>
            </w:r>
            <w:r>
              <w:rPr>
                <w:rFonts w:hint="eastAsia" w:ascii="Times New Roman" w:hAnsi="Times New Roman" w:eastAsia="宋体" w:cs="Times New Roman"/>
                <w:szCs w:val="21"/>
              </w:rPr>
              <w:t>1.24</w:t>
            </w:r>
            <w:r>
              <w:rPr>
                <w:rFonts w:hint="eastAsia" w:ascii="Times New Roman" w:hAnsi="Times New Roman" w:eastAsia="宋体" w:cs="Times New Roman"/>
                <w:szCs w:val="21"/>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462"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i/>
                <w:iCs/>
                <w:szCs w:val="21"/>
              </w:rPr>
              <w:t>t</w:t>
            </w:r>
          </w:p>
        </w:tc>
        <w:tc>
          <w:tcPr>
            <w:tcW w:w="946"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0.691</w:t>
            </w:r>
          </w:p>
        </w:tc>
        <w:tc>
          <w:tcPr>
            <w:tcW w:w="109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3.049</w:t>
            </w:r>
          </w:p>
        </w:tc>
        <w:tc>
          <w:tcPr>
            <w:tcW w:w="987"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0.403</w:t>
            </w:r>
          </w:p>
        </w:tc>
        <w:tc>
          <w:tcPr>
            <w:tcW w:w="98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4.792</w:t>
            </w:r>
          </w:p>
        </w:tc>
        <w:tc>
          <w:tcPr>
            <w:tcW w:w="918" w:type="dxa"/>
            <w:tcBorders>
              <w:tl2br w:val="nil"/>
              <w:tr2bl w:val="nil"/>
            </w:tcBorders>
            <w:vAlign w:val="center"/>
          </w:tcPr>
          <w:p>
            <w:pPr>
              <w:spacing w:line="360" w:lineRule="auto"/>
              <w:jc w:val="center"/>
              <w:rPr>
                <w:rFonts w:ascii="Times New Roman" w:hAnsi="Times New Roman" w:eastAsia="宋体" w:cs="Times New Roman"/>
                <w:szCs w:val="21"/>
              </w:rPr>
            </w:pPr>
            <w:del w:id="661" w:author="test" w:date="2022-07-15T15:28:59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0.146</w:t>
            </w:r>
          </w:p>
        </w:tc>
        <w:tc>
          <w:tcPr>
            <w:tcW w:w="975"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3.447</w:t>
            </w:r>
          </w:p>
        </w:tc>
        <w:tc>
          <w:tcPr>
            <w:tcW w:w="946" w:type="dxa"/>
            <w:tcBorders>
              <w:tl2br w:val="nil"/>
              <w:tr2bl w:val="nil"/>
            </w:tcBorders>
            <w:vAlign w:val="center"/>
          </w:tcPr>
          <w:p>
            <w:pPr>
              <w:spacing w:line="360" w:lineRule="auto"/>
              <w:jc w:val="center"/>
              <w:rPr>
                <w:rFonts w:ascii="Times New Roman" w:hAnsi="Times New Roman" w:eastAsia="宋体" w:cs="Times New Roman"/>
                <w:szCs w:val="21"/>
              </w:rPr>
            </w:pPr>
            <w:ins w:id="662" w:author="test" w:date="2022-07-15T15:31:41Z">
              <w:r>
                <w:rPr>
                  <w:rFonts w:hint="eastAsia" w:ascii="Times New Roman" w:hAnsi="Times New Roman" w:eastAsia="宋体" w:cs="Times New Roman"/>
                  <w:szCs w:val="21"/>
                  <w:lang w:val="en-US" w:eastAsia="zh-CN"/>
                </w:rPr>
                <w:t>0.4</w:t>
              </w:r>
            </w:ins>
            <w:ins w:id="663" w:author="test" w:date="2022-07-15T15:31:42Z">
              <w:r>
                <w:rPr>
                  <w:rFonts w:hint="eastAsia" w:ascii="Times New Roman" w:hAnsi="Times New Roman" w:eastAsia="宋体" w:cs="Times New Roman"/>
                  <w:szCs w:val="21"/>
                  <w:lang w:val="en-US" w:eastAsia="zh-CN"/>
                </w:rPr>
                <w:t>11</w:t>
              </w:r>
            </w:ins>
            <w:del w:id="664" w:author="test" w:date="2022-07-15T15:31:25Z">
              <w:r>
                <w:rPr>
                  <w:rFonts w:hint="eastAsia" w:ascii="Times New Roman" w:hAnsi="Times New Roman" w:eastAsia="宋体" w:cs="Times New Roman"/>
                  <w:szCs w:val="21"/>
                </w:rPr>
                <w:delText>-0.146</w:delText>
              </w:r>
            </w:del>
          </w:p>
        </w:tc>
        <w:tc>
          <w:tcPr>
            <w:tcW w:w="892"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3.447</w:t>
            </w:r>
          </w:p>
        </w:tc>
        <w:tc>
          <w:tcPr>
            <w:tcW w:w="1111" w:type="dxa"/>
            <w:tcBorders>
              <w:tl2br w:val="nil"/>
              <w:tr2bl w:val="nil"/>
            </w:tcBorders>
            <w:vAlign w:val="center"/>
          </w:tcPr>
          <w:p>
            <w:pPr>
              <w:spacing w:line="360" w:lineRule="auto"/>
              <w:jc w:val="center"/>
              <w:rPr>
                <w:rFonts w:ascii="Times New Roman" w:hAnsi="Times New Roman" w:eastAsia="宋体" w:cs="Times New Roman"/>
                <w:szCs w:val="21"/>
              </w:rPr>
            </w:pPr>
            <w:del w:id="665" w:author="test" w:date="2022-07-15T15:33:32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0.</w:t>
            </w:r>
            <w:ins w:id="666" w:author="test" w:date="2022-07-15T15:33:29Z">
              <w:r>
                <w:rPr>
                  <w:rFonts w:hint="eastAsia" w:ascii="Times New Roman" w:hAnsi="Times New Roman" w:eastAsia="宋体" w:cs="Times New Roman"/>
                  <w:szCs w:val="21"/>
                  <w:lang w:val="en-US" w:eastAsia="zh-CN"/>
                </w:rPr>
                <w:t>2</w:t>
              </w:r>
            </w:ins>
            <w:ins w:id="667" w:author="test" w:date="2022-07-15T15:33:30Z">
              <w:r>
                <w:rPr>
                  <w:rFonts w:hint="eastAsia" w:ascii="Times New Roman" w:hAnsi="Times New Roman" w:eastAsia="宋体" w:cs="Times New Roman"/>
                  <w:szCs w:val="21"/>
                  <w:lang w:val="en-US" w:eastAsia="zh-CN"/>
                </w:rPr>
                <w:t>71</w:t>
              </w:r>
            </w:ins>
            <w:del w:id="668" w:author="test" w:date="2022-07-15T15:33:28Z">
              <w:r>
                <w:rPr>
                  <w:rFonts w:hint="eastAsia" w:ascii="Times New Roman" w:hAnsi="Times New Roman" w:eastAsia="宋体" w:cs="Times New Roman"/>
                  <w:szCs w:val="21"/>
                </w:rPr>
                <w:delText>30</w:delText>
              </w:r>
            </w:del>
            <w:del w:id="669" w:author="test" w:date="2022-07-15T15:33:27Z">
              <w:r>
                <w:rPr>
                  <w:rFonts w:hint="eastAsia" w:ascii="Times New Roman" w:hAnsi="Times New Roman" w:eastAsia="宋体" w:cs="Times New Roman"/>
                  <w:szCs w:val="21"/>
                </w:rPr>
                <w:delText>3</w:delText>
              </w:r>
            </w:del>
          </w:p>
        </w:tc>
        <w:tc>
          <w:tcPr>
            <w:tcW w:w="873" w:type="dxa"/>
            <w:tcBorders>
              <w:tl2br w:val="nil"/>
              <w:tr2bl w:val="nil"/>
            </w:tcBorders>
            <w:vAlign w:val="center"/>
          </w:tcPr>
          <w:p>
            <w:pPr>
              <w:spacing w:line="360" w:lineRule="auto"/>
              <w:jc w:val="center"/>
              <w:rPr>
                <w:rFonts w:ascii="Times New Roman" w:hAnsi="Times New Roman" w:eastAsia="宋体" w:cs="Times New Roman"/>
                <w:szCs w:val="21"/>
              </w:rPr>
            </w:pPr>
            <w:del w:id="670" w:author="test" w:date="2022-07-15T15:37:17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2.642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462"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i/>
                <w:iCs/>
                <w:szCs w:val="21"/>
              </w:rPr>
              <w:t>P</w:t>
            </w:r>
          </w:p>
        </w:tc>
        <w:tc>
          <w:tcPr>
            <w:tcW w:w="946"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0.492</w:t>
            </w:r>
          </w:p>
        </w:tc>
        <w:tc>
          <w:tcPr>
            <w:tcW w:w="109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0.004</w:t>
            </w:r>
          </w:p>
        </w:tc>
        <w:tc>
          <w:tcPr>
            <w:tcW w:w="987"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0.688</w:t>
            </w:r>
          </w:p>
        </w:tc>
        <w:tc>
          <w:tcPr>
            <w:tcW w:w="98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0.000</w:t>
            </w:r>
          </w:p>
        </w:tc>
        <w:tc>
          <w:tcPr>
            <w:tcW w:w="918"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0.884</w:t>
            </w:r>
          </w:p>
        </w:tc>
        <w:tc>
          <w:tcPr>
            <w:tcW w:w="975"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0.001</w:t>
            </w:r>
          </w:p>
        </w:tc>
        <w:tc>
          <w:tcPr>
            <w:tcW w:w="946"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ins w:id="671" w:author="test" w:date="2022-07-15T15:32:01Z">
              <w:r>
                <w:rPr>
                  <w:rFonts w:hint="eastAsia" w:ascii="Times New Roman" w:hAnsi="Times New Roman" w:eastAsia="宋体" w:cs="Times New Roman"/>
                  <w:szCs w:val="21"/>
                  <w:lang w:val="en-US" w:eastAsia="zh-CN"/>
                </w:rPr>
                <w:t>6</w:t>
              </w:r>
            </w:ins>
            <w:ins w:id="672" w:author="test" w:date="2022-07-15T15:32:02Z">
              <w:r>
                <w:rPr>
                  <w:rFonts w:hint="eastAsia" w:ascii="Times New Roman" w:hAnsi="Times New Roman" w:eastAsia="宋体" w:cs="Times New Roman"/>
                  <w:szCs w:val="21"/>
                  <w:lang w:val="en-US" w:eastAsia="zh-CN"/>
                </w:rPr>
                <w:t>82</w:t>
              </w:r>
            </w:ins>
            <w:del w:id="673" w:author="test" w:date="2022-07-15T15:32:00Z">
              <w:r>
                <w:rPr>
                  <w:rFonts w:hint="eastAsia" w:ascii="Times New Roman" w:hAnsi="Times New Roman" w:eastAsia="宋体" w:cs="Times New Roman"/>
                  <w:szCs w:val="21"/>
                </w:rPr>
                <w:delText>884</w:delText>
              </w:r>
            </w:del>
          </w:p>
        </w:tc>
        <w:tc>
          <w:tcPr>
            <w:tcW w:w="892"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0.001</w:t>
            </w:r>
          </w:p>
        </w:tc>
        <w:tc>
          <w:tcPr>
            <w:tcW w:w="1111"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0.7</w:t>
            </w:r>
            <w:ins w:id="674" w:author="test" w:date="2022-07-15T15:33:12Z">
              <w:r>
                <w:rPr>
                  <w:rFonts w:hint="eastAsia" w:ascii="Times New Roman" w:hAnsi="Times New Roman" w:eastAsia="宋体" w:cs="Times New Roman"/>
                  <w:szCs w:val="21"/>
                  <w:lang w:val="en-US" w:eastAsia="zh-CN"/>
                </w:rPr>
                <w:t>88</w:t>
              </w:r>
            </w:ins>
            <w:del w:id="675" w:author="test" w:date="2022-07-15T15:33:11Z">
              <w:r>
                <w:rPr>
                  <w:rFonts w:hint="eastAsia" w:ascii="Times New Roman" w:hAnsi="Times New Roman" w:eastAsia="宋体" w:cs="Times New Roman"/>
                  <w:szCs w:val="21"/>
                </w:rPr>
                <w:delText>63</w:delText>
              </w:r>
            </w:del>
          </w:p>
        </w:tc>
        <w:tc>
          <w:tcPr>
            <w:tcW w:w="873"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0.011</w:t>
            </w:r>
          </w:p>
        </w:tc>
      </w:tr>
    </w:tbl>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注：</w:t>
      </w:r>
      <w:ins w:id="676" w:author="test" w:date="2022-07-15T14:50:56Z">
        <w:r>
          <w:rPr>
            <w:rFonts w:ascii="Times New Roman" w:hAnsi="Times New Roman" w:eastAsia="宋体" w:cs="Times New Roman"/>
            <w:szCs w:val="21"/>
          </w:rPr>
          <w:t>与同组</w:t>
        </w:r>
      </w:ins>
      <w:ins w:id="677" w:author="test" w:date="2022-07-15T14:50:56Z">
        <w:r>
          <w:rPr>
            <w:rFonts w:hint="eastAsia" w:ascii="Times New Roman" w:hAnsi="Times New Roman" w:eastAsia="宋体" w:cs="Times New Roman"/>
            <w:szCs w:val="21"/>
          </w:rPr>
          <w:t>T0</w:t>
        </w:r>
      </w:ins>
      <w:ins w:id="678" w:author="test" w:date="2022-07-15T14:50:56Z">
        <w:r>
          <w:rPr>
            <w:rFonts w:ascii="Times New Roman" w:hAnsi="Times New Roman" w:eastAsia="宋体" w:cs="Times New Roman"/>
            <w:szCs w:val="21"/>
          </w:rPr>
          <w:t>比较</w:t>
        </w:r>
      </w:ins>
      <w:ins w:id="679" w:author="test" w:date="2022-07-15T14:50:56Z">
        <w:r>
          <w:rPr>
            <w:rFonts w:hint="eastAsia" w:ascii="Times New Roman" w:hAnsi="Times New Roman" w:eastAsia="宋体" w:cs="Times New Roman"/>
            <w:szCs w:val="21"/>
            <w:lang w:eastAsia="zh-CN"/>
          </w:rPr>
          <w:t>，</w:t>
        </w:r>
      </w:ins>
      <w:ins w:id="680" w:author="test" w:date="2022-07-15T14:50:56Z">
        <w:r>
          <w:rPr>
            <w:rFonts w:ascii="Times New Roman" w:hAnsi="Times New Roman" w:eastAsia="宋体" w:cs="Times New Roman"/>
            <w:szCs w:val="21"/>
          </w:rPr>
          <w:t>*</w:t>
        </w:r>
      </w:ins>
      <w:ins w:id="681" w:author="test" w:date="2022-07-15T14:50:56Z">
        <w:r>
          <w:rPr>
            <w:i/>
            <w:iCs/>
            <w:szCs w:val="21"/>
          </w:rPr>
          <w:t>P</w:t>
        </w:r>
      </w:ins>
      <w:ins w:id="682" w:author="test" w:date="2022-07-15T14:50:56Z">
        <w:r>
          <w:rPr>
            <w:rFonts w:hAnsi="宋体"/>
            <w:szCs w:val="21"/>
          </w:rPr>
          <w:t>＜</w:t>
        </w:r>
      </w:ins>
      <w:ins w:id="683" w:author="test" w:date="2022-07-15T14:50:56Z">
        <w:r>
          <w:rPr>
            <w:szCs w:val="21"/>
          </w:rPr>
          <w:t>0.05</w:t>
        </w:r>
      </w:ins>
      <w:ins w:id="684" w:author="test" w:date="2022-07-15T14:50:56Z">
        <w:r>
          <w:rPr>
            <w:rFonts w:ascii="Times New Roman" w:hAnsi="Times New Roman" w:eastAsia="宋体" w:cs="Times New Roman"/>
            <w:szCs w:val="21"/>
          </w:rPr>
          <w:t>。</w:t>
        </w:r>
      </w:ins>
      <w:del w:id="685" w:author="test" w:date="2022-07-15T14:50:56Z">
        <w:r>
          <w:rPr>
            <w:rFonts w:ascii="Times New Roman" w:hAnsi="Times New Roman" w:eastAsia="宋体" w:cs="Times New Roman"/>
            <w:szCs w:val="21"/>
          </w:rPr>
          <w:delText>*</w:delText>
        </w:r>
      </w:del>
      <w:del w:id="686" w:author="test" w:date="2022-07-15T14:50:56Z">
        <w:r>
          <w:rPr>
            <w:rFonts w:ascii="Times New Roman" w:hAnsi="Times New Roman" w:eastAsia="宋体" w:cs="Times New Roman"/>
            <w:iCs/>
            <w:szCs w:val="21"/>
          </w:rPr>
          <w:delText>P</w:delText>
        </w:r>
      </w:del>
      <w:del w:id="687" w:author="test" w:date="2022-07-15T14:50:56Z">
        <w:r>
          <w:rPr>
            <w:rFonts w:ascii="Times New Roman" w:hAnsi="Times New Roman" w:eastAsia="宋体" w:cs="Times New Roman"/>
            <w:szCs w:val="21"/>
          </w:rPr>
          <w:delText>&lt;0.05，表示与同组</w:delText>
        </w:r>
      </w:del>
      <w:del w:id="688" w:author="test" w:date="2022-07-15T14:50:56Z">
        <w:r>
          <w:rPr>
            <w:rFonts w:hint="eastAsia" w:ascii="Times New Roman" w:hAnsi="Times New Roman" w:eastAsia="宋体" w:cs="Times New Roman"/>
            <w:szCs w:val="21"/>
          </w:rPr>
          <w:delText>T0</w:delText>
        </w:r>
      </w:del>
      <w:del w:id="689" w:author="test" w:date="2022-07-15T14:50:56Z">
        <w:r>
          <w:rPr>
            <w:rFonts w:ascii="Times New Roman" w:hAnsi="Times New Roman" w:eastAsia="宋体" w:cs="Times New Roman"/>
            <w:szCs w:val="21"/>
          </w:rPr>
          <w:delText>比较。</w:delText>
        </w:r>
      </w:del>
    </w:p>
    <w:p>
      <w:pPr>
        <w:spacing w:line="360" w:lineRule="auto"/>
        <w:jc w:val="left"/>
        <w:rPr>
          <w:del w:id="690" w:author="test" w:date="2022-07-14T10:21:11Z"/>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 xml:space="preserve">2.4 </w:t>
      </w:r>
      <w:ins w:id="691" w:author="test" w:date="2022-07-14T10:21:07Z">
        <w:r>
          <w:rPr>
            <w:rFonts w:hint="eastAsia" w:ascii="Times New Roman" w:hAnsi="Times New Roman" w:eastAsia="宋体" w:cs="Times New Roman"/>
            <w:szCs w:val="21"/>
            <w:lang w:val="en-US" w:eastAsia="zh-CN"/>
          </w:rPr>
          <w:t xml:space="preserve">   </w:t>
        </w:r>
      </w:ins>
      <w:r>
        <w:rPr>
          <w:rFonts w:hint="eastAsia" w:ascii="Times New Roman" w:hAnsi="Times New Roman" w:eastAsia="宋体" w:cs="Times New Roman"/>
          <w:szCs w:val="21"/>
        </w:rPr>
        <w:t>两组阳虚体质改善情况对比</w:t>
      </w:r>
      <w:ins w:id="692" w:author="test" w:date="2022-07-14T10:21:12Z">
        <w:r>
          <w:rPr>
            <w:rFonts w:hint="eastAsia" w:ascii="Times New Roman" w:hAnsi="Times New Roman" w:eastAsia="宋体" w:cs="Times New Roman"/>
            <w:szCs w:val="21"/>
            <w:lang w:val="en-US" w:eastAsia="zh-CN"/>
          </w:rPr>
          <w:t xml:space="preserve">   </w:t>
        </w:r>
      </w:ins>
      <w:ins w:id="693" w:author="test" w:date="2022-07-14T10:21:13Z">
        <w:r>
          <w:rPr>
            <w:rFonts w:hint="eastAsia" w:ascii="Times New Roman" w:hAnsi="Times New Roman" w:eastAsia="宋体" w:cs="Times New Roman"/>
            <w:szCs w:val="21"/>
            <w:lang w:val="en-US" w:eastAsia="zh-CN"/>
          </w:rPr>
          <w:t xml:space="preserve"> </w:t>
        </w:r>
      </w:ins>
    </w:p>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O组阳虚体质改善率高于C组</w:t>
      </w:r>
      <w:ins w:id="694" w:author="test" w:date="2022-07-15T16:25:30Z">
        <w:r>
          <w:rPr>
            <w:rFonts w:hint="eastAsia" w:ascii="Times New Roman" w:hAnsi="Times New Roman" w:eastAsia="宋体" w:cs="Times New Roman"/>
            <w:szCs w:val="21"/>
            <w:lang w:eastAsia="zh-CN"/>
          </w:rPr>
          <w:t>，</w:t>
        </w:r>
      </w:ins>
      <w:ins w:id="695" w:author="test" w:date="2022-07-15T14:53:50Z">
        <w:r>
          <w:rPr>
            <w:i/>
            <w:iCs/>
            <w:szCs w:val="21"/>
          </w:rPr>
          <w:t>P</w:t>
        </w:r>
      </w:ins>
      <w:ins w:id="696" w:author="test" w:date="2022-07-15T14:53:50Z">
        <w:r>
          <w:rPr>
            <w:rFonts w:hAnsi="宋体"/>
            <w:szCs w:val="21"/>
          </w:rPr>
          <w:t>＜</w:t>
        </w:r>
      </w:ins>
      <w:ins w:id="697" w:author="test" w:date="2022-07-15T14:53:50Z">
        <w:r>
          <w:rPr>
            <w:szCs w:val="21"/>
          </w:rPr>
          <w:t>0.05</w:t>
        </w:r>
      </w:ins>
      <w:del w:id="698" w:author="test" w:date="2022-07-15T14:53:50Z">
        <w:r>
          <w:rPr>
            <w:rFonts w:ascii="Times New Roman" w:hAnsi="Times New Roman" w:eastAsia="宋体" w:cs="Times New Roman"/>
            <w:szCs w:val="21"/>
          </w:rPr>
          <w:delText>（</w:delText>
        </w:r>
      </w:del>
      <w:del w:id="699" w:author="test" w:date="2022-07-15T14:53:50Z">
        <w:r>
          <w:rPr>
            <w:rFonts w:ascii="Times New Roman" w:hAnsi="Times New Roman" w:eastAsia="宋体" w:cs="Times New Roman"/>
            <w:iCs/>
            <w:szCs w:val="21"/>
          </w:rPr>
          <w:delText>P</w:delText>
        </w:r>
      </w:del>
      <w:del w:id="700" w:author="test" w:date="2022-07-15T14:53:50Z">
        <w:r>
          <w:rPr>
            <w:rFonts w:ascii="Times New Roman" w:hAnsi="Times New Roman" w:eastAsia="宋体" w:cs="Times New Roman"/>
            <w:szCs w:val="21"/>
          </w:rPr>
          <w:delText>&lt;0.05）</w:delText>
        </w:r>
      </w:del>
      <w:ins w:id="701" w:author="test" w:date="2022-07-14T10:21:20Z">
        <w:r>
          <w:rPr>
            <w:rFonts w:hint="eastAsia" w:ascii="Times New Roman" w:hAnsi="Times New Roman" w:eastAsia="宋体" w:cs="Times New Roman"/>
            <w:szCs w:val="21"/>
            <w:lang w:eastAsia="zh-CN"/>
          </w:rPr>
          <w:t>。</w:t>
        </w:r>
      </w:ins>
      <w:del w:id="702" w:author="test" w:date="2022-07-14T10:21:19Z">
        <w:r>
          <w:rPr>
            <w:rFonts w:ascii="Times New Roman" w:hAnsi="Times New Roman" w:eastAsia="宋体" w:cs="Times New Roman"/>
            <w:szCs w:val="21"/>
          </w:rPr>
          <w:delText>，</w:delText>
        </w:r>
      </w:del>
      <w:r>
        <w:rPr>
          <w:rFonts w:ascii="Times New Roman" w:hAnsi="Times New Roman" w:eastAsia="宋体" w:cs="Times New Roman"/>
          <w:szCs w:val="21"/>
        </w:rPr>
        <w:t>见表</w:t>
      </w:r>
      <w:r>
        <w:rPr>
          <w:rFonts w:hint="eastAsia" w:ascii="Times New Roman" w:hAnsi="Times New Roman" w:eastAsia="宋体" w:cs="Times New Roman"/>
          <w:szCs w:val="21"/>
        </w:rPr>
        <w:t>4</w:t>
      </w:r>
      <w:r>
        <w:rPr>
          <w:rFonts w:ascii="Times New Roman" w:hAnsi="Times New Roman" w:eastAsia="宋体" w:cs="Times New Roman"/>
          <w:szCs w:val="21"/>
        </w:rPr>
        <w:t>。</w:t>
      </w:r>
    </w:p>
    <w:p>
      <w:pPr>
        <w:pStyle w:val="4"/>
        <w:spacing w:line="360" w:lineRule="auto"/>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4</w:t>
      </w:r>
      <w:r>
        <w:rPr>
          <w:rFonts w:ascii="Times New Roman" w:hAnsi="Times New Roman" w:eastAsia="宋体" w:cs="Times New Roman"/>
          <w:szCs w:val="21"/>
        </w:rPr>
        <w:t xml:space="preserve"> </w:t>
      </w:r>
      <w:ins w:id="703" w:author="test" w:date="2022-07-14T10:21:15Z">
        <w:r>
          <w:rPr>
            <w:rFonts w:hint="eastAsia" w:ascii="Times New Roman" w:hAnsi="Times New Roman" w:eastAsia="宋体" w:cs="Times New Roman"/>
            <w:szCs w:val="21"/>
            <w:lang w:val="en-US" w:eastAsia="zh-CN"/>
          </w:rPr>
          <w:t xml:space="preserve"> </w:t>
        </w:r>
      </w:ins>
      <w:ins w:id="704" w:author="test" w:date="2022-07-14T10:21:16Z">
        <w:r>
          <w:rPr>
            <w:rFonts w:hint="eastAsia" w:ascii="Times New Roman" w:hAnsi="Times New Roman" w:eastAsia="宋体" w:cs="Times New Roman"/>
            <w:szCs w:val="21"/>
            <w:lang w:val="en-US" w:eastAsia="zh-CN"/>
          </w:rPr>
          <w:t xml:space="preserve">  </w:t>
        </w:r>
      </w:ins>
      <w:r>
        <w:rPr>
          <w:rFonts w:ascii="Times New Roman" w:hAnsi="Times New Roman" w:eastAsia="宋体" w:cs="Times New Roman"/>
          <w:szCs w:val="21"/>
        </w:rPr>
        <w:t>两组</w:t>
      </w:r>
      <w:r>
        <w:rPr>
          <w:rFonts w:hint="eastAsia" w:ascii="Times New Roman" w:hAnsi="Times New Roman" w:eastAsia="宋体" w:cs="Times New Roman"/>
          <w:szCs w:val="21"/>
        </w:rPr>
        <w:t>阳虚体质改善情况</w:t>
      </w:r>
      <w:r>
        <w:rPr>
          <w:rFonts w:ascii="Times New Roman" w:hAnsi="Times New Roman" w:eastAsia="宋体" w:cs="Times New Roman"/>
          <w:szCs w:val="21"/>
        </w:rPr>
        <w:t>对比</w:t>
      </w:r>
      <w:ins w:id="705" w:author="test" w:date="2022-07-15T11:58:13Z">
        <w:r>
          <w:rPr>
            <w:rFonts w:hint="eastAsia" w:ascii="Times New Roman" w:hAnsi="Times New Roman" w:eastAsia="宋体" w:cs="Times New Roman"/>
            <w:szCs w:val="21"/>
          </w:rPr>
          <w:t>[例（%）]</w:t>
        </w:r>
      </w:ins>
      <w:del w:id="706" w:author="test" w:date="2022-07-15T11:57:57Z">
        <w:r>
          <w:rPr>
            <w:rFonts w:ascii="Times New Roman" w:hAnsi="Times New Roman" w:eastAsia="宋体" w:cs="Times New Roman"/>
            <w:szCs w:val="21"/>
          </w:rPr>
          <w:delText>（</w:delText>
        </w:r>
      </w:del>
      <w:del w:id="707" w:author="test" w:date="2022-07-15T11:57:57Z">
        <w:r>
          <w:rPr>
            <w:rFonts w:hint="eastAsia" w:ascii="Times New Roman" w:hAnsi="Times New Roman" w:eastAsia="宋体" w:cs="Times New Roman"/>
            <w:szCs w:val="21"/>
          </w:rPr>
          <w:delText>n，%</w:delText>
        </w:r>
      </w:del>
      <w:del w:id="708" w:author="test" w:date="2022-07-15T11:57:57Z">
        <w:r>
          <w:rPr>
            <w:rFonts w:ascii="Times New Roman" w:hAnsi="Times New Roman" w:eastAsia="宋体" w:cs="Times New Roman"/>
            <w:szCs w:val="21"/>
          </w:rPr>
          <w:delText>）</w:delText>
        </w:r>
      </w:del>
    </w:p>
    <w:tbl>
      <w:tblPr>
        <w:tblStyle w:val="8"/>
        <w:tblW w:w="977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Change w:id="709" w:author="test" w:date="2022-07-15T16:28:09Z">
          <w:tblPr>
            <w:tblStyle w:val="8"/>
            <w:tblW w:w="977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PrChange>
      </w:tblPr>
      <w:tblGrid>
        <w:gridCol w:w="1746"/>
        <w:gridCol w:w="1493"/>
        <w:gridCol w:w="1803"/>
        <w:gridCol w:w="1578"/>
        <w:gridCol w:w="1578"/>
        <w:gridCol w:w="1578"/>
        <w:tblGridChange w:id="710">
          <w:tblGrid>
            <w:gridCol w:w="1746"/>
            <w:gridCol w:w="1493"/>
            <w:gridCol w:w="1803"/>
            <w:gridCol w:w="1578"/>
            <w:gridCol w:w="1578"/>
            <w:gridCol w:w="1578"/>
          </w:tblGrid>
        </w:tblGridChange>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Change w:id="711" w:author="test" w:date="2022-07-15T16:28:09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63" w:hRule="atLeast"/>
          <w:jc w:val="center"/>
        </w:trPr>
        <w:tc>
          <w:tcPr>
            <w:tcW w:w="1746" w:type="dxa"/>
            <w:tcBorders>
              <w:bottom w:val="single" w:color="000000" w:sz="4" w:space="0"/>
              <w:tl2br w:val="nil"/>
              <w:tr2bl w:val="nil"/>
            </w:tcBorders>
            <w:tcPrChange w:id="712" w:author="test" w:date="2022-07-15T16:28:09Z">
              <w:tcPr>
                <w:tcW w:w="1746" w:type="dxa"/>
                <w:tcBorders>
                  <w:bottom w:val="single" w:color="000000" w:sz="4" w:space="0"/>
                  <w:tl2br w:val="nil"/>
                  <w:tr2bl w:val="nil"/>
                </w:tcBorders>
                <w:tcPrChange w:id="713" w:author="test" w:date="2022-07-15T16:28:09Z">
                  <w:tcPr>
                    <w:tcW w:w="1746" w:type="dxa"/>
                    <w:tcBorders>
                      <w:bottom w:val="single" w:color="000000" w:sz="4" w:space="0"/>
                      <w:tl2br w:val="nil"/>
                      <w:tr2bl w:val="nil"/>
                    </w:tcBorders>
                  </w:tcPr>
                </w:tcPrChange>
              </w:tcPr>
            </w:tcPrChange>
          </w:tcPr>
          <w:p>
            <w:pPr>
              <w:spacing w:line="360" w:lineRule="auto"/>
              <w:jc w:val="center"/>
              <w:rPr>
                <w:rFonts w:hint="default" w:ascii="Times New Roman" w:hAnsi="Times New Roman" w:eastAsia="宋体" w:cs="Times New Roman"/>
                <w:szCs w:val="21"/>
                <w:lang w:val="en-US" w:eastAsia="zh-CN"/>
              </w:rPr>
            </w:pPr>
            <w:r>
              <w:rPr>
                <w:rFonts w:ascii="Times New Roman" w:hAnsi="Times New Roman" w:eastAsia="宋体" w:cs="Times New Roman"/>
                <w:szCs w:val="21"/>
              </w:rPr>
              <w:t>组别</w:t>
            </w:r>
            <w:ins w:id="714" w:author="test" w:date="2022-07-15T14:51:41Z">
              <w:r>
                <w:rPr>
                  <w:rFonts w:hint="eastAsia" w:ascii="Times New Roman" w:hAnsi="Times New Roman" w:eastAsia="宋体" w:cs="Times New Roman"/>
                  <w:szCs w:val="21"/>
                  <w:lang w:val="en-US" w:eastAsia="zh-CN"/>
                </w:rPr>
                <w:t xml:space="preserve"> </w:t>
              </w:r>
            </w:ins>
            <w:ins w:id="715" w:author="test" w:date="2022-07-15T14:51:42Z">
              <w:r>
                <w:rPr>
                  <w:rFonts w:hint="eastAsia" w:ascii="Times New Roman" w:hAnsi="Times New Roman" w:eastAsia="宋体" w:cs="Times New Roman"/>
                  <w:szCs w:val="21"/>
                  <w:lang w:val="en-US" w:eastAsia="zh-CN"/>
                </w:rPr>
                <w:t xml:space="preserve">  </w:t>
              </w:r>
            </w:ins>
            <w:ins w:id="716" w:author="test" w:date="2022-07-15T14:51:37Z">
              <w:r>
                <w:rPr>
                  <w:rFonts w:hint="eastAsia" w:ascii="Times New Roman" w:hAnsi="Times New Roman" w:eastAsia="宋体" w:cs="Times New Roman"/>
                  <w:szCs w:val="21"/>
                  <w:lang w:val="en-US" w:eastAsia="zh-CN"/>
                </w:rPr>
                <w:t>n</w:t>
              </w:r>
            </w:ins>
            <w:ins w:id="717" w:author="test" w:date="2022-07-15T14:51:39Z">
              <w:r>
                <w:rPr>
                  <w:rFonts w:hint="eastAsia" w:ascii="Times New Roman" w:hAnsi="Times New Roman" w:eastAsia="宋体" w:cs="Times New Roman"/>
                  <w:szCs w:val="21"/>
                  <w:lang w:val="en-US" w:eastAsia="zh-CN"/>
                </w:rPr>
                <w:t xml:space="preserve"> </w:t>
              </w:r>
            </w:ins>
          </w:p>
        </w:tc>
        <w:tc>
          <w:tcPr>
            <w:tcW w:w="1493" w:type="dxa"/>
            <w:tcBorders>
              <w:bottom w:val="single" w:color="000000" w:sz="4" w:space="0"/>
              <w:tl2br w:val="nil"/>
              <w:tr2bl w:val="nil"/>
            </w:tcBorders>
            <w:tcPrChange w:id="718" w:author="test" w:date="2022-07-15T16:28:09Z">
              <w:tcPr>
                <w:tcW w:w="1493" w:type="dxa"/>
                <w:tcBorders>
                  <w:bottom w:val="single" w:color="000000" w:sz="4" w:space="0"/>
                  <w:tl2br w:val="nil"/>
                  <w:tr2bl w:val="nil"/>
                </w:tcBorders>
                <w:tcPrChange w:id="719" w:author="test" w:date="2022-07-15T16:28:09Z">
                  <w:tcPr>
                    <w:tcW w:w="1493" w:type="dxa"/>
                    <w:tcBorders>
                      <w:bottom w:val="single" w:color="000000" w:sz="4" w:space="0"/>
                      <w:tl2br w:val="nil"/>
                      <w:tr2bl w:val="nil"/>
                    </w:tcBorders>
                  </w:tcPr>
                </w:tcPrChange>
              </w:tcPr>
            </w:tcPrChange>
          </w:tcPr>
          <w:p>
            <w:pPr>
              <w:spacing w:line="360" w:lineRule="auto"/>
              <w:jc w:val="center"/>
              <w:rPr>
                <w:rFonts w:hint="eastAsia" w:ascii="Times New Roman" w:hAnsi="Times New Roman" w:eastAsia="宋体" w:cs="Times New Roman"/>
                <w:szCs w:val="21"/>
                <w:lang w:eastAsia="zh-CN"/>
              </w:rPr>
            </w:pPr>
            <w:del w:id="720" w:author="test" w:date="2022-07-15T16:28:22Z">
              <w:r>
                <w:rPr>
                  <w:rFonts w:hint="eastAsia" w:ascii="Times New Roman" w:hAnsi="Times New Roman" w:eastAsia="宋体" w:cs="Times New Roman"/>
                  <w:szCs w:val="21"/>
                </w:rPr>
                <w:delText>治愈</w:delText>
              </w:r>
            </w:del>
            <w:ins w:id="721" w:author="test" w:date="2022-07-15T16:28:22Z">
              <w:r>
                <w:rPr>
                  <w:rFonts w:hint="eastAsia" w:ascii="Times New Roman" w:hAnsi="Times New Roman" w:eastAsia="宋体" w:cs="Times New Roman"/>
                  <w:szCs w:val="21"/>
                  <w:lang w:eastAsia="zh-CN"/>
                </w:rPr>
                <w:t>痊愈</w:t>
              </w:r>
            </w:ins>
          </w:p>
        </w:tc>
        <w:tc>
          <w:tcPr>
            <w:tcW w:w="1803" w:type="dxa"/>
            <w:tcBorders>
              <w:bottom w:val="single" w:color="000000" w:sz="4" w:space="0"/>
              <w:tl2br w:val="nil"/>
              <w:tr2bl w:val="nil"/>
            </w:tcBorders>
            <w:tcPrChange w:id="722" w:author="test" w:date="2022-07-15T16:28:09Z">
              <w:tcPr>
                <w:tcW w:w="1803" w:type="dxa"/>
                <w:tcBorders>
                  <w:bottom w:val="single" w:color="000000" w:sz="4" w:space="0"/>
                  <w:tl2br w:val="nil"/>
                  <w:tr2bl w:val="nil"/>
                </w:tcBorders>
                <w:tcPrChange w:id="723" w:author="test" w:date="2022-07-15T16:28:09Z">
                  <w:tcPr>
                    <w:tcW w:w="1803" w:type="dxa"/>
                    <w:tcBorders>
                      <w:bottom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显效</w:t>
            </w:r>
          </w:p>
        </w:tc>
        <w:tc>
          <w:tcPr>
            <w:tcW w:w="1578" w:type="dxa"/>
            <w:tcBorders>
              <w:bottom w:val="single" w:color="000000" w:sz="4" w:space="0"/>
              <w:tl2br w:val="nil"/>
              <w:tr2bl w:val="nil"/>
            </w:tcBorders>
            <w:tcPrChange w:id="724" w:author="test" w:date="2022-07-15T16:28:09Z">
              <w:tcPr>
                <w:tcW w:w="1578" w:type="dxa"/>
                <w:tcBorders>
                  <w:bottom w:val="single" w:color="000000" w:sz="4" w:space="0"/>
                  <w:tl2br w:val="nil"/>
                  <w:tr2bl w:val="nil"/>
                </w:tcBorders>
                <w:tcPrChange w:id="725" w:author="test" w:date="2022-07-15T16:28:09Z">
                  <w:tcPr>
                    <w:tcW w:w="1578" w:type="dxa"/>
                    <w:tcBorders>
                      <w:bottom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有效</w:t>
            </w:r>
          </w:p>
        </w:tc>
        <w:tc>
          <w:tcPr>
            <w:tcW w:w="1578" w:type="dxa"/>
            <w:tcBorders>
              <w:bottom w:val="single" w:color="000000" w:sz="4" w:space="0"/>
              <w:tl2br w:val="nil"/>
              <w:tr2bl w:val="nil"/>
            </w:tcBorders>
            <w:tcPrChange w:id="726" w:author="test" w:date="2022-07-15T16:28:09Z">
              <w:tcPr>
                <w:tcW w:w="1578" w:type="dxa"/>
                <w:tcBorders>
                  <w:bottom w:val="single" w:color="000000" w:sz="4" w:space="0"/>
                  <w:tl2br w:val="nil"/>
                  <w:tr2bl w:val="nil"/>
                </w:tcBorders>
                <w:tcPrChange w:id="727" w:author="test" w:date="2022-07-15T16:28:09Z">
                  <w:tcPr>
                    <w:tcW w:w="1578" w:type="dxa"/>
                    <w:tcBorders>
                      <w:bottom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无效</w:t>
            </w:r>
          </w:p>
        </w:tc>
        <w:tc>
          <w:tcPr>
            <w:tcW w:w="1578" w:type="dxa"/>
            <w:tcBorders>
              <w:bottom w:val="single" w:color="000000" w:sz="4" w:space="0"/>
              <w:tl2br w:val="nil"/>
              <w:tr2bl w:val="nil"/>
            </w:tcBorders>
            <w:tcPrChange w:id="728" w:author="test" w:date="2022-07-15T16:28:09Z">
              <w:tcPr>
                <w:tcW w:w="1578" w:type="dxa"/>
                <w:tcBorders>
                  <w:bottom w:val="single" w:color="000000" w:sz="4" w:space="0"/>
                  <w:tl2br w:val="nil"/>
                  <w:tr2bl w:val="nil"/>
                </w:tcBorders>
                <w:tcPrChange w:id="729" w:author="test" w:date="2022-07-15T16:28:09Z">
                  <w:tcPr>
                    <w:tcW w:w="1578" w:type="dxa"/>
                    <w:tcBorders>
                      <w:bottom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总有效</w:t>
            </w:r>
            <w:del w:id="730" w:author="test" w:date="2022-07-15T14:52:16Z">
              <w:r>
                <w:rPr>
                  <w:rFonts w:hint="eastAsia" w:ascii="Times New Roman" w:hAnsi="Times New Roman" w:eastAsia="宋体" w:cs="Times New Roman"/>
                  <w:szCs w:val="21"/>
                </w:rPr>
                <w:delText>率</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Change w:id="731" w:author="test" w:date="2022-07-15T16:28:09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63" w:hRule="atLeast"/>
          <w:jc w:val="center"/>
        </w:trPr>
        <w:tc>
          <w:tcPr>
            <w:tcW w:w="1746" w:type="dxa"/>
            <w:tcBorders>
              <w:top w:val="single" w:color="000000" w:sz="4" w:space="0"/>
              <w:tl2br w:val="nil"/>
              <w:tr2bl w:val="nil"/>
            </w:tcBorders>
            <w:tcPrChange w:id="732" w:author="test" w:date="2022-07-15T16:28:09Z">
              <w:tcPr>
                <w:tcW w:w="1746" w:type="dxa"/>
                <w:tcBorders>
                  <w:top w:val="single" w:color="000000" w:sz="4" w:space="0"/>
                  <w:tl2br w:val="nil"/>
                  <w:tr2bl w:val="nil"/>
                </w:tcBorders>
                <w:tcPrChange w:id="733" w:author="test" w:date="2022-07-15T16:28:09Z">
                  <w:tcPr>
                    <w:tcW w:w="1746" w:type="dxa"/>
                    <w:tcBorders>
                      <w:top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C组</w:t>
            </w:r>
            <w:ins w:id="734" w:author="test" w:date="2022-07-15T14:51:54Z">
              <w:r>
                <w:rPr>
                  <w:rFonts w:hint="eastAsia" w:ascii="Times New Roman" w:hAnsi="Times New Roman" w:eastAsia="宋体" w:cs="Times New Roman"/>
                  <w:szCs w:val="21"/>
                  <w:lang w:val="en-US" w:eastAsia="zh-CN"/>
                </w:rPr>
                <w:t xml:space="preserve"> </w:t>
              </w:r>
            </w:ins>
            <w:ins w:id="735" w:author="test" w:date="2022-07-15T14:51:55Z">
              <w:r>
                <w:rPr>
                  <w:rFonts w:hint="eastAsia" w:ascii="Times New Roman" w:hAnsi="Times New Roman" w:eastAsia="宋体" w:cs="Times New Roman"/>
                  <w:szCs w:val="21"/>
                  <w:lang w:val="en-US" w:eastAsia="zh-CN"/>
                </w:rPr>
                <w:t xml:space="preserve">  </w:t>
              </w:r>
            </w:ins>
            <w:del w:id="736" w:author="test" w:date="2022-07-15T14:51:47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737" w:author="test" w:date="2022-07-15T14:51:46Z">
              <w:r>
                <w:rPr>
                  <w:rFonts w:hint="eastAsia" w:ascii="Times New Roman" w:hAnsi="Times New Roman" w:eastAsia="宋体" w:cs="Times New Roman"/>
                  <w:szCs w:val="21"/>
                </w:rPr>
                <w:delText>例</w:delText>
              </w:r>
            </w:del>
            <w:del w:id="738" w:author="test" w:date="2022-07-15T14:51:45Z">
              <w:r>
                <w:rPr>
                  <w:rFonts w:ascii="Times New Roman" w:hAnsi="Times New Roman" w:eastAsia="宋体" w:cs="Times New Roman"/>
                  <w:szCs w:val="21"/>
                </w:rPr>
                <w:delText>）</w:delText>
              </w:r>
            </w:del>
          </w:p>
        </w:tc>
        <w:tc>
          <w:tcPr>
            <w:tcW w:w="1493" w:type="dxa"/>
            <w:tcBorders>
              <w:top w:val="single" w:color="000000" w:sz="4" w:space="0"/>
              <w:tl2br w:val="nil"/>
              <w:tr2bl w:val="nil"/>
            </w:tcBorders>
            <w:tcPrChange w:id="739" w:author="test" w:date="2022-07-15T16:28:09Z">
              <w:tcPr>
                <w:tcW w:w="1493" w:type="dxa"/>
                <w:tcBorders>
                  <w:top w:val="single" w:color="000000" w:sz="4" w:space="0"/>
                  <w:tl2br w:val="nil"/>
                  <w:tr2bl w:val="nil"/>
                </w:tcBorders>
                <w:tcPrChange w:id="740" w:author="test" w:date="2022-07-15T16:28:09Z">
                  <w:tcPr>
                    <w:tcW w:w="1493" w:type="dxa"/>
                    <w:tcBorders>
                      <w:top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0（0.00）</w:t>
            </w:r>
          </w:p>
        </w:tc>
        <w:tc>
          <w:tcPr>
            <w:tcW w:w="1803" w:type="dxa"/>
            <w:tcBorders>
              <w:top w:val="single" w:color="000000" w:sz="4" w:space="0"/>
              <w:tl2br w:val="nil"/>
              <w:tr2bl w:val="nil"/>
            </w:tcBorders>
            <w:tcPrChange w:id="741" w:author="test" w:date="2022-07-15T16:28:09Z">
              <w:tcPr>
                <w:tcW w:w="1803" w:type="dxa"/>
                <w:tcBorders>
                  <w:top w:val="single" w:color="000000" w:sz="4" w:space="0"/>
                  <w:tl2br w:val="nil"/>
                  <w:tr2bl w:val="nil"/>
                </w:tcBorders>
                <w:tcPrChange w:id="742" w:author="test" w:date="2022-07-15T16:28:09Z">
                  <w:tcPr>
                    <w:tcW w:w="1803" w:type="dxa"/>
                    <w:tcBorders>
                      <w:top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1（3.33）</w:t>
            </w:r>
          </w:p>
        </w:tc>
        <w:tc>
          <w:tcPr>
            <w:tcW w:w="1578" w:type="dxa"/>
            <w:tcBorders>
              <w:top w:val="single" w:color="000000" w:sz="4" w:space="0"/>
              <w:tl2br w:val="nil"/>
              <w:tr2bl w:val="nil"/>
            </w:tcBorders>
            <w:tcPrChange w:id="743" w:author="test" w:date="2022-07-15T16:28:09Z">
              <w:tcPr>
                <w:tcW w:w="1578" w:type="dxa"/>
                <w:tcBorders>
                  <w:top w:val="single" w:color="000000" w:sz="4" w:space="0"/>
                  <w:tl2br w:val="nil"/>
                  <w:tr2bl w:val="nil"/>
                </w:tcBorders>
                <w:tcPrChange w:id="744" w:author="test" w:date="2022-07-15T16:28:09Z">
                  <w:tcPr>
                    <w:tcW w:w="1578" w:type="dxa"/>
                    <w:tcBorders>
                      <w:top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2（6.67）</w:t>
            </w:r>
          </w:p>
        </w:tc>
        <w:tc>
          <w:tcPr>
            <w:tcW w:w="1578" w:type="dxa"/>
            <w:tcBorders>
              <w:top w:val="single" w:color="000000" w:sz="4" w:space="0"/>
              <w:tl2br w:val="nil"/>
              <w:tr2bl w:val="nil"/>
            </w:tcBorders>
            <w:tcPrChange w:id="745" w:author="test" w:date="2022-07-15T16:28:09Z">
              <w:tcPr>
                <w:tcW w:w="1578" w:type="dxa"/>
                <w:tcBorders>
                  <w:top w:val="single" w:color="000000" w:sz="4" w:space="0"/>
                  <w:tl2br w:val="nil"/>
                  <w:tr2bl w:val="nil"/>
                </w:tcBorders>
                <w:tcPrChange w:id="746" w:author="test" w:date="2022-07-15T16:28:09Z">
                  <w:tcPr>
                    <w:tcW w:w="1578" w:type="dxa"/>
                    <w:tcBorders>
                      <w:top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27（90.00）</w:t>
            </w:r>
          </w:p>
        </w:tc>
        <w:tc>
          <w:tcPr>
            <w:tcW w:w="1578" w:type="dxa"/>
            <w:tcBorders>
              <w:top w:val="single" w:color="000000" w:sz="4" w:space="0"/>
              <w:tl2br w:val="nil"/>
              <w:tr2bl w:val="nil"/>
            </w:tcBorders>
            <w:tcPrChange w:id="747" w:author="test" w:date="2022-07-15T16:28:09Z">
              <w:tcPr>
                <w:tcW w:w="1578" w:type="dxa"/>
                <w:tcBorders>
                  <w:top w:val="single" w:color="000000" w:sz="4" w:space="0"/>
                  <w:tl2br w:val="nil"/>
                  <w:tr2bl w:val="nil"/>
                </w:tcBorders>
                <w:tcPrChange w:id="748" w:author="test" w:date="2022-07-15T16:28:09Z">
                  <w:tcPr>
                    <w:tcW w:w="1578" w:type="dxa"/>
                    <w:tcBorders>
                      <w:top w:val="single" w:color="000000" w:sz="4" w:space="0"/>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Change w:id="749" w:author="test" w:date="2022-07-15T16:28:09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90" w:hRule="atLeast"/>
          <w:jc w:val="center"/>
        </w:trPr>
        <w:tc>
          <w:tcPr>
            <w:tcW w:w="1746" w:type="dxa"/>
            <w:tcBorders>
              <w:tl2br w:val="nil"/>
              <w:tr2bl w:val="nil"/>
            </w:tcBorders>
            <w:tcPrChange w:id="750" w:author="test" w:date="2022-07-15T16:28:09Z">
              <w:tcPr>
                <w:tcW w:w="1746" w:type="dxa"/>
                <w:tcBorders>
                  <w:tl2br w:val="nil"/>
                  <w:tr2bl w:val="nil"/>
                </w:tcBorders>
                <w:tcPrChange w:id="751" w:author="test" w:date="2022-07-15T16:28:09Z">
                  <w:tcPr>
                    <w:tcW w:w="1746"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O组</w:t>
            </w:r>
            <w:ins w:id="752" w:author="test" w:date="2022-07-15T14:51:56Z">
              <w:r>
                <w:rPr>
                  <w:rFonts w:hint="eastAsia" w:ascii="Times New Roman" w:hAnsi="Times New Roman" w:eastAsia="宋体" w:cs="Times New Roman"/>
                  <w:szCs w:val="21"/>
                  <w:lang w:val="en-US" w:eastAsia="zh-CN"/>
                </w:rPr>
                <w:t xml:space="preserve"> </w:t>
              </w:r>
            </w:ins>
            <w:ins w:id="753" w:author="test" w:date="2022-07-15T14:51:57Z">
              <w:r>
                <w:rPr>
                  <w:rFonts w:hint="eastAsia" w:ascii="Times New Roman" w:hAnsi="Times New Roman" w:eastAsia="宋体" w:cs="Times New Roman"/>
                  <w:szCs w:val="21"/>
                  <w:lang w:val="en-US" w:eastAsia="zh-CN"/>
                </w:rPr>
                <w:t xml:space="preserve">  </w:t>
              </w:r>
            </w:ins>
            <w:del w:id="754" w:author="test" w:date="2022-07-15T14:51:52Z">
              <w:r>
                <w:rPr>
                  <w:rFonts w:ascii="Times New Roman" w:hAnsi="Times New Roman" w:eastAsia="宋体" w:cs="Times New Roman"/>
                  <w:szCs w:val="21"/>
                </w:rPr>
                <w:delText>（</w:delText>
              </w:r>
            </w:del>
            <w:r>
              <w:rPr>
                <w:rFonts w:hint="eastAsia" w:ascii="Times New Roman" w:hAnsi="Times New Roman" w:eastAsia="宋体" w:cs="Times New Roman"/>
                <w:szCs w:val="21"/>
              </w:rPr>
              <w:t>30</w:t>
            </w:r>
            <w:del w:id="755" w:author="test" w:date="2022-07-15T14:51:51Z">
              <w:r>
                <w:rPr>
                  <w:rFonts w:hint="eastAsia" w:ascii="Times New Roman" w:hAnsi="Times New Roman" w:eastAsia="宋体" w:cs="Times New Roman"/>
                  <w:szCs w:val="21"/>
                </w:rPr>
                <w:delText>例</w:delText>
              </w:r>
            </w:del>
            <w:del w:id="756" w:author="test" w:date="2022-07-15T14:51:50Z">
              <w:r>
                <w:rPr>
                  <w:rFonts w:ascii="Times New Roman" w:hAnsi="Times New Roman" w:eastAsia="宋体" w:cs="Times New Roman"/>
                  <w:szCs w:val="21"/>
                </w:rPr>
                <w:delText>）</w:delText>
              </w:r>
            </w:del>
          </w:p>
        </w:tc>
        <w:tc>
          <w:tcPr>
            <w:tcW w:w="1493" w:type="dxa"/>
            <w:tcBorders>
              <w:tl2br w:val="nil"/>
              <w:tr2bl w:val="nil"/>
            </w:tcBorders>
            <w:tcPrChange w:id="757" w:author="test" w:date="2022-07-15T16:28:09Z">
              <w:tcPr>
                <w:tcW w:w="1493" w:type="dxa"/>
                <w:tcBorders>
                  <w:tl2br w:val="nil"/>
                  <w:tr2bl w:val="nil"/>
                </w:tcBorders>
                <w:tcPrChange w:id="758" w:author="test" w:date="2022-07-15T16:28:09Z">
                  <w:tcPr>
                    <w:tcW w:w="1493"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0（0.00）</w:t>
            </w:r>
          </w:p>
        </w:tc>
        <w:tc>
          <w:tcPr>
            <w:tcW w:w="1803" w:type="dxa"/>
            <w:tcBorders>
              <w:tl2br w:val="nil"/>
              <w:tr2bl w:val="nil"/>
            </w:tcBorders>
            <w:tcPrChange w:id="759" w:author="test" w:date="2022-07-15T16:28:09Z">
              <w:tcPr>
                <w:tcW w:w="1803" w:type="dxa"/>
                <w:tcBorders>
                  <w:tl2br w:val="nil"/>
                  <w:tr2bl w:val="nil"/>
                </w:tcBorders>
                <w:tcPrChange w:id="760" w:author="test" w:date="2022-07-15T16:28:09Z">
                  <w:tcPr>
                    <w:tcW w:w="1803"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8（26.67）</w:t>
            </w:r>
          </w:p>
        </w:tc>
        <w:tc>
          <w:tcPr>
            <w:tcW w:w="1578" w:type="dxa"/>
            <w:tcBorders>
              <w:tl2br w:val="nil"/>
              <w:tr2bl w:val="nil"/>
            </w:tcBorders>
            <w:tcPrChange w:id="761" w:author="test" w:date="2022-07-15T16:28:09Z">
              <w:tcPr>
                <w:tcW w:w="1578" w:type="dxa"/>
                <w:tcBorders>
                  <w:tl2br w:val="nil"/>
                  <w:tr2bl w:val="nil"/>
                </w:tcBorders>
                <w:tcPrChange w:id="762"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20（66.67）</w:t>
            </w:r>
          </w:p>
        </w:tc>
        <w:tc>
          <w:tcPr>
            <w:tcW w:w="1578" w:type="dxa"/>
            <w:tcBorders>
              <w:tl2br w:val="nil"/>
              <w:tr2bl w:val="nil"/>
            </w:tcBorders>
            <w:tcPrChange w:id="763" w:author="test" w:date="2022-07-15T16:28:09Z">
              <w:tcPr>
                <w:tcW w:w="1578" w:type="dxa"/>
                <w:tcBorders>
                  <w:tl2br w:val="nil"/>
                  <w:tr2bl w:val="nil"/>
                </w:tcBorders>
                <w:tcPrChange w:id="764"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2（6.67）</w:t>
            </w:r>
          </w:p>
        </w:tc>
        <w:tc>
          <w:tcPr>
            <w:tcW w:w="1578" w:type="dxa"/>
            <w:tcBorders>
              <w:tl2br w:val="nil"/>
              <w:tr2bl w:val="nil"/>
            </w:tcBorders>
            <w:tcPrChange w:id="765" w:author="test" w:date="2022-07-15T16:28:09Z">
              <w:tcPr>
                <w:tcW w:w="1578" w:type="dxa"/>
                <w:tcBorders>
                  <w:tl2br w:val="nil"/>
                  <w:tr2bl w:val="nil"/>
                </w:tcBorders>
                <w:tcPrChange w:id="766"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28（93.33）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Change w:id="767" w:author="test" w:date="2022-07-15T16:28:09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3" w:hRule="atLeast"/>
          <w:jc w:val="center"/>
        </w:trPr>
        <w:tc>
          <w:tcPr>
            <w:tcW w:w="1746" w:type="dxa"/>
            <w:tcBorders>
              <w:tl2br w:val="nil"/>
              <w:tr2bl w:val="nil"/>
            </w:tcBorders>
            <w:tcPrChange w:id="768" w:author="test" w:date="2022-07-15T16:28:09Z">
              <w:tcPr>
                <w:tcW w:w="1746" w:type="dxa"/>
                <w:tcBorders>
                  <w:tl2br w:val="nil"/>
                  <w:tr2bl w:val="nil"/>
                </w:tcBorders>
                <w:tcPrChange w:id="769" w:author="test" w:date="2022-07-15T16:28:09Z">
                  <w:tcPr>
                    <w:tcW w:w="1746" w:type="dxa"/>
                    <w:tcBorders>
                      <w:tl2br w:val="nil"/>
                      <w:tr2bl w:val="nil"/>
                    </w:tcBorders>
                  </w:tcPr>
                </w:tcPrChange>
              </w:tcPr>
            </w:tcPrChange>
          </w:tcPr>
          <w:p>
            <w:pPr>
              <w:spacing w:line="360" w:lineRule="auto"/>
              <w:jc w:val="both"/>
              <w:rPr>
                <w:rFonts w:ascii="Times New Roman" w:hAnsi="Times New Roman" w:eastAsia="宋体" w:cs="Times New Roman"/>
                <w:i/>
                <w:iCs/>
                <w:szCs w:val="21"/>
              </w:rPr>
              <w:pPrChange w:id="770" w:author="test" w:date="2022-07-15T14:52:06Z">
                <w:pPr>
                  <w:spacing w:line="360" w:lineRule="auto"/>
                  <w:jc w:val="center"/>
                </w:pPr>
              </w:pPrChange>
            </w:pPr>
            <w:r>
              <w:rPr>
                <w:rFonts w:ascii="Times New Roman" w:hAnsi="Times New Roman" w:eastAsia="宋体" w:cs="Times New Roman"/>
                <w:i/>
                <w:iCs/>
                <w:szCs w:val="21"/>
              </w:rPr>
              <w:t>χ</w:t>
            </w:r>
            <w:r>
              <w:rPr>
                <w:rFonts w:ascii="Times New Roman" w:hAnsi="Times New Roman" w:eastAsia="宋体" w:cs="Times New Roman"/>
                <w:i/>
                <w:iCs/>
                <w:szCs w:val="21"/>
                <w:vertAlign w:val="superscript"/>
              </w:rPr>
              <w:t>2</w:t>
            </w:r>
          </w:p>
        </w:tc>
        <w:tc>
          <w:tcPr>
            <w:tcW w:w="1493" w:type="dxa"/>
            <w:tcBorders>
              <w:tl2br w:val="nil"/>
              <w:tr2bl w:val="nil"/>
            </w:tcBorders>
            <w:tcPrChange w:id="771" w:author="test" w:date="2022-07-15T16:28:09Z">
              <w:tcPr>
                <w:tcW w:w="1493" w:type="dxa"/>
                <w:tcBorders>
                  <w:tl2br w:val="nil"/>
                  <w:tr2bl w:val="nil"/>
                </w:tcBorders>
                <w:tcPrChange w:id="772" w:author="test" w:date="2022-07-15T16:28:09Z">
                  <w:tcPr>
                    <w:tcW w:w="1493"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803" w:type="dxa"/>
            <w:tcBorders>
              <w:tl2br w:val="nil"/>
              <w:tr2bl w:val="nil"/>
            </w:tcBorders>
            <w:tcPrChange w:id="773" w:author="test" w:date="2022-07-15T16:28:09Z">
              <w:tcPr>
                <w:tcW w:w="1803" w:type="dxa"/>
                <w:tcBorders>
                  <w:tl2br w:val="nil"/>
                  <w:tr2bl w:val="nil"/>
                </w:tcBorders>
                <w:tcPrChange w:id="774" w:author="test" w:date="2022-07-15T16:28:09Z">
                  <w:tcPr>
                    <w:tcW w:w="1803"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578" w:type="dxa"/>
            <w:tcBorders>
              <w:tl2br w:val="nil"/>
              <w:tr2bl w:val="nil"/>
            </w:tcBorders>
            <w:tcPrChange w:id="775" w:author="test" w:date="2022-07-15T16:28:09Z">
              <w:tcPr>
                <w:tcW w:w="1578" w:type="dxa"/>
                <w:tcBorders>
                  <w:tl2br w:val="nil"/>
                  <w:tr2bl w:val="nil"/>
                </w:tcBorders>
                <w:tcPrChange w:id="776"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578" w:type="dxa"/>
            <w:tcBorders>
              <w:tl2br w:val="nil"/>
              <w:tr2bl w:val="nil"/>
            </w:tcBorders>
            <w:tcPrChange w:id="777" w:author="test" w:date="2022-07-15T16:28:09Z">
              <w:tcPr>
                <w:tcW w:w="1578" w:type="dxa"/>
                <w:tcBorders>
                  <w:tl2br w:val="nil"/>
                  <w:tr2bl w:val="nil"/>
                </w:tcBorders>
                <w:tcPrChange w:id="778"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578" w:type="dxa"/>
            <w:tcBorders>
              <w:tl2br w:val="nil"/>
              <w:tr2bl w:val="nil"/>
            </w:tcBorders>
            <w:tcPrChange w:id="779" w:author="test" w:date="2022-07-15T16:28:09Z">
              <w:tcPr>
                <w:tcW w:w="1578" w:type="dxa"/>
                <w:tcBorders>
                  <w:tl2br w:val="nil"/>
                  <w:tr2bl w:val="nil"/>
                </w:tcBorders>
                <w:tcPrChange w:id="780"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3.447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Change w:id="781" w:author="test" w:date="2022-07-15T16:28:09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63" w:hRule="atLeast"/>
          <w:jc w:val="center"/>
        </w:trPr>
        <w:tc>
          <w:tcPr>
            <w:tcW w:w="1746" w:type="dxa"/>
            <w:tcBorders>
              <w:tl2br w:val="nil"/>
              <w:tr2bl w:val="nil"/>
            </w:tcBorders>
            <w:tcPrChange w:id="782" w:author="test" w:date="2022-07-15T16:28:09Z">
              <w:tcPr>
                <w:tcW w:w="1746" w:type="dxa"/>
                <w:tcBorders>
                  <w:tl2br w:val="nil"/>
                  <w:tr2bl w:val="nil"/>
                </w:tcBorders>
                <w:tcPrChange w:id="783" w:author="test" w:date="2022-07-15T16:28:09Z">
                  <w:tcPr>
                    <w:tcW w:w="1746" w:type="dxa"/>
                    <w:tcBorders>
                      <w:tl2br w:val="nil"/>
                      <w:tr2bl w:val="nil"/>
                    </w:tcBorders>
                  </w:tcPr>
                </w:tcPrChange>
              </w:tcPr>
            </w:tcPrChange>
          </w:tcPr>
          <w:p>
            <w:pPr>
              <w:spacing w:line="360" w:lineRule="auto"/>
              <w:jc w:val="both"/>
              <w:rPr>
                <w:rFonts w:ascii="Times New Roman" w:hAnsi="Times New Roman" w:eastAsia="宋体" w:cs="Times New Roman"/>
                <w:i/>
                <w:iCs/>
                <w:szCs w:val="21"/>
              </w:rPr>
              <w:pPrChange w:id="784" w:author="test" w:date="2022-07-15T14:52:07Z">
                <w:pPr>
                  <w:spacing w:line="360" w:lineRule="auto"/>
                  <w:jc w:val="center"/>
                </w:pPr>
              </w:pPrChange>
            </w:pPr>
            <w:r>
              <w:rPr>
                <w:rFonts w:ascii="Times New Roman" w:hAnsi="Times New Roman" w:eastAsia="宋体" w:cs="Times New Roman"/>
                <w:i/>
                <w:iCs/>
                <w:szCs w:val="21"/>
              </w:rPr>
              <w:t>P</w:t>
            </w:r>
          </w:p>
        </w:tc>
        <w:tc>
          <w:tcPr>
            <w:tcW w:w="1493" w:type="dxa"/>
            <w:tcBorders>
              <w:tl2br w:val="nil"/>
              <w:tr2bl w:val="nil"/>
            </w:tcBorders>
            <w:tcPrChange w:id="785" w:author="test" w:date="2022-07-15T16:28:09Z">
              <w:tcPr>
                <w:tcW w:w="1493" w:type="dxa"/>
                <w:tcBorders>
                  <w:tl2br w:val="nil"/>
                  <w:tr2bl w:val="nil"/>
                </w:tcBorders>
                <w:tcPrChange w:id="786" w:author="test" w:date="2022-07-15T16:28:09Z">
                  <w:tcPr>
                    <w:tcW w:w="1493"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803" w:type="dxa"/>
            <w:tcBorders>
              <w:tl2br w:val="nil"/>
              <w:tr2bl w:val="nil"/>
            </w:tcBorders>
            <w:tcPrChange w:id="787" w:author="test" w:date="2022-07-15T16:28:09Z">
              <w:tcPr>
                <w:tcW w:w="1803" w:type="dxa"/>
                <w:tcBorders>
                  <w:tl2br w:val="nil"/>
                  <w:tr2bl w:val="nil"/>
                </w:tcBorders>
                <w:tcPrChange w:id="788" w:author="test" w:date="2022-07-15T16:28:09Z">
                  <w:tcPr>
                    <w:tcW w:w="1803"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578" w:type="dxa"/>
            <w:tcBorders>
              <w:tl2br w:val="nil"/>
              <w:tr2bl w:val="nil"/>
            </w:tcBorders>
            <w:tcPrChange w:id="789" w:author="test" w:date="2022-07-15T16:28:09Z">
              <w:tcPr>
                <w:tcW w:w="1578" w:type="dxa"/>
                <w:tcBorders>
                  <w:tl2br w:val="nil"/>
                  <w:tr2bl w:val="nil"/>
                </w:tcBorders>
                <w:tcPrChange w:id="790"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578" w:type="dxa"/>
            <w:tcBorders>
              <w:tl2br w:val="nil"/>
              <w:tr2bl w:val="nil"/>
            </w:tcBorders>
            <w:tcPrChange w:id="791" w:author="test" w:date="2022-07-15T16:28:09Z">
              <w:tcPr>
                <w:tcW w:w="1578" w:type="dxa"/>
                <w:tcBorders>
                  <w:tl2br w:val="nil"/>
                  <w:tr2bl w:val="nil"/>
                </w:tcBorders>
                <w:tcPrChange w:id="792"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p>
        </w:tc>
        <w:tc>
          <w:tcPr>
            <w:tcW w:w="1578" w:type="dxa"/>
            <w:tcBorders>
              <w:tl2br w:val="nil"/>
              <w:tr2bl w:val="nil"/>
            </w:tcBorders>
            <w:tcPrChange w:id="793" w:author="test" w:date="2022-07-15T16:28:09Z">
              <w:tcPr>
                <w:tcW w:w="1578" w:type="dxa"/>
                <w:tcBorders>
                  <w:tl2br w:val="nil"/>
                  <w:tr2bl w:val="nil"/>
                </w:tcBorders>
                <w:tcPrChange w:id="794" w:author="test" w:date="2022-07-15T16:28:09Z">
                  <w:tcPr>
                    <w:tcW w:w="1578" w:type="dxa"/>
                    <w:tcBorders>
                      <w:tl2br w:val="nil"/>
                      <w:tr2bl w:val="nil"/>
                    </w:tcBorders>
                  </w:tcPr>
                </w:tcPrChange>
              </w:tcPr>
            </w:tcPrChange>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0.001</w:t>
            </w:r>
          </w:p>
        </w:tc>
      </w:tr>
    </w:tbl>
    <w:p>
      <w:pPr>
        <w:spacing w:line="360" w:lineRule="auto"/>
        <w:jc w:val="left"/>
        <w:rPr>
          <w:del w:id="795" w:author="test" w:date="2022-07-14T10:21:34Z"/>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2.5</w:t>
      </w:r>
      <w:ins w:id="796" w:author="test" w:date="2022-07-14T10:21:28Z">
        <w:r>
          <w:rPr>
            <w:rFonts w:hint="eastAsia" w:ascii="Times New Roman" w:hAnsi="Times New Roman" w:eastAsia="宋体" w:cs="Times New Roman"/>
            <w:szCs w:val="21"/>
            <w:lang w:val="en-US" w:eastAsia="zh-CN"/>
          </w:rPr>
          <w:t xml:space="preserve">   </w:t>
        </w:r>
      </w:ins>
      <w:ins w:id="797" w:author="test" w:date="2022-07-14T10:21:29Z">
        <w:r>
          <w:rPr>
            <w:rFonts w:hint="eastAsia" w:ascii="Times New Roman" w:hAnsi="Times New Roman" w:eastAsia="宋体" w:cs="Times New Roman"/>
            <w:szCs w:val="21"/>
            <w:lang w:val="en-US" w:eastAsia="zh-CN"/>
          </w:rPr>
          <w:t xml:space="preserve"> </w:t>
        </w:r>
      </w:ins>
      <w:r>
        <w:rPr>
          <w:rFonts w:hint="eastAsia" w:ascii="Times New Roman" w:hAnsi="Times New Roman" w:eastAsia="宋体" w:cs="Times New Roman"/>
          <w:szCs w:val="21"/>
        </w:rPr>
        <w:t>两组</w:t>
      </w:r>
      <w:del w:id="798" w:author="test" w:date="2022-07-15T14:52:28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妊娠率</w:t>
      </w:r>
      <w:ins w:id="799" w:author="test" w:date="2022-07-15T14:53:30Z">
        <w:r>
          <w:rPr>
            <w:rFonts w:hint="eastAsia" w:ascii="Times New Roman" w:hAnsi="Times New Roman" w:eastAsia="宋体" w:cs="Times New Roman"/>
            <w:szCs w:val="21"/>
            <w:lang w:eastAsia="zh-CN"/>
          </w:rPr>
          <w:t>对比</w:t>
        </w:r>
      </w:ins>
      <w:ins w:id="800" w:author="test" w:date="2022-07-14T10:21:35Z">
        <w:r>
          <w:rPr>
            <w:rFonts w:hint="eastAsia" w:ascii="Times New Roman" w:hAnsi="Times New Roman" w:eastAsia="宋体" w:cs="Times New Roman"/>
            <w:szCs w:val="21"/>
            <w:lang w:val="en-US" w:eastAsia="zh-CN"/>
          </w:rPr>
          <w:t xml:space="preserve">  </w:t>
        </w:r>
      </w:ins>
      <w:ins w:id="801" w:author="test" w:date="2022-07-14T10:21:36Z">
        <w:r>
          <w:rPr>
            <w:rFonts w:hint="eastAsia" w:ascii="Times New Roman" w:hAnsi="Times New Roman" w:eastAsia="宋体" w:cs="Times New Roman"/>
            <w:szCs w:val="21"/>
            <w:lang w:val="en-US" w:eastAsia="zh-CN"/>
          </w:rPr>
          <w:t xml:space="preserve">  </w:t>
        </w:r>
      </w:ins>
    </w:p>
    <w:p>
      <w:pPr>
        <w:spacing w:line="360" w:lineRule="auto"/>
        <w:ind w:firstLine="0" w:firstLineChars="0"/>
        <w:jc w:val="left"/>
        <w:rPr>
          <w:rFonts w:ascii="Times New Roman" w:hAnsi="Times New Roman" w:eastAsia="宋体" w:cs="Times New Roman"/>
          <w:szCs w:val="21"/>
        </w:rPr>
        <w:pPrChange w:id="802" w:author="test" w:date="2022-07-14T10:21:34Z">
          <w:pPr>
            <w:spacing w:line="360" w:lineRule="auto"/>
            <w:ind w:firstLine="420" w:firstLineChars="200"/>
            <w:jc w:val="left"/>
          </w:pPr>
        </w:pPrChange>
      </w:pPr>
      <w:r>
        <w:rPr>
          <w:rFonts w:hint="eastAsia" w:ascii="Times New Roman" w:hAnsi="Times New Roman" w:eastAsia="宋体" w:cs="Times New Roman"/>
          <w:szCs w:val="21"/>
        </w:rPr>
        <w:t>随访6个月后，O组、C组分别有2例、3例失访，且分别有15例（53.57%）、7例（25.9</w:t>
      </w:r>
      <w:del w:id="803" w:author="test" w:date="2022-07-15T16:29:38Z">
        <w:r>
          <w:rPr>
            <w:rFonts w:hint="eastAsia" w:ascii="Times New Roman" w:hAnsi="Times New Roman" w:eastAsia="宋体" w:cs="Times New Roman"/>
            <w:szCs w:val="21"/>
          </w:rPr>
          <w:delText>3</w:delText>
        </w:r>
      </w:del>
      <w:ins w:id="804" w:author="test" w:date="2022-07-15T16:29:39Z">
        <w:r>
          <w:rPr>
            <w:rFonts w:hint="eastAsia" w:ascii="Times New Roman" w:hAnsi="Times New Roman" w:eastAsia="宋体" w:cs="Times New Roman"/>
            <w:szCs w:val="21"/>
            <w:lang w:val="en-US" w:eastAsia="zh-CN"/>
          </w:rPr>
          <w:t>2</w:t>
        </w:r>
      </w:ins>
      <w:r>
        <w:rPr>
          <w:rFonts w:hint="eastAsia" w:ascii="Times New Roman" w:hAnsi="Times New Roman" w:eastAsia="宋体" w:cs="Times New Roman"/>
          <w:szCs w:val="21"/>
        </w:rPr>
        <w:t>%）妊娠。O组</w:t>
      </w:r>
      <w:del w:id="805" w:author="test" w:date="2022-07-15T14:54:19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妊娠率高于C组（</w:t>
      </w:r>
      <w:r>
        <w:rPr>
          <w:rFonts w:ascii="Times New Roman" w:hAnsi="Times New Roman" w:eastAsia="宋体" w:cs="Times New Roman"/>
          <w:i/>
          <w:iCs/>
          <w:szCs w:val="21"/>
        </w:rPr>
        <w:t>χ</w:t>
      </w:r>
      <w:r>
        <w:rPr>
          <w:rFonts w:ascii="Times New Roman" w:hAnsi="Times New Roman" w:eastAsia="宋体" w:cs="Times New Roman"/>
          <w:i/>
          <w:iCs/>
          <w:szCs w:val="21"/>
          <w:vertAlign w:val="superscript"/>
        </w:rPr>
        <w:t>2</w:t>
      </w:r>
      <w:r>
        <w:rPr>
          <w:rFonts w:hint="eastAsia" w:ascii="Times New Roman" w:hAnsi="Times New Roman" w:eastAsia="宋体" w:cs="Times New Roman"/>
          <w:szCs w:val="21"/>
        </w:rPr>
        <w:t>=4.377，P=0.036）。</w:t>
      </w:r>
    </w:p>
    <w:p>
      <w:pPr>
        <w:numPr>
          <w:ilvl w:val="-1"/>
          <w:numId w:val="0"/>
        </w:numPr>
        <w:spacing w:line="360" w:lineRule="auto"/>
        <w:jc w:val="left"/>
        <w:rPr>
          <w:rFonts w:ascii="Times New Roman" w:hAnsi="Times New Roman" w:eastAsia="宋体" w:cs="Times New Roman"/>
          <w:b/>
          <w:bCs/>
          <w:szCs w:val="21"/>
        </w:rPr>
        <w:pPrChange w:id="806" w:author="test" w:date="2022-07-14T17:17:09Z">
          <w:pPr>
            <w:spacing w:line="360" w:lineRule="auto"/>
            <w:jc w:val="left"/>
          </w:pPr>
        </w:pPrChange>
      </w:pPr>
      <w:ins w:id="807" w:author="test" w:date="2022-07-14T17:17:10Z">
        <w:r>
          <w:rPr>
            <w:rFonts w:hint="eastAsia" w:ascii="Times New Roman" w:hAnsi="Times New Roman" w:eastAsia="宋体" w:cs="Times New Roman"/>
            <w:b/>
            <w:bCs/>
            <w:szCs w:val="21"/>
            <w:lang w:val="en-US" w:eastAsia="zh-CN"/>
          </w:rPr>
          <w:t>3</w:t>
        </w:r>
      </w:ins>
      <w:del w:id="808" w:author="test" w:date="2022-07-14T10:21:48Z">
        <w:r>
          <w:rPr>
            <w:rFonts w:ascii="Times New Roman" w:hAnsi="Times New Roman" w:eastAsia="宋体" w:cs="Times New Roman"/>
            <w:b/>
            <w:bCs/>
            <w:szCs w:val="21"/>
          </w:rPr>
          <w:delText>3.</w:delText>
        </w:r>
      </w:del>
      <w:ins w:id="809" w:author="test" w:date="2022-07-14T10:21:48Z">
        <w:r>
          <w:rPr>
            <w:rFonts w:hint="eastAsia" w:ascii="Times New Roman" w:hAnsi="Times New Roman" w:eastAsia="宋体" w:cs="Times New Roman"/>
            <w:b/>
            <w:bCs/>
            <w:szCs w:val="21"/>
            <w:lang w:val="en-US" w:eastAsia="zh-CN"/>
          </w:rPr>
          <w:t xml:space="preserve"> </w:t>
        </w:r>
      </w:ins>
      <w:ins w:id="810" w:author="test" w:date="2022-07-14T10:21:49Z">
        <w:r>
          <w:rPr>
            <w:rFonts w:hint="eastAsia" w:ascii="Times New Roman" w:hAnsi="Times New Roman" w:eastAsia="宋体" w:cs="Times New Roman"/>
            <w:b/>
            <w:bCs/>
            <w:szCs w:val="21"/>
            <w:lang w:val="en-US" w:eastAsia="zh-CN"/>
          </w:rPr>
          <w:t xml:space="preserve">  </w:t>
        </w:r>
      </w:ins>
      <w:ins w:id="811" w:author="test" w:date="2022-07-14T17:17:15Z">
        <w:r>
          <w:rPr>
            <w:rFonts w:hint="eastAsia" w:ascii="Times New Roman" w:hAnsi="Times New Roman" w:eastAsia="宋体" w:cs="Times New Roman"/>
            <w:b/>
            <w:bCs/>
            <w:szCs w:val="21"/>
            <w:lang w:val="en-US" w:eastAsia="zh-CN"/>
          </w:rPr>
          <w:t xml:space="preserve"> </w:t>
        </w:r>
      </w:ins>
      <w:r>
        <w:rPr>
          <w:rFonts w:ascii="Times New Roman" w:hAnsi="Times New Roman" w:eastAsia="宋体" w:cs="Times New Roman"/>
          <w:b/>
          <w:bCs/>
          <w:szCs w:val="21"/>
        </w:rPr>
        <w:t>讨论</w:t>
      </w:r>
    </w:p>
    <w:p>
      <w:pPr>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PCOS</w:t>
      </w:r>
      <w:del w:id="812" w:author="test" w:date="2022-07-15T14:55:58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发病率</w:t>
      </w:r>
      <w:del w:id="813" w:author="test" w:date="2022-07-15T16:30:42Z">
        <w:r>
          <w:rPr>
            <w:rFonts w:hint="eastAsia" w:ascii="Times New Roman" w:hAnsi="Times New Roman" w:eastAsia="宋体" w:cs="Times New Roman"/>
            <w:szCs w:val="21"/>
          </w:rPr>
          <w:delText>约</w:delText>
        </w:r>
      </w:del>
      <w:r>
        <w:rPr>
          <w:rFonts w:hint="eastAsia" w:ascii="Times New Roman" w:hAnsi="Times New Roman" w:eastAsia="宋体" w:cs="Times New Roman"/>
          <w:szCs w:val="21"/>
        </w:rPr>
        <w:t>为6</w:t>
      </w:r>
      <w:ins w:id="814" w:author="test" w:date="2022-07-15T16:30:25Z">
        <w:r>
          <w:rPr>
            <w:rFonts w:hint="eastAsia" w:ascii="Times New Roman" w:hAnsi="Times New Roman" w:eastAsia="宋体" w:cs="Times New Roman"/>
            <w:szCs w:val="21"/>
            <w:lang w:val="en-US" w:eastAsia="zh-CN"/>
          </w:rPr>
          <w:t>%</w:t>
        </w:r>
      </w:ins>
      <w:r>
        <w:rPr>
          <w:rFonts w:hint="eastAsia" w:ascii="Times New Roman" w:hAnsi="Times New Roman" w:eastAsia="宋体" w:cs="Times New Roman"/>
          <w:szCs w:val="21"/>
        </w:rPr>
        <w:t>~10%</w:t>
      </w:r>
      <w:r>
        <w:rPr>
          <w:rFonts w:hint="eastAsia" w:ascii="Times New Roman" w:hAnsi="Times New Roman" w:eastAsia="宋体" w:cs="Times New Roman"/>
          <w:szCs w:val="21"/>
          <w:vertAlign w:val="superscript"/>
        </w:rPr>
        <w:t>[7]</w:t>
      </w:r>
      <w:r>
        <w:rPr>
          <w:rFonts w:hint="eastAsia" w:ascii="Times New Roman" w:hAnsi="Times New Roman" w:eastAsia="宋体" w:cs="Times New Roman"/>
          <w:szCs w:val="21"/>
        </w:rPr>
        <w:t>，患者由于排卵功能障碍导致受孕率低。克罗米芬是调节性激素水平、诱发排卵的一线药物，通过该药的抗雌激素作用促进性腺激素的分泌，以促进卵泡发育，具有经济、简便、副作用小的优势。但在应用中发现，常规西药治疗仍伴随低受孕率、卵巢刺激征等局限性问题，整体疗效欠佳</w:t>
      </w:r>
      <w:r>
        <w:rPr>
          <w:rFonts w:hint="eastAsia" w:ascii="Times New Roman" w:hAnsi="Times New Roman" w:eastAsia="宋体" w:cs="Times New Roman"/>
          <w:szCs w:val="21"/>
          <w:vertAlign w:val="superscript"/>
        </w:rPr>
        <w:t>[8]</w:t>
      </w:r>
      <w:r>
        <w:rPr>
          <w:rFonts w:hint="eastAsia" w:ascii="Times New Roman" w:hAnsi="Times New Roman" w:eastAsia="宋体" w:cs="Times New Roman"/>
          <w:szCs w:val="21"/>
        </w:rPr>
        <w:t>。近年来中西医结合治疗为临床的研究热点，以期能提高疗效。</w:t>
      </w:r>
    </w:p>
    <w:p>
      <w:pPr>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本研究</w:t>
      </w:r>
      <w:ins w:id="815" w:author="test" w:date="2022-07-14T17:18:50Z">
        <w:r>
          <w:rPr>
            <w:rFonts w:hint="eastAsia" w:ascii="Times New Roman" w:hAnsi="Times New Roman" w:eastAsia="宋体" w:cs="Times New Roman"/>
            <w:szCs w:val="21"/>
            <w:lang w:eastAsia="zh-CN"/>
          </w:rPr>
          <w:t>结果</w:t>
        </w:r>
      </w:ins>
      <w:ins w:id="816" w:author="test" w:date="2022-07-14T17:18:55Z">
        <w:r>
          <w:rPr>
            <w:rFonts w:hint="eastAsia" w:ascii="Times New Roman" w:hAnsi="Times New Roman" w:eastAsia="宋体" w:cs="Times New Roman"/>
            <w:szCs w:val="21"/>
            <w:lang w:eastAsia="zh-CN"/>
          </w:rPr>
          <w:t>显示</w:t>
        </w:r>
      </w:ins>
      <w:del w:id="817" w:author="test" w:date="2022-07-14T17:18:44Z">
        <w:r>
          <w:rPr>
            <w:rFonts w:hint="eastAsia" w:ascii="Times New Roman" w:hAnsi="Times New Roman" w:eastAsia="宋体" w:cs="Times New Roman"/>
            <w:szCs w:val="21"/>
          </w:rPr>
          <w:delText>发现</w:delText>
        </w:r>
      </w:del>
      <w:r>
        <w:rPr>
          <w:rFonts w:hint="eastAsia" w:ascii="Times New Roman" w:hAnsi="Times New Roman" w:eastAsia="宋体" w:cs="Times New Roman"/>
          <w:szCs w:val="21"/>
        </w:rPr>
        <w:t>，药物</w:t>
      </w:r>
      <w:r>
        <w:rPr>
          <w:rFonts w:ascii="Times New Roman" w:hAnsi="Times New Roman" w:eastAsia="宋体" w:cs="Times New Roman"/>
          <w:szCs w:val="21"/>
        </w:rPr>
        <w:t>督脉温针灸</w:t>
      </w:r>
      <w:r>
        <w:rPr>
          <w:rFonts w:hint="eastAsia" w:ascii="Times New Roman" w:hAnsi="Times New Roman" w:eastAsia="宋体" w:cs="Times New Roman"/>
          <w:szCs w:val="21"/>
        </w:rPr>
        <w:t>能有效调节</w:t>
      </w:r>
      <w:r>
        <w:rPr>
          <w:rFonts w:ascii="Times New Roman" w:hAnsi="Times New Roman" w:eastAsia="宋体" w:cs="Times New Roman"/>
          <w:szCs w:val="21"/>
        </w:rPr>
        <w:t>PCOS</w:t>
      </w:r>
      <w:r>
        <w:rPr>
          <w:rFonts w:hint="eastAsia" w:ascii="Times New Roman" w:hAnsi="Times New Roman" w:eastAsia="宋体" w:cs="Times New Roman"/>
          <w:szCs w:val="21"/>
        </w:rPr>
        <w:t>不孕患者的性激素，促进卵巢功能、子宫体积的恢复，提高</w:t>
      </w:r>
      <w:r>
        <w:rPr>
          <w:rFonts w:ascii="Times New Roman" w:hAnsi="Times New Roman" w:eastAsia="宋体" w:cs="Times New Roman"/>
          <w:szCs w:val="21"/>
        </w:rPr>
        <w:t>PCOS</w:t>
      </w:r>
      <w:r>
        <w:rPr>
          <w:rFonts w:hint="eastAsia" w:ascii="Times New Roman" w:hAnsi="Times New Roman" w:eastAsia="宋体" w:cs="Times New Roman"/>
          <w:szCs w:val="21"/>
        </w:rPr>
        <w:t>不孕患者的妊娠率，临床疗效佳，这一发现与徐彩霞等</w:t>
      </w:r>
      <w:ins w:id="818" w:author="test" w:date="2022-07-15T13:57:00Z">
        <w:r>
          <w:rPr>
            <w:rFonts w:hint="eastAsia" w:ascii="Times New Roman" w:hAnsi="Times New Roman" w:eastAsia="宋体" w:cs="Times New Roman"/>
            <w:szCs w:val="21"/>
            <w:vertAlign w:val="superscript"/>
          </w:rPr>
          <w:t>[9]</w:t>
        </w:r>
      </w:ins>
      <w:del w:id="819" w:author="test" w:date="2022-07-15T13:56:18Z">
        <w:r>
          <w:rPr>
            <w:rFonts w:hint="eastAsia" w:ascii="Times New Roman" w:hAnsi="Times New Roman" w:eastAsia="宋体" w:cs="Times New Roman"/>
            <w:szCs w:val="21"/>
          </w:rPr>
          <w:delText>学者</w:delText>
        </w:r>
      </w:del>
      <w:del w:id="820" w:author="test" w:date="2022-07-15T13:56:27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研究</w:t>
      </w:r>
      <w:ins w:id="821" w:author="test" w:date="2022-07-15T14:56:50Z">
        <w:r>
          <w:rPr>
            <w:rFonts w:hint="eastAsia" w:ascii="Times New Roman" w:hAnsi="Times New Roman" w:eastAsia="宋体" w:cs="Times New Roman"/>
            <w:szCs w:val="21"/>
            <w:lang w:eastAsia="zh-CN"/>
          </w:rPr>
          <w:t>结果</w:t>
        </w:r>
      </w:ins>
      <w:del w:id="822" w:author="test" w:date="2022-07-15T13:56:55Z">
        <w:r>
          <w:rPr>
            <w:rFonts w:hint="eastAsia" w:ascii="Times New Roman" w:hAnsi="Times New Roman" w:eastAsia="宋体" w:cs="Times New Roman"/>
            <w:szCs w:val="21"/>
            <w:vertAlign w:val="superscript"/>
          </w:rPr>
          <w:delText>[9]</w:delText>
        </w:r>
      </w:del>
      <w:r>
        <w:rPr>
          <w:rFonts w:hint="eastAsia" w:ascii="Times New Roman" w:hAnsi="Times New Roman" w:eastAsia="宋体" w:cs="Times New Roman"/>
          <w:szCs w:val="21"/>
        </w:rPr>
        <w:t>一致。经分析，</w:t>
      </w:r>
      <w:r>
        <w:rPr>
          <w:rFonts w:ascii="Times New Roman" w:hAnsi="Times New Roman" w:eastAsia="宋体" w:cs="Times New Roman"/>
          <w:szCs w:val="21"/>
        </w:rPr>
        <w:t>克罗米芬</w:t>
      </w:r>
      <w:r>
        <w:rPr>
          <w:rFonts w:hint="eastAsia" w:ascii="Times New Roman" w:hAnsi="Times New Roman" w:eastAsia="宋体" w:cs="Times New Roman"/>
          <w:szCs w:val="21"/>
        </w:rPr>
        <w:t>能消除雌激素对下丘脑-垂体的反馈作用，促进性腺激素分泌，从而刺激卵泡生长发育。再联合</w:t>
      </w:r>
      <w:r>
        <w:rPr>
          <w:rFonts w:ascii="Times New Roman" w:hAnsi="Times New Roman" w:eastAsia="宋体" w:cs="Times New Roman"/>
          <w:szCs w:val="21"/>
        </w:rPr>
        <w:t>督脉温针灸</w:t>
      </w:r>
      <w:r>
        <w:rPr>
          <w:rFonts w:hint="eastAsia" w:ascii="Times New Roman" w:hAnsi="Times New Roman" w:eastAsia="宋体" w:cs="Times New Roman"/>
          <w:szCs w:val="21"/>
        </w:rPr>
        <w:t>，督脉又称为阳气之海，温针刺总督具有生发阳气之功效，同时燃烧艾绒产生的温热力借助针体达到穴位深部，发挥温肾助阳、通利除</w:t>
      </w:r>
      <w:del w:id="823" w:author="test" w:date="2022-07-15T14:56:24Z">
        <w:r>
          <w:rPr>
            <w:rFonts w:hint="eastAsia" w:ascii="Times New Roman" w:hAnsi="Times New Roman" w:eastAsia="宋体" w:cs="Times New Roman"/>
            <w:szCs w:val="21"/>
          </w:rPr>
          <w:delText>淤</w:delText>
        </w:r>
      </w:del>
      <w:ins w:id="824" w:author="test" w:date="2022-07-15T14:56:24Z">
        <w:r>
          <w:rPr>
            <w:rFonts w:hint="eastAsia" w:ascii="Times New Roman" w:hAnsi="Times New Roman" w:eastAsia="宋体" w:cs="Times New Roman"/>
            <w:szCs w:val="21"/>
            <w:lang w:eastAsia="zh-CN"/>
          </w:rPr>
          <w:t>瘀</w:t>
        </w:r>
      </w:ins>
      <w:r>
        <w:rPr>
          <w:rFonts w:hint="eastAsia" w:ascii="Times New Roman" w:hAnsi="Times New Roman" w:eastAsia="宋体" w:cs="Times New Roman"/>
          <w:szCs w:val="21"/>
        </w:rPr>
        <w:t>的效果。现代研究表明</w:t>
      </w:r>
      <w:r>
        <w:rPr>
          <w:rFonts w:hint="eastAsia" w:ascii="Times New Roman" w:hAnsi="Times New Roman" w:eastAsia="宋体" w:cs="Times New Roman"/>
          <w:szCs w:val="21"/>
          <w:vertAlign w:val="superscript"/>
        </w:rPr>
        <w:t>[10</w:t>
      </w:r>
      <w:ins w:id="825" w:author="test" w:date="2022-07-14T10:22:27Z">
        <w:r>
          <w:rPr>
            <w:rFonts w:hint="eastAsia" w:ascii="Times New Roman" w:hAnsi="Times New Roman" w:eastAsia="宋体" w:cs="Times New Roman"/>
            <w:szCs w:val="21"/>
            <w:vertAlign w:val="superscript"/>
            <w:lang w:val="en-US" w:eastAsia="zh-CN"/>
          </w:rPr>
          <w:t>~</w:t>
        </w:r>
      </w:ins>
      <w:del w:id="826" w:author="test" w:date="2022-07-14T10:22:26Z">
        <w:r>
          <w:rPr>
            <w:rFonts w:hint="eastAsia" w:ascii="Times New Roman" w:hAnsi="Times New Roman" w:eastAsia="宋体" w:cs="Times New Roman"/>
            <w:szCs w:val="21"/>
            <w:vertAlign w:val="superscript"/>
          </w:rPr>
          <w:delText>-</w:delText>
        </w:r>
      </w:del>
      <w:r>
        <w:rPr>
          <w:rFonts w:hint="eastAsia" w:ascii="Times New Roman" w:hAnsi="Times New Roman" w:eastAsia="宋体" w:cs="Times New Roman"/>
          <w:szCs w:val="21"/>
          <w:vertAlign w:val="superscript"/>
        </w:rPr>
        <w:t>13]</w:t>
      </w:r>
      <w:r>
        <w:rPr>
          <w:rFonts w:hint="eastAsia" w:ascii="Times New Roman" w:hAnsi="Times New Roman" w:eastAsia="宋体" w:cs="Times New Roman"/>
          <w:szCs w:val="21"/>
        </w:rPr>
        <w:t>，针刺可调节阿片肽水平，促进下丘脑促性腺激素释放，</w:t>
      </w:r>
      <w:r>
        <w:rPr>
          <w:rFonts w:ascii="Times New Roman" w:hAnsi="Times New Roman" w:eastAsia="宋体" w:cs="Times New Roman"/>
          <w:szCs w:val="21"/>
        </w:rPr>
        <w:t>降低</w:t>
      </w:r>
      <w:r>
        <w:rPr>
          <w:rFonts w:hint="eastAsia" w:ascii="Times New Roman" w:hAnsi="Times New Roman" w:eastAsia="宋体" w:cs="Times New Roman"/>
          <w:szCs w:val="21"/>
        </w:rPr>
        <w:t>LH、FSH</w:t>
      </w:r>
      <w:del w:id="827" w:author="test" w:date="2022-07-15T14:56:38Z">
        <w:r>
          <w:rPr>
            <w:rFonts w:hint="eastAsia" w:ascii="Times New Roman" w:hAnsi="Times New Roman" w:eastAsia="宋体" w:cs="Times New Roman"/>
            <w:szCs w:val="21"/>
          </w:rPr>
          <w:delText>的</w:delText>
        </w:r>
      </w:del>
      <w:r>
        <w:rPr>
          <w:rFonts w:hint="eastAsia" w:ascii="Times New Roman" w:hAnsi="Times New Roman" w:eastAsia="宋体" w:cs="Times New Roman"/>
          <w:szCs w:val="21"/>
        </w:rPr>
        <w:t>分泌，促进HPO轴功能的正常化，建立起卵巢与垂体之间的负反馈关系，从而调节患者的内分泌，促进患者的卵泡发育、成熟和排卵</w:t>
      </w:r>
      <w:r>
        <w:rPr>
          <w:rFonts w:hint="eastAsia" w:ascii="Times New Roman" w:hAnsi="Times New Roman" w:eastAsia="宋体" w:cs="Times New Roman"/>
          <w:szCs w:val="21"/>
          <w:vertAlign w:val="superscript"/>
        </w:rPr>
        <w:t>[14]</w:t>
      </w:r>
      <w:r>
        <w:rPr>
          <w:rFonts w:hint="eastAsia" w:ascii="Times New Roman" w:hAnsi="Times New Roman" w:eastAsia="宋体" w:cs="Times New Roman"/>
          <w:szCs w:val="21"/>
        </w:rPr>
        <w:t>。同时</w:t>
      </w:r>
      <w:r>
        <w:rPr>
          <w:rFonts w:ascii="Times New Roman" w:hAnsi="Times New Roman" w:eastAsia="宋体" w:cs="Times New Roman"/>
          <w:szCs w:val="21"/>
        </w:rPr>
        <w:t>督脉温针灸</w:t>
      </w:r>
      <w:r>
        <w:rPr>
          <w:rFonts w:hint="eastAsia" w:ascii="Times New Roman" w:hAnsi="Times New Roman" w:eastAsia="宋体" w:cs="Times New Roman"/>
          <w:szCs w:val="21"/>
        </w:rPr>
        <w:t>的温热性刺激，可直接刺激卵巢和子宫，改善其血液循环，激活雌激素的负反馈效应，调节HPO轴的功能。另外其以针灸针传递艾灸的热度，既可以发挥针灸的效果，同时使温热作用能有效深入机体内部，强化灸疗效应，改善患者阳虚体质</w:t>
      </w:r>
      <w:ins w:id="828" w:author="test" w:date="2022-07-14T17:21:42Z">
        <w:r>
          <w:rPr>
            <w:rFonts w:hint="eastAsia" w:ascii="Times New Roman" w:hAnsi="Times New Roman" w:eastAsia="宋体" w:cs="Times New Roman"/>
            <w:szCs w:val="21"/>
            <w:lang w:eastAsia="zh-CN"/>
          </w:rPr>
          <w:t>和</w:t>
        </w:r>
      </w:ins>
      <w:del w:id="829" w:author="test" w:date="2022-07-14T17:21:39Z">
        <w:r>
          <w:rPr>
            <w:rFonts w:hint="eastAsia" w:ascii="Times New Roman" w:hAnsi="Times New Roman" w:eastAsia="宋体" w:cs="Times New Roman"/>
            <w:szCs w:val="21"/>
          </w:rPr>
          <w:delText>，</w:delText>
        </w:r>
      </w:del>
      <w:del w:id="830" w:author="test" w:date="2022-07-14T17:21:21Z">
        <w:r>
          <w:rPr>
            <w:rFonts w:hint="eastAsia" w:ascii="Times New Roman" w:hAnsi="Times New Roman" w:eastAsia="宋体" w:cs="Times New Roman"/>
            <w:szCs w:val="21"/>
          </w:rPr>
          <w:delText>已</w:delText>
        </w:r>
      </w:del>
      <w:del w:id="831" w:author="test" w:date="2022-07-14T17:21:38Z">
        <w:r>
          <w:rPr>
            <w:rFonts w:hint="eastAsia" w:ascii="Times New Roman" w:hAnsi="Times New Roman" w:eastAsia="宋体" w:cs="Times New Roman"/>
            <w:szCs w:val="21"/>
          </w:rPr>
          <w:delText>改善</w:delText>
        </w:r>
      </w:del>
      <w:r>
        <w:rPr>
          <w:rFonts w:hint="eastAsia" w:ascii="Times New Roman" w:hAnsi="Times New Roman" w:eastAsia="宋体" w:cs="Times New Roman"/>
          <w:szCs w:val="21"/>
        </w:rPr>
        <w:t>胞宫的血运，促进卵泡发育，使卵巢恢复正常排卵，有助于提高妊娠率</w:t>
      </w:r>
      <w:r>
        <w:rPr>
          <w:rFonts w:hint="eastAsia" w:ascii="Times New Roman" w:hAnsi="Times New Roman" w:eastAsia="宋体" w:cs="Times New Roman"/>
          <w:szCs w:val="21"/>
          <w:vertAlign w:val="superscript"/>
        </w:rPr>
        <w:t>[15]</w:t>
      </w:r>
      <w:r>
        <w:rPr>
          <w:rFonts w:hint="eastAsia" w:ascii="Times New Roman" w:hAnsi="Times New Roman" w:eastAsia="宋体" w:cs="Times New Roman"/>
          <w:szCs w:val="21"/>
        </w:rPr>
        <w:t>。</w:t>
      </w:r>
    </w:p>
    <w:p>
      <w:pPr>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综上所述，</w:t>
      </w:r>
      <w:r>
        <w:rPr>
          <w:rFonts w:hint="eastAsia" w:ascii="Times New Roman" w:hAnsi="Times New Roman" w:eastAsia="宋体" w:cs="Times New Roman"/>
          <w:szCs w:val="21"/>
        </w:rPr>
        <w:t>在</w:t>
      </w:r>
      <w:r>
        <w:rPr>
          <w:rFonts w:ascii="Times New Roman" w:hAnsi="Times New Roman" w:eastAsia="宋体" w:cs="Times New Roman"/>
          <w:szCs w:val="21"/>
        </w:rPr>
        <w:t>克罗米芬</w:t>
      </w:r>
      <w:r>
        <w:rPr>
          <w:rFonts w:hint="eastAsia" w:ascii="Times New Roman" w:hAnsi="Times New Roman" w:eastAsia="宋体" w:cs="Times New Roman"/>
          <w:szCs w:val="21"/>
        </w:rPr>
        <w:t>基础上应用</w:t>
      </w:r>
      <w:r>
        <w:rPr>
          <w:rFonts w:ascii="Times New Roman" w:hAnsi="Times New Roman" w:eastAsia="宋体" w:cs="Times New Roman"/>
          <w:szCs w:val="21"/>
        </w:rPr>
        <w:t>督脉温针灸</w:t>
      </w:r>
      <w:r>
        <w:rPr>
          <w:rFonts w:hint="eastAsia" w:ascii="Times New Roman" w:hAnsi="Times New Roman" w:eastAsia="宋体" w:cs="Times New Roman"/>
          <w:szCs w:val="21"/>
        </w:rPr>
        <w:t>治疗</w:t>
      </w:r>
      <w:r>
        <w:rPr>
          <w:rFonts w:ascii="Times New Roman" w:hAnsi="Times New Roman" w:eastAsia="宋体" w:cs="Times New Roman"/>
          <w:szCs w:val="21"/>
        </w:rPr>
        <w:t>PCOS</w:t>
      </w:r>
      <w:r>
        <w:rPr>
          <w:rFonts w:hint="eastAsia" w:ascii="Times New Roman" w:hAnsi="Times New Roman" w:eastAsia="宋体" w:cs="Times New Roman"/>
          <w:szCs w:val="21"/>
        </w:rPr>
        <w:t>伴不孕患者，能改善患者的阳虚体质，并调节性激素水平</w:t>
      </w:r>
      <w:ins w:id="832" w:author="test" w:date="2022-07-15T15:51:17Z">
        <w:r>
          <w:rPr>
            <w:rFonts w:hint="eastAsia" w:ascii="Times New Roman" w:hAnsi="Times New Roman" w:eastAsia="宋体" w:cs="Times New Roman"/>
            <w:szCs w:val="21"/>
            <w:lang w:eastAsia="zh-CN"/>
          </w:rPr>
          <w:t>，</w:t>
        </w:r>
      </w:ins>
      <w:del w:id="833" w:author="test" w:date="2022-07-15T15:51:16Z">
        <w:r>
          <w:rPr>
            <w:rFonts w:hint="eastAsia" w:ascii="Times New Roman" w:hAnsi="Times New Roman" w:eastAsia="宋体" w:cs="Times New Roman"/>
            <w:szCs w:val="21"/>
          </w:rPr>
          <w:delText>、</w:delText>
        </w:r>
      </w:del>
      <w:r>
        <w:rPr>
          <w:rFonts w:hint="eastAsia" w:ascii="Times New Roman" w:hAnsi="Times New Roman" w:eastAsia="宋体" w:cs="Times New Roman"/>
          <w:szCs w:val="21"/>
        </w:rPr>
        <w:t>促进子宫卵巢功能的恢复，提高妊娠率，临床疗效佳。</w:t>
      </w:r>
    </w:p>
    <w:p>
      <w:pPr>
        <w:spacing w:line="360" w:lineRule="auto"/>
        <w:ind w:firstLine="0" w:firstLineChars="0"/>
        <w:jc w:val="left"/>
        <w:rPr>
          <w:rFonts w:ascii="Times New Roman" w:hAnsi="Times New Roman" w:eastAsia="宋体" w:cs="Times New Roman"/>
          <w:szCs w:val="21"/>
        </w:rPr>
        <w:pPrChange w:id="834" w:author="test" w:date="2022-07-15T16:31:13Z">
          <w:pPr>
            <w:spacing w:line="360" w:lineRule="auto"/>
            <w:jc w:val="left"/>
          </w:pPr>
        </w:pPrChange>
      </w:pPr>
      <w:del w:id="835" w:author="test" w:date="2022-07-14T17:25:24Z">
        <w:r>
          <w:rPr>
            <w:rFonts w:ascii="Times New Roman" w:hAnsi="Times New Roman" w:eastAsia="宋体" w:cs="Times New Roman"/>
            <w:szCs w:val="21"/>
          </w:rPr>
          <w:delText>【</w:delText>
        </w:r>
      </w:del>
      <w:r>
        <w:rPr>
          <w:rFonts w:ascii="Times New Roman" w:hAnsi="Times New Roman" w:eastAsia="宋体" w:cs="Times New Roman"/>
          <w:szCs w:val="21"/>
        </w:rPr>
        <w:t>参考文献</w:t>
      </w:r>
      <w:del w:id="836" w:author="test" w:date="2022-07-14T17:25:23Z">
        <w:r>
          <w:rPr>
            <w:rFonts w:ascii="Times New Roman" w:hAnsi="Times New Roman" w:eastAsia="宋体" w:cs="Times New Roman"/>
            <w:szCs w:val="21"/>
          </w:rPr>
          <w:delText>】</w:delText>
        </w:r>
      </w:del>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[1]刘燕,王蓉,何玉萍.腹腔镜卵巢多点穿刺治疗克罗米芬抵抗多囊卵巢综合征的临床观察[J].实用医院临床杂志,2020,17(4):158-160.</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[2]贾汝楠,刘玉兰.多囊卵巢综合征中西医研究进展[J].世界中</w:t>
      </w:r>
      <w:del w:id="837" w:author="test" w:date="2022-07-14T17:22:52Z">
        <w:r>
          <w:rPr>
            <w:rFonts w:ascii="Times New Roman" w:hAnsi="Times New Roman" w:eastAsia="宋体" w:cs="Times New Roman"/>
            <w:szCs w:val="21"/>
          </w:rPr>
          <w:delText>医</w:delText>
        </w:r>
      </w:del>
      <w:r>
        <w:rPr>
          <w:rFonts w:ascii="Times New Roman" w:hAnsi="Times New Roman" w:eastAsia="宋体" w:cs="Times New Roman"/>
          <w:szCs w:val="21"/>
        </w:rPr>
        <w:t>药,2020,15(12):1827-1831</w:t>
      </w:r>
      <w:ins w:id="838" w:author="test" w:date="2022-07-14T17:23:30Z">
        <w:r>
          <w:rPr>
            <w:rFonts w:hint="eastAsia" w:ascii="Times New Roman" w:hAnsi="Times New Roman" w:eastAsia="宋体" w:cs="Times New Roman"/>
            <w:szCs w:val="21"/>
            <w:lang w:val="en-US" w:eastAsia="zh-CN"/>
          </w:rPr>
          <w:t>,</w:t>
        </w:r>
      </w:ins>
      <w:r>
        <w:rPr>
          <w:rFonts w:ascii="Times New Roman" w:hAnsi="Times New Roman" w:eastAsia="宋体" w:cs="Times New Roman"/>
          <w:szCs w:val="21"/>
        </w:rPr>
        <w:t>1835</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[3]孙可丰,何美蓉,李娜,</w:t>
      </w:r>
      <w:r>
        <w:rPr>
          <w:rFonts w:hint="eastAsia" w:ascii="Times New Roman" w:hAnsi="Times New Roman" w:eastAsia="宋体" w:cs="Times New Roman"/>
          <w:szCs w:val="21"/>
        </w:rPr>
        <w:t>等</w:t>
      </w:r>
      <w:r>
        <w:rPr>
          <w:rFonts w:ascii="Times New Roman" w:hAnsi="Times New Roman" w:eastAsia="宋体" w:cs="Times New Roman"/>
          <w:szCs w:val="21"/>
        </w:rPr>
        <w:t>.子宫内膜异位症疼痛机制及针灸镇痛相关机制研究[J].针灸临床杂志,2019,35(11):91-95.</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[4]郁琦.多囊卵巢综合征诊治标准专家共识[J].中国实用妇科与产科杂志,2007,23(6):474.</w:t>
      </w:r>
    </w:p>
    <w:p>
      <w:pPr>
        <w:spacing w:line="360" w:lineRule="auto"/>
        <w:jc w:val="left"/>
        <w:rPr>
          <w:rFonts w:hint="default" w:ascii="Times New Roman" w:hAnsi="Times New Roman" w:eastAsia="宋体" w:cs="Times New Roman"/>
          <w:szCs w:val="21"/>
          <w:lang w:val="en-US" w:eastAsia="zh-CN"/>
        </w:rPr>
      </w:pPr>
      <w:r>
        <w:rPr>
          <w:rFonts w:ascii="Times New Roman" w:hAnsi="Times New Roman" w:eastAsia="宋体" w:cs="Times New Roman"/>
          <w:szCs w:val="21"/>
        </w:rPr>
        <w:t>[5]张玉珍.中医妇科学[</w:t>
      </w:r>
      <w:del w:id="839" w:author="test" w:date="2022-07-15T16:31:59Z">
        <w:r>
          <w:rPr>
            <w:rFonts w:hint="default" w:ascii="Times New Roman" w:hAnsi="Times New Roman" w:eastAsia="宋体" w:cs="Times New Roman"/>
            <w:szCs w:val="21"/>
            <w:lang w:val="en-US"/>
          </w:rPr>
          <w:delText>J</w:delText>
        </w:r>
      </w:del>
      <w:ins w:id="840" w:author="test" w:date="2022-07-15T16:31:59Z">
        <w:r>
          <w:rPr>
            <w:rFonts w:hint="eastAsia" w:ascii="Times New Roman" w:hAnsi="Times New Roman" w:eastAsia="宋体" w:cs="Times New Roman"/>
            <w:szCs w:val="21"/>
            <w:lang w:val="en-US" w:eastAsia="zh-CN"/>
          </w:rPr>
          <w:t>M</w:t>
        </w:r>
      </w:ins>
      <w:r>
        <w:rPr>
          <w:rFonts w:ascii="Times New Roman" w:hAnsi="Times New Roman" w:eastAsia="宋体" w:cs="Times New Roman"/>
          <w:szCs w:val="21"/>
        </w:rPr>
        <w:t>].</w:t>
      </w:r>
      <w:ins w:id="841" w:author="test" w:date="2022-07-15T16:33:58Z">
        <w:r>
          <w:rPr>
            <w:rFonts w:hint="eastAsia" w:ascii="Times New Roman" w:hAnsi="Times New Roman" w:eastAsia="宋体" w:cs="Times New Roman"/>
            <w:szCs w:val="21"/>
            <w:lang w:eastAsia="zh-CN"/>
          </w:rPr>
          <w:t>北京</w:t>
        </w:r>
      </w:ins>
      <w:ins w:id="842" w:author="test" w:date="2022-07-15T16:34:00Z">
        <w:r>
          <w:rPr>
            <w:rFonts w:hint="default" w:ascii="Times New Roman" w:hAnsi="Times New Roman" w:eastAsia="宋体" w:cs="Times New Roman"/>
            <w:szCs w:val="21"/>
            <w:lang w:val="en" w:eastAsia="zh-CN"/>
          </w:rPr>
          <w:t>:</w:t>
        </w:r>
      </w:ins>
      <w:r>
        <w:rPr>
          <w:rFonts w:ascii="Times New Roman" w:hAnsi="Times New Roman" w:eastAsia="宋体" w:cs="Times New Roman"/>
          <w:szCs w:val="21"/>
        </w:rPr>
        <w:t>中国中医药出版社,2002.</w:t>
      </w:r>
      <w:ins w:id="843" w:author="    沙巴克  ♥ ❤    ✪　　" w:date="2022-07-11T17:32:24Z">
        <w:r>
          <w:rPr>
            <w:rFonts w:hint="eastAsia" w:ascii="Times New Roman" w:hAnsi="Times New Roman" w:eastAsia="宋体" w:cs="Times New Roman"/>
            <w:szCs w:val="21"/>
            <w:lang w:val="en-US" w:eastAsia="zh-CN"/>
          </w:rPr>
          <w:t>77</w:t>
        </w:r>
      </w:ins>
      <w:ins w:id="844" w:author="    沙巴克  ♥ ❤    ✪　　" w:date="2022-07-11T17:32:25Z">
        <w:r>
          <w:rPr>
            <w:rFonts w:hint="eastAsia" w:ascii="Times New Roman" w:hAnsi="Times New Roman" w:eastAsia="宋体" w:cs="Times New Roman"/>
            <w:szCs w:val="21"/>
            <w:lang w:val="en-US" w:eastAsia="zh-CN"/>
          </w:rPr>
          <w:t>.</w:t>
        </w:r>
      </w:ins>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[6]</w:t>
      </w:r>
      <w:ins w:id="845" w:author="test" w:date="2022-07-15T14:58:08Z">
        <w:r>
          <w:rPr>
            <w:rFonts w:hint="eastAsia" w:ascii="Times New Roman" w:hAnsi="Times New Roman" w:eastAsia="宋体" w:cs="Times New Roman"/>
            <w:szCs w:val="21"/>
            <w:lang w:eastAsia="zh-CN"/>
          </w:rPr>
          <w:t>国家</w:t>
        </w:r>
      </w:ins>
      <w:ins w:id="846" w:author="test" w:date="2022-07-15T14:58:10Z">
        <w:r>
          <w:rPr>
            <w:rFonts w:hint="eastAsia" w:ascii="Times New Roman" w:hAnsi="Times New Roman" w:eastAsia="宋体" w:cs="Times New Roman"/>
            <w:szCs w:val="21"/>
            <w:lang w:eastAsia="zh-CN"/>
          </w:rPr>
          <w:t>中医药</w:t>
        </w:r>
      </w:ins>
      <w:ins w:id="847" w:author="test" w:date="2022-07-15T14:58:12Z">
        <w:r>
          <w:rPr>
            <w:rFonts w:hint="eastAsia" w:ascii="Times New Roman" w:hAnsi="Times New Roman" w:eastAsia="宋体" w:cs="Times New Roman"/>
            <w:szCs w:val="21"/>
            <w:lang w:eastAsia="zh-CN"/>
          </w:rPr>
          <w:t>管理局</w:t>
        </w:r>
      </w:ins>
      <w:ins w:id="848" w:author="test" w:date="2022-07-15T14:58:13Z">
        <w:r>
          <w:rPr>
            <w:rFonts w:hint="eastAsia" w:ascii="Times New Roman" w:hAnsi="Times New Roman" w:eastAsia="宋体" w:cs="Times New Roman"/>
            <w:szCs w:val="21"/>
            <w:lang w:val="en-US" w:eastAsia="zh-CN"/>
          </w:rPr>
          <w:t>.</w:t>
        </w:r>
      </w:ins>
      <w:r>
        <w:rPr>
          <w:rFonts w:ascii="Times New Roman" w:hAnsi="Times New Roman" w:eastAsia="宋体" w:cs="Times New Roman"/>
          <w:szCs w:val="21"/>
        </w:rPr>
        <w:t>中医病</w:t>
      </w:r>
      <w:del w:id="849" w:author="test" w:date="2022-07-15T16:14:46Z">
        <w:r>
          <w:rPr>
            <w:rFonts w:ascii="Times New Roman" w:hAnsi="Times New Roman" w:eastAsia="宋体" w:cs="Times New Roman"/>
            <w:szCs w:val="21"/>
          </w:rPr>
          <w:delText>症</w:delText>
        </w:r>
      </w:del>
      <w:ins w:id="850" w:author="test" w:date="2022-07-15T16:14:46Z">
        <w:r>
          <w:rPr>
            <w:rFonts w:hint="eastAsia" w:ascii="Times New Roman" w:hAnsi="Times New Roman" w:eastAsia="宋体" w:cs="Times New Roman"/>
            <w:szCs w:val="21"/>
            <w:lang w:eastAsia="zh-CN"/>
          </w:rPr>
          <w:t>证</w:t>
        </w:r>
      </w:ins>
      <w:r>
        <w:rPr>
          <w:rFonts w:ascii="Times New Roman" w:hAnsi="Times New Roman" w:eastAsia="宋体" w:cs="Times New Roman"/>
          <w:szCs w:val="21"/>
        </w:rPr>
        <w:t>诊断疗效标准</w:t>
      </w:r>
      <w:r>
        <w:rPr>
          <w:rFonts w:hint="eastAsia" w:ascii="Times New Roman" w:hAnsi="Times New Roman" w:eastAsia="宋体" w:cs="Times New Roman"/>
          <w:szCs w:val="21"/>
        </w:rPr>
        <w:t>[</w:t>
      </w:r>
      <w:del w:id="851" w:author="test" w:date="2022-07-15T16:15:09Z">
        <w:r>
          <w:rPr>
            <w:rFonts w:hint="default" w:ascii="Times New Roman" w:hAnsi="Times New Roman" w:eastAsia="宋体" w:cs="Times New Roman"/>
            <w:szCs w:val="21"/>
            <w:lang w:val="en-US"/>
          </w:rPr>
          <w:delText>Ｍ</w:delText>
        </w:r>
      </w:del>
      <w:ins w:id="852" w:author="test" w:date="2022-07-15T16:15:09Z">
        <w:r>
          <w:rPr>
            <w:rFonts w:hint="eastAsia" w:ascii="Times New Roman" w:hAnsi="Times New Roman" w:eastAsia="宋体" w:cs="Times New Roman"/>
            <w:szCs w:val="21"/>
            <w:lang w:val="en-US" w:eastAsia="zh-CN"/>
          </w:rPr>
          <w:t>S</w:t>
        </w:r>
      </w:ins>
      <w:r>
        <w:rPr>
          <w:rFonts w:hint="eastAsia" w:ascii="Times New Roman" w:hAnsi="Times New Roman" w:eastAsia="宋体" w:cs="Times New Roman"/>
          <w:szCs w:val="21"/>
        </w:rPr>
        <w:t>].</w:t>
      </w:r>
      <w:del w:id="853" w:author="test" w:date="2022-07-15T16:15:24Z">
        <w:r>
          <w:rPr>
            <w:rFonts w:hint="eastAsia" w:ascii="Times New Roman" w:hAnsi="Times New Roman" w:eastAsia="宋体" w:cs="Times New Roman"/>
            <w:szCs w:val="21"/>
          </w:rPr>
          <w:delText>1994.</w:delText>
        </w:r>
      </w:del>
      <w:r>
        <w:rPr>
          <w:rFonts w:ascii="Times New Roman" w:hAnsi="Times New Roman" w:eastAsia="宋体" w:cs="Times New Roman"/>
          <w:szCs w:val="21"/>
        </w:rPr>
        <w:t>南京</w:t>
      </w:r>
      <w:ins w:id="854" w:author="test" w:date="2022-07-15T16:15:28Z">
        <w:r>
          <w:rPr>
            <w:rFonts w:hint="eastAsia" w:ascii="Times New Roman" w:hAnsi="Times New Roman" w:eastAsia="宋体" w:cs="Times New Roman"/>
            <w:szCs w:val="21"/>
            <w:lang w:val="en-US" w:eastAsia="zh-CN"/>
          </w:rPr>
          <w:t>:</w:t>
        </w:r>
      </w:ins>
      <w:r>
        <w:rPr>
          <w:rFonts w:ascii="Times New Roman" w:hAnsi="Times New Roman" w:eastAsia="宋体" w:cs="Times New Roman"/>
          <w:szCs w:val="21"/>
        </w:rPr>
        <w:t>南京大学出版社</w:t>
      </w:r>
      <w:ins w:id="855" w:author="test" w:date="2022-07-15T16:15:38Z">
        <w:r>
          <w:rPr>
            <w:rFonts w:hint="default" w:ascii="Times New Roman" w:hAnsi="Times New Roman" w:eastAsia="宋体" w:cs="Times New Roman"/>
            <w:szCs w:val="21"/>
            <w:lang w:val="en"/>
          </w:rPr>
          <w:t>,</w:t>
        </w:r>
      </w:ins>
      <w:r>
        <w:rPr>
          <w:rFonts w:hint="eastAsia" w:ascii="Times New Roman" w:hAnsi="Times New Roman" w:eastAsia="宋体" w:cs="Times New Roman"/>
          <w:szCs w:val="21"/>
        </w:rPr>
        <w:t>1994.34</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[7]阮祥燕,谷牧青.多囊卵巢综合征的诊断治疗与管理[J].中国临床医生杂志,2021,49(1):3-7.</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[8]林子娴,徐俊珊,吴舜彬.来曲唑联合尿促卵泡素治疗克罗米芬抵抗的多囊卵巢综合征不孕患者临床研究[J].基层医学论坛,2021,25(14):1974-1976</w:t>
      </w:r>
      <w:r>
        <w:rPr>
          <w:rFonts w:hint="eastAsia" w:ascii="Times New Roman" w:hAnsi="Times New Roman" w:eastAsia="宋体" w:cs="Times New Roman"/>
          <w:szCs w:val="21"/>
        </w:rPr>
        <w:t>.</w:t>
      </w:r>
    </w:p>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[9]徐彩霞,穆艳云.督脉温针灸结合克罗米芬治疗多囊卵巢综合征所致不孕疗效分析[J].中华中医药杂志,2020,35(4):2153-2156.</w:t>
      </w:r>
    </w:p>
    <w:p>
      <w:pPr>
        <w:spacing w:line="360" w:lineRule="auto"/>
        <w:jc w:val="left"/>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rPr>
        <w:t>[10]王伟明,王扬,吴佳霓,等.电针“中髎”“天枢”改善早发性卵巢功能不全模型大鼠卵巢功能的实验研究[J].中国针灸,2018,38(</w:t>
      </w:r>
      <w:del w:id="856" w:author="test" w:date="2022-07-15T14:58:38Z">
        <w:r>
          <w:rPr>
            <w:rFonts w:hint="eastAsia" w:ascii="Times New Roman" w:hAnsi="Times New Roman" w:eastAsia="宋体" w:cs="Times New Roman"/>
            <w:szCs w:val="21"/>
          </w:rPr>
          <w:delText>0</w:delText>
        </w:r>
      </w:del>
      <w:r>
        <w:rPr>
          <w:rFonts w:hint="eastAsia" w:ascii="Times New Roman" w:hAnsi="Times New Roman" w:eastAsia="宋体" w:cs="Times New Roman"/>
          <w:szCs w:val="21"/>
        </w:rPr>
        <w:t>5):519-526</w:t>
      </w:r>
      <w:ins w:id="857" w:author="test" w:date="2022-07-15T14:58:26Z">
        <w:r>
          <w:rPr>
            <w:rFonts w:hint="eastAsia" w:ascii="Times New Roman" w:hAnsi="Times New Roman" w:eastAsia="宋体" w:cs="Times New Roman"/>
            <w:szCs w:val="21"/>
            <w:lang w:val="en-US" w:eastAsia="zh-CN"/>
          </w:rPr>
          <w:t>.</w:t>
        </w:r>
      </w:ins>
    </w:p>
    <w:p>
      <w:pPr>
        <w:spacing w:line="360" w:lineRule="auto"/>
        <w:jc w:val="left"/>
        <w:rPr>
          <w:ins w:id="858" w:author="test" w:date="2022-07-15T14:58:45Z"/>
          <w:rFonts w:hint="eastAsia" w:ascii="Times New Roman" w:hAnsi="Times New Roman" w:eastAsia="宋体" w:cs="Times New Roman"/>
          <w:szCs w:val="21"/>
        </w:rPr>
      </w:pPr>
      <w:r>
        <w:rPr>
          <w:rFonts w:hint="eastAsia" w:ascii="Times New Roman" w:hAnsi="Times New Roman" w:eastAsia="宋体" w:cs="Times New Roman"/>
          <w:szCs w:val="21"/>
        </w:rPr>
        <w:t>[11]黄小珊.</w:t>
      </w:r>
      <w:del w:id="859" w:author="test" w:date="2022-07-14T17:24:34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针刺为主治疗肥胖型多囊卵巢综合征不孕症疗效观察[J].</w:t>
      </w:r>
      <w:del w:id="860" w:author="test" w:date="2022-07-15T14:00:59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 xml:space="preserve">陕西中医,2017,38(5):667-669. </w:t>
      </w:r>
    </w:p>
    <w:p>
      <w:pPr>
        <w:spacing w:line="360" w:lineRule="auto"/>
        <w:jc w:val="left"/>
        <w:rPr>
          <w:del w:id="861" w:author="test" w:date="2022-07-15T14:58:44Z"/>
          <w:rFonts w:ascii="Times New Roman" w:hAnsi="Times New Roman" w:eastAsia="宋体" w:cs="Times New Roman"/>
          <w:szCs w:val="21"/>
        </w:rPr>
      </w:pPr>
      <w:del w:id="862" w:author="test" w:date="2022-07-15T14:58:44Z">
        <w:r>
          <w:rPr>
            <w:rFonts w:hint="eastAsia" w:ascii="Times New Roman" w:hAnsi="Times New Roman" w:eastAsia="宋体" w:cs="Times New Roman"/>
            <w:szCs w:val="21"/>
          </w:rPr>
          <w:delText>DOI:10.3969/j.issn.1000-7369.2017.05.056.</w:delText>
        </w:r>
      </w:del>
    </w:p>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[12]陈鹏典,杨卓欣,刘芳,等.</w:t>
      </w:r>
      <w:del w:id="863" w:author="test" w:date="2022-07-14T17:24:41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枸橼酸氯米芬结合调任通督针刺法治疗多囊卵巢综合征促排卵的临床观察[J].</w:t>
      </w:r>
      <w:del w:id="864" w:author="test" w:date="2022-07-14T17:24:45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中国医药导报,2017,14(7):91-94.</w:t>
      </w:r>
    </w:p>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[13]林婉珊,皮敏,卓缘圆,等.</w:t>
      </w:r>
      <w:del w:id="865" w:author="test" w:date="2022-07-14T17:24:49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调任通督针刺法治疗肾阳虚型多囊卵巢综合征性不孕症的疗效观察[J].</w:t>
      </w:r>
      <w:del w:id="866" w:author="test" w:date="2022-07-14T17:24:52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中医药导报,2018,24(4):80-82.</w:t>
      </w:r>
    </w:p>
    <w:p>
      <w:pPr>
        <w:spacing w:line="360" w:lineRule="auto"/>
        <w:jc w:val="left"/>
        <w:rPr>
          <w:ins w:id="867" w:author="test" w:date="2022-07-15T14:58:51Z"/>
          <w:rFonts w:hint="eastAsia" w:ascii="Times New Roman" w:hAnsi="Times New Roman" w:eastAsia="宋体" w:cs="Times New Roman"/>
          <w:szCs w:val="21"/>
        </w:rPr>
      </w:pPr>
      <w:r>
        <w:rPr>
          <w:rFonts w:hint="eastAsia" w:ascii="Times New Roman" w:hAnsi="Times New Roman" w:eastAsia="宋体" w:cs="Times New Roman"/>
          <w:szCs w:val="21"/>
        </w:rPr>
        <w:t>[14]卓缘圆,吴家满,林婉珊,等.</w:t>
      </w:r>
      <w:del w:id="868" w:author="test" w:date="2022-07-14T17:24:55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“调任通督针刺法”治疗多囊卵巢综合征不孕症的临床疗效观察[J].</w:t>
      </w:r>
      <w:del w:id="869" w:author="test" w:date="2022-07-14T17:25:03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 xml:space="preserve">中国针灸,2016,36(12):1237-1241. </w:t>
      </w:r>
    </w:p>
    <w:p>
      <w:pPr>
        <w:spacing w:line="360" w:lineRule="auto"/>
        <w:jc w:val="left"/>
        <w:rPr>
          <w:del w:id="870" w:author="test" w:date="2022-07-15T14:58:50Z"/>
          <w:rFonts w:ascii="Times New Roman" w:hAnsi="Times New Roman" w:eastAsia="宋体" w:cs="Times New Roman"/>
          <w:szCs w:val="21"/>
        </w:rPr>
      </w:pPr>
      <w:del w:id="871" w:author="test" w:date="2022-07-15T14:58:50Z">
        <w:r>
          <w:rPr>
            <w:rFonts w:hint="eastAsia" w:ascii="Times New Roman" w:hAnsi="Times New Roman" w:eastAsia="宋体" w:cs="Times New Roman"/>
            <w:szCs w:val="21"/>
          </w:rPr>
          <w:delText>DOI:10.13703/j.0255-2930.2016.12.002.</w:delText>
        </w:r>
      </w:del>
    </w:p>
    <w:p>
      <w:pPr>
        <w:spacing w:line="360" w:lineRule="auto"/>
        <w:jc w:val="left"/>
        <w:rPr>
          <w:ins w:id="872" w:author="test" w:date="2022-07-14T10:25:17Z"/>
          <w:rFonts w:hint="eastAsia" w:ascii="Times New Roman" w:hAnsi="Times New Roman" w:eastAsia="宋体" w:cs="Times New Roman"/>
          <w:szCs w:val="21"/>
        </w:rPr>
      </w:pPr>
      <w:r>
        <w:rPr>
          <w:rFonts w:hint="eastAsia" w:ascii="Times New Roman" w:hAnsi="Times New Roman" w:eastAsia="宋体" w:cs="Times New Roman"/>
          <w:szCs w:val="21"/>
        </w:rPr>
        <w:t>[15]金晓飞,李茹,陈晓军,等.</w:t>
      </w:r>
      <w:del w:id="873" w:author="test" w:date="2022-07-14T17:26:10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药物铺灸疗法在妇科疾病中的临床运用与展望[J].</w:t>
      </w:r>
      <w:del w:id="874" w:author="test" w:date="2022-07-14T17:26:29Z">
        <w:r>
          <w:rPr>
            <w:rFonts w:hint="eastAsia" w:ascii="Times New Roman" w:hAnsi="Times New Roman" w:eastAsia="宋体" w:cs="Times New Roman"/>
            <w:szCs w:val="21"/>
          </w:rPr>
          <w:delText xml:space="preserve"> </w:delText>
        </w:r>
      </w:del>
      <w:r>
        <w:rPr>
          <w:rFonts w:hint="eastAsia" w:ascii="Times New Roman" w:hAnsi="Times New Roman" w:eastAsia="宋体" w:cs="Times New Roman"/>
          <w:szCs w:val="21"/>
        </w:rPr>
        <w:t>浙江中医药大学学报,2018,42(1):92-96.</w:t>
      </w:r>
      <w:del w:id="875" w:author="test" w:date="2022-07-15T14:59:11Z">
        <w:r>
          <w:rPr>
            <w:rFonts w:hint="eastAsia" w:ascii="Times New Roman" w:hAnsi="Times New Roman" w:eastAsia="宋体" w:cs="Times New Roman"/>
            <w:szCs w:val="21"/>
          </w:rPr>
          <w:delText xml:space="preserve"> DOI:10.16466/j.issn1005-5509.2018.01.022.</w:delText>
        </w:r>
      </w:del>
    </w:p>
    <w:p>
      <w:pPr>
        <w:pStyle w:val="3"/>
        <w:rPr>
          <w:ins w:id="876" w:author="test" w:date="2022-07-14T10:25:04Z"/>
          <w:rFonts w:hint="eastAsia"/>
        </w:rPr>
      </w:pPr>
    </w:p>
    <w:p>
      <w:pPr>
        <w:pStyle w:val="3"/>
        <w:rPr>
          <w:rFonts w:hint="default" w:eastAsia="宋体"/>
          <w:lang w:val="en-US" w:eastAsia="zh-CN"/>
        </w:rPr>
      </w:pPr>
      <w:ins w:id="877" w:author="test" w:date="2022-07-14T10:25:14Z">
        <w:r>
          <w:rPr>
            <w:rFonts w:hint="eastAsia"/>
            <w:lang w:val="en-US" w:eastAsia="zh-CN"/>
          </w:rPr>
          <w:t xml:space="preserve">                </w:t>
        </w:r>
      </w:ins>
      <w:ins w:id="878" w:author="test" w:date="2022-07-14T10:25:15Z">
        <w:r>
          <w:rPr>
            <w:rFonts w:hint="eastAsia"/>
            <w:lang w:val="en-US" w:eastAsia="zh-CN"/>
          </w:rPr>
          <w:t xml:space="preserve">                              </w:t>
        </w:r>
      </w:ins>
      <w:ins w:id="879" w:author="test" w:date="2022-07-14T10:25:09Z">
        <w:r>
          <w:rPr>
            <w:rFonts w:hint="eastAsia"/>
          </w:rPr>
          <w:t>（收稿日期：2022-0</w:t>
        </w:r>
      </w:ins>
      <w:ins w:id="880" w:author="test" w:date="2022-07-14T10:26:15Z">
        <w:r>
          <w:rPr>
            <w:rFonts w:hint="eastAsia"/>
            <w:lang w:val="en-US" w:eastAsia="zh-CN"/>
          </w:rPr>
          <w:t>4</w:t>
        </w:r>
      </w:ins>
      <w:ins w:id="881" w:author="test" w:date="2022-07-14T10:25:09Z">
        <w:r>
          <w:rPr>
            <w:rFonts w:hint="eastAsia"/>
          </w:rPr>
          <w:t xml:space="preserve">-18）  </w:t>
        </w:r>
      </w:ins>
      <w:ins w:id="882" w:author="test" w:date="2022-07-14T10:25:12Z">
        <w:r>
          <w:rPr>
            <w:rFonts w:hint="eastAsia"/>
            <w:lang w:val="en-US" w:eastAsia="zh-CN"/>
          </w:rPr>
          <w:t xml:space="preserve"> </w:t>
        </w:r>
      </w:ins>
      <w:ins w:id="883" w:author="test" w:date="2022-07-14T10:25:13Z">
        <w:r>
          <w:rPr>
            <w:rFonts w:hint="eastAsia"/>
            <w:lang w:val="en-US" w:eastAsia="zh-CN"/>
          </w:rPr>
          <w:t xml:space="preserve">  </w:t>
        </w:r>
      </w:ins>
    </w:p>
    <w:p>
      <w:pPr>
        <w:spacing w:line="360" w:lineRule="auto"/>
        <w:jc w:val="left"/>
        <w:rPr>
          <w:rFonts w:ascii="Times New Roman" w:hAnsi="Times New Roman" w:eastAsia="宋体"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方隶简">
    <w:altName w:val="方正隶书_GBK"/>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2E189"/>
    <w:multiLevelType w:val="multilevel"/>
    <w:tmpl w:val="85A2E189"/>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沙巴克  ♥ ❤    ✪　　">
    <w15:presenceInfo w15:providerId="WPS Office" w15:userId="1085084110"/>
  </w15:person>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5OTNhNjBkMjViOGI2MTZhNTE5N2M4YmY2NWNjMTcifQ=="/>
    <w:docVar w:name="KY_MEDREF_DOCUID" w:val="{CF198B50-E058-41D4-BCBB-3CD20E84E062}"/>
    <w:docVar w:name="KY_MEDREF_VERSION" w:val="3"/>
  </w:docVars>
  <w:rsids>
    <w:rsidRoot w:val="00194A44"/>
    <w:rsid w:val="00194A44"/>
    <w:rsid w:val="004A2029"/>
    <w:rsid w:val="00643561"/>
    <w:rsid w:val="007F5B1C"/>
    <w:rsid w:val="008508A0"/>
    <w:rsid w:val="008536EE"/>
    <w:rsid w:val="00BC72F0"/>
    <w:rsid w:val="00C85962"/>
    <w:rsid w:val="03443858"/>
    <w:rsid w:val="03EA34E9"/>
    <w:rsid w:val="10BC0061"/>
    <w:rsid w:val="13CB392A"/>
    <w:rsid w:val="14103A0E"/>
    <w:rsid w:val="189F35B2"/>
    <w:rsid w:val="1A5F2FF9"/>
    <w:rsid w:val="1BE7599C"/>
    <w:rsid w:val="1C2A7637"/>
    <w:rsid w:val="20286A80"/>
    <w:rsid w:val="23FD9CD6"/>
    <w:rsid w:val="24C21A4A"/>
    <w:rsid w:val="25B40540"/>
    <w:rsid w:val="2657D94D"/>
    <w:rsid w:val="280451E0"/>
    <w:rsid w:val="2C471B3F"/>
    <w:rsid w:val="2CC55886"/>
    <w:rsid w:val="2DF79296"/>
    <w:rsid w:val="2E474078"/>
    <w:rsid w:val="2F3FA6B4"/>
    <w:rsid w:val="2FED29FE"/>
    <w:rsid w:val="34295932"/>
    <w:rsid w:val="35C85204"/>
    <w:rsid w:val="3A674329"/>
    <w:rsid w:val="3A7D77A0"/>
    <w:rsid w:val="3AB874D5"/>
    <w:rsid w:val="3AD46C94"/>
    <w:rsid w:val="3C8835CC"/>
    <w:rsid w:val="3CFB340F"/>
    <w:rsid w:val="3D4A148F"/>
    <w:rsid w:val="3F776D56"/>
    <w:rsid w:val="438374A9"/>
    <w:rsid w:val="43EE087C"/>
    <w:rsid w:val="47095F17"/>
    <w:rsid w:val="49935F6C"/>
    <w:rsid w:val="49E30CA1"/>
    <w:rsid w:val="4A9D70A2"/>
    <w:rsid w:val="4AFE0DB6"/>
    <w:rsid w:val="4B5334D5"/>
    <w:rsid w:val="4C1A04B9"/>
    <w:rsid w:val="4ED3370B"/>
    <w:rsid w:val="528C6500"/>
    <w:rsid w:val="54232D0E"/>
    <w:rsid w:val="54BB9DC6"/>
    <w:rsid w:val="57BC2B32"/>
    <w:rsid w:val="57DB6D62"/>
    <w:rsid w:val="5B5C8E8B"/>
    <w:rsid w:val="5C6F296C"/>
    <w:rsid w:val="5D1E94C6"/>
    <w:rsid w:val="67455221"/>
    <w:rsid w:val="676A6106"/>
    <w:rsid w:val="684E0DCD"/>
    <w:rsid w:val="69126A56"/>
    <w:rsid w:val="6B6814DE"/>
    <w:rsid w:val="6D467965"/>
    <w:rsid w:val="6DFE7D0A"/>
    <w:rsid w:val="6E1360E9"/>
    <w:rsid w:val="6E65B6C3"/>
    <w:rsid w:val="6EF6A511"/>
    <w:rsid w:val="6FE755B2"/>
    <w:rsid w:val="707503E8"/>
    <w:rsid w:val="72D97282"/>
    <w:rsid w:val="73B3BA36"/>
    <w:rsid w:val="73FDC3B8"/>
    <w:rsid w:val="76FFD96B"/>
    <w:rsid w:val="777F21D2"/>
    <w:rsid w:val="785FE680"/>
    <w:rsid w:val="78B611AB"/>
    <w:rsid w:val="79FD4BB0"/>
    <w:rsid w:val="7ACFAD18"/>
    <w:rsid w:val="7BB3F392"/>
    <w:rsid w:val="7BFF3C6D"/>
    <w:rsid w:val="7D5B527E"/>
    <w:rsid w:val="7D769CE7"/>
    <w:rsid w:val="7DD92598"/>
    <w:rsid w:val="7DF70247"/>
    <w:rsid w:val="7DFC7B31"/>
    <w:rsid w:val="7E2968C4"/>
    <w:rsid w:val="7E39C378"/>
    <w:rsid w:val="7E71D3B0"/>
    <w:rsid w:val="7F7F7658"/>
    <w:rsid w:val="7FFF418D"/>
    <w:rsid w:val="857F6067"/>
    <w:rsid w:val="9DAB823A"/>
    <w:rsid w:val="9DFF8E5A"/>
    <w:rsid w:val="A777B8B7"/>
    <w:rsid w:val="B5D7E468"/>
    <w:rsid w:val="BADF6F44"/>
    <w:rsid w:val="BE4B44C8"/>
    <w:rsid w:val="BEE37D13"/>
    <w:rsid w:val="BFC14708"/>
    <w:rsid w:val="BFC7ADCF"/>
    <w:rsid w:val="BFF9AEC1"/>
    <w:rsid w:val="BFFB3125"/>
    <w:rsid w:val="CECD243F"/>
    <w:rsid w:val="D2FD81A3"/>
    <w:rsid w:val="D355C437"/>
    <w:rsid w:val="DDF5CB6E"/>
    <w:rsid w:val="DF4C3C65"/>
    <w:rsid w:val="DFDE0565"/>
    <w:rsid w:val="E7BDA7F4"/>
    <w:rsid w:val="EC7F87A4"/>
    <w:rsid w:val="EF774FC6"/>
    <w:rsid w:val="EFFB3431"/>
    <w:rsid w:val="F17E3BE1"/>
    <w:rsid w:val="F2D626AD"/>
    <w:rsid w:val="F7EF4E40"/>
    <w:rsid w:val="F7FD455F"/>
    <w:rsid w:val="F96E6ECD"/>
    <w:rsid w:val="F97E9665"/>
    <w:rsid w:val="FB3B3815"/>
    <w:rsid w:val="FBAFE17E"/>
    <w:rsid w:val="FDFDF29A"/>
    <w:rsid w:val="FE2FA685"/>
    <w:rsid w:val="FE6FB4BD"/>
    <w:rsid w:val="FFEF5096"/>
    <w:rsid w:val="FFFAC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oa heading"/>
    <w:next w:val="1"/>
    <w:qFormat/>
    <w:uiPriority w:val="0"/>
    <w:pPr>
      <w:widowControl w:val="0"/>
      <w:spacing w:before="120"/>
      <w:jc w:val="both"/>
    </w:pPr>
    <w:rPr>
      <w:rFonts w:ascii="Arial" w:hAnsi="Arial"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font21"/>
    <w:basedOn w:val="9"/>
    <w:qFormat/>
    <w:uiPriority w:val="0"/>
    <w:rPr>
      <w:rFonts w:hint="default" w:ascii="Times New Roman" w:hAnsi="Times New Roman" w:cs="Times New Roman"/>
      <w:color w:val="000000"/>
      <w:sz w:val="21"/>
      <w:szCs w:val="21"/>
      <w:u w:val="none"/>
      <w:vertAlign w:val="superscript"/>
    </w:rPr>
  </w:style>
  <w:style w:type="character" w:customStyle="1" w:styleId="15">
    <w:name w:val="font11"/>
    <w:basedOn w:val="9"/>
    <w:qFormat/>
    <w:uiPriority w:val="0"/>
    <w:rPr>
      <w:rFonts w:hint="default" w:ascii="Times New Roman" w:hAnsi="Times New Roman" w:cs="Times New Roman"/>
      <w:color w:val="000000"/>
      <w:sz w:val="21"/>
      <w:szCs w:val="21"/>
      <w:u w:val="none"/>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1277</Words>
  <Characters>7281</Characters>
  <Lines>60</Lines>
  <Paragraphs>17</Paragraphs>
  <TotalTime>8</TotalTime>
  <ScaleCrop>false</ScaleCrop>
  <LinksUpToDate>false</LinksUpToDate>
  <CharactersWithSpaces>8541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2022-06-12T00:20:00Z</dcterms:created>
  <dc:creator>19815</dc:creator>
  <cp:lastModifiedBy>test</cp:lastModifiedBy>
  <dcterms:modified xsi:type="dcterms:W3CDTF">2022-07-15T16:36:16Z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7B731121E43143B18988D05CE875A199</vt:lpwstr>
  </property>
</Properties>
</file>