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40" w:lineRule="auto"/>
        <w:ind w:left="0" w:firstLine="0"/>
        <w:jc w:val="both"/>
        <w:rPr>
          <w:del w:id="1" w:author="乐" w:date="2022-06-30T16:24:31Z"/>
          <w:rFonts w:ascii="Times New Roman" w:hAnsi="Times New Roman" w:eastAsia="宋体" w:cs="Verdana"/>
          <w:i w:val="0"/>
          <w:iCs w:val="0"/>
          <w:caps w:val="0"/>
          <w:color w:val="000000"/>
          <w:spacing w:val="0"/>
          <w:sz w:val="21"/>
          <w:szCs w:val="21"/>
          <w:rPrChange w:id="2" w:author="乐" w:date="2022-06-30T16:24:56Z">
            <w:rPr>
              <w:del w:id="3" w:author="乐" w:date="2022-06-30T16:24:31Z"/>
              <w:rFonts w:ascii="Verdana" w:hAnsi="Verdana" w:cs="Verdana"/>
              <w:i w:val="0"/>
              <w:iCs w:val="0"/>
              <w:caps w:val="0"/>
              <w:color w:val="000000"/>
              <w:spacing w:val="0"/>
              <w:sz w:val="21"/>
              <w:szCs w:val="21"/>
            </w:rPr>
          </w:rPrChange>
        </w:rPr>
        <w:pPrChange w:id="0" w:author="乐" w:date="2022-06-30T16:25:05Z">
          <w:pPr>
            <w:keepNext w:val="0"/>
            <w:keepLines w:val="0"/>
            <w:widowControl/>
            <w:suppressLineNumbers w:val="0"/>
            <w:shd w:val="clear" w:fill="FFFFFF"/>
            <w:spacing w:line="23" w:lineRule="atLeast"/>
            <w:ind w:left="0" w:firstLine="0"/>
            <w:jc w:val="left"/>
          </w:pPr>
        </w:pPrChange>
      </w:pPr>
      <w:del w:id="4" w:author="乐" w:date="2022-06-30T16:24:31Z">
        <w:r>
          <w:rPr>
            <w:rFonts w:hint="default" w:ascii="Times New Roman" w:hAnsi="Times New Roman" w:eastAsia="宋体" w:cs="Verdana"/>
            <w:i w:val="0"/>
            <w:iCs w:val="0"/>
            <w:caps w:val="0"/>
            <w:color w:val="000000"/>
            <w:spacing w:val="0"/>
            <w:kern w:val="0"/>
            <w:sz w:val="21"/>
            <w:szCs w:val="21"/>
            <w:shd w:val="clear" w:fill="FFFFFF"/>
            <w:lang w:val="en-US" w:eastAsia="zh-CN" w:bidi="ar"/>
            <w:rPrChange w:id="5" w:author="乐" w:date="2022-06-30T16:24:56Z">
              <w:rPr>
                <w:rFonts w:hint="default" w:ascii="Verdana" w:hAnsi="Verdana" w:eastAsia="宋体" w:cs="Verdana"/>
                <w:i w:val="0"/>
                <w:iCs w:val="0"/>
                <w:caps w:val="0"/>
                <w:color w:val="000000"/>
                <w:spacing w:val="0"/>
                <w:kern w:val="0"/>
                <w:sz w:val="21"/>
                <w:szCs w:val="21"/>
                <w:shd w:val="clear" w:fill="FFFFFF"/>
                <w:lang w:val="en-US" w:eastAsia="zh-CN" w:bidi="ar"/>
              </w:rPr>
            </w:rPrChange>
          </w:rPr>
          <w:delText>3、参考文献6-10，应为诊断疗效标准类文献</w:delText>
        </w:r>
      </w:del>
      <w:del w:id="6" w:author="乐" w:date="2022-06-30T16:24:31Z">
        <w:r>
          <w:rPr>
            <w:rFonts w:hint="eastAsia" w:ascii="Times New Roman" w:hAnsi="Times New Roman" w:eastAsia="宋体" w:cs="Verdana"/>
            <w:i w:val="0"/>
            <w:iCs w:val="0"/>
            <w:caps w:val="0"/>
            <w:color w:val="C00000"/>
            <w:spacing w:val="0"/>
            <w:kern w:val="0"/>
            <w:sz w:val="21"/>
            <w:szCs w:val="21"/>
            <w:shd w:val="clear" w:fill="FFFFFF"/>
            <w:lang w:val="en-US" w:eastAsia="zh-CN" w:bidi="ar"/>
            <w:rPrChange w:id="7" w:author="乐" w:date="2022-06-30T16:24:56Z">
              <w:rPr>
                <w:rFonts w:hint="eastAsia" w:ascii="Verdana" w:hAnsi="Verdana" w:eastAsia="宋体" w:cs="Verdana"/>
                <w:i w:val="0"/>
                <w:iCs w:val="0"/>
                <w:caps w:val="0"/>
                <w:color w:val="C00000"/>
                <w:spacing w:val="0"/>
                <w:kern w:val="0"/>
                <w:sz w:val="21"/>
                <w:szCs w:val="21"/>
                <w:shd w:val="clear" w:fill="FFFFFF"/>
                <w:lang w:val="en-US" w:eastAsia="zh-CN" w:bidi="ar"/>
              </w:rPr>
            </w:rPrChange>
          </w:rPr>
          <w:delText>（回复：您好，已修改第8条相关参考文献，7为临床指南，9/10为相关量表的信效度检验，均为量表评估）</w:delText>
        </w:r>
      </w:del>
    </w:p>
    <w:p>
      <w:pPr>
        <w:keepNext w:val="0"/>
        <w:keepLines w:val="0"/>
        <w:widowControl/>
        <w:suppressLineNumbers w:val="0"/>
        <w:shd w:val="clear" w:fill="FFFFFF"/>
        <w:spacing w:line="240" w:lineRule="auto"/>
        <w:ind w:left="0" w:firstLine="0"/>
        <w:jc w:val="both"/>
        <w:rPr>
          <w:del w:id="9" w:author="乐" w:date="2022-06-30T16:24:31Z"/>
          <w:rFonts w:hint="default" w:ascii="Times New Roman" w:hAnsi="Times New Roman" w:eastAsia="宋体" w:cs="Verdana"/>
          <w:i w:val="0"/>
          <w:iCs w:val="0"/>
          <w:caps w:val="0"/>
          <w:color w:val="000000"/>
          <w:spacing w:val="0"/>
          <w:kern w:val="0"/>
          <w:sz w:val="21"/>
          <w:szCs w:val="21"/>
          <w:shd w:val="clear" w:fill="FFFFFF"/>
          <w:lang w:val="en-US" w:eastAsia="zh-CN" w:bidi="ar"/>
          <w:rPrChange w:id="10" w:author="乐" w:date="2022-06-30T16:24:56Z">
            <w:rPr>
              <w:del w:id="11" w:author="乐" w:date="2022-06-30T16:24:31Z"/>
              <w:rFonts w:hint="default" w:ascii="Verdana" w:hAnsi="Verdana" w:eastAsia="宋体" w:cs="Verdana"/>
              <w:i w:val="0"/>
              <w:iCs w:val="0"/>
              <w:caps w:val="0"/>
              <w:color w:val="000000"/>
              <w:spacing w:val="0"/>
              <w:kern w:val="0"/>
              <w:sz w:val="21"/>
              <w:szCs w:val="21"/>
              <w:shd w:val="clear" w:fill="FFFFFF"/>
              <w:lang w:val="en-US" w:eastAsia="zh-CN" w:bidi="ar"/>
            </w:rPr>
          </w:rPrChange>
        </w:rPr>
        <w:pPrChange w:id="8" w:author="乐" w:date="2022-06-30T16:25:05Z">
          <w:pPr>
            <w:keepNext w:val="0"/>
            <w:keepLines w:val="0"/>
            <w:widowControl/>
            <w:suppressLineNumbers w:val="0"/>
            <w:shd w:val="clear" w:fill="FFFFFF"/>
            <w:spacing w:line="23" w:lineRule="atLeast"/>
            <w:ind w:left="0" w:firstLine="0"/>
            <w:jc w:val="left"/>
          </w:pPr>
        </w:pPrChange>
      </w:pPr>
      <w:del w:id="12" w:author="乐" w:date="2022-06-30T16:24:31Z">
        <w:r>
          <w:rPr>
            <w:rFonts w:hint="default" w:ascii="Times New Roman" w:hAnsi="Times New Roman" w:eastAsia="宋体" w:cs="Verdana"/>
            <w:i w:val="0"/>
            <w:iCs w:val="0"/>
            <w:caps w:val="0"/>
            <w:color w:val="000000"/>
            <w:spacing w:val="0"/>
            <w:kern w:val="0"/>
            <w:sz w:val="21"/>
            <w:szCs w:val="21"/>
            <w:shd w:val="clear" w:fill="FFFFFF"/>
            <w:lang w:val="en-US" w:eastAsia="zh-CN" w:bidi="ar"/>
            <w:rPrChange w:id="13" w:author="乐" w:date="2022-06-30T16:24:56Z">
              <w:rPr>
                <w:rFonts w:hint="default" w:ascii="Verdana" w:hAnsi="Verdana" w:eastAsia="宋体" w:cs="Verdana"/>
                <w:i w:val="0"/>
                <w:iCs w:val="0"/>
                <w:caps w:val="0"/>
                <w:color w:val="000000"/>
                <w:spacing w:val="0"/>
                <w:kern w:val="0"/>
                <w:sz w:val="21"/>
                <w:szCs w:val="21"/>
                <w:shd w:val="clear" w:fill="FFFFFF"/>
                <w:lang w:val="en-US" w:eastAsia="zh-CN" w:bidi="ar"/>
              </w:rPr>
            </w:rPrChange>
          </w:rPr>
          <w:delText>4、讨论:重点不够突出</w:delText>
        </w:r>
      </w:del>
    </w:p>
    <w:p>
      <w:pPr>
        <w:keepNext w:val="0"/>
        <w:keepLines w:val="0"/>
        <w:widowControl/>
        <w:suppressLineNumbers w:val="0"/>
        <w:shd w:val="clear" w:fill="FFFFFF"/>
        <w:spacing w:line="240" w:lineRule="auto"/>
        <w:ind w:left="0" w:firstLine="0"/>
        <w:jc w:val="both"/>
        <w:rPr>
          <w:del w:id="15" w:author="乐" w:date="2022-06-30T16:24:31Z"/>
          <w:rFonts w:hint="default" w:ascii="Times New Roman" w:hAnsi="Times New Roman" w:eastAsia="宋体" w:cs="Verdana"/>
          <w:i w:val="0"/>
          <w:iCs w:val="0"/>
          <w:caps w:val="0"/>
          <w:color w:val="C00000"/>
          <w:spacing w:val="0"/>
          <w:kern w:val="0"/>
          <w:sz w:val="21"/>
          <w:szCs w:val="21"/>
          <w:shd w:val="clear" w:fill="FFFFFF"/>
          <w:lang w:val="en-US" w:eastAsia="zh-CN" w:bidi="ar"/>
          <w:rPrChange w:id="16" w:author="乐" w:date="2022-06-30T16:24:56Z">
            <w:rPr>
              <w:del w:id="17" w:author="乐" w:date="2022-06-30T16:24:31Z"/>
              <w:rFonts w:hint="default" w:ascii="Verdana" w:hAnsi="Verdana" w:eastAsia="宋体" w:cs="Verdana"/>
              <w:i w:val="0"/>
              <w:iCs w:val="0"/>
              <w:caps w:val="0"/>
              <w:color w:val="C00000"/>
              <w:spacing w:val="0"/>
              <w:kern w:val="0"/>
              <w:sz w:val="21"/>
              <w:szCs w:val="21"/>
              <w:shd w:val="clear" w:fill="FFFFFF"/>
              <w:lang w:val="en-US" w:eastAsia="zh-CN" w:bidi="ar"/>
            </w:rPr>
          </w:rPrChange>
        </w:rPr>
        <w:pPrChange w:id="14" w:author="乐" w:date="2022-06-30T16:25:05Z">
          <w:pPr>
            <w:keepNext w:val="0"/>
            <w:keepLines w:val="0"/>
            <w:widowControl/>
            <w:suppressLineNumbers w:val="0"/>
            <w:shd w:val="clear" w:fill="FFFFFF"/>
            <w:spacing w:line="23" w:lineRule="atLeast"/>
            <w:ind w:left="0" w:firstLine="0"/>
            <w:jc w:val="left"/>
          </w:pPr>
        </w:pPrChange>
      </w:pPr>
      <w:del w:id="18" w:author="乐" w:date="2022-06-30T16:24:31Z">
        <w:r>
          <w:rPr>
            <w:rFonts w:hint="eastAsia" w:ascii="Times New Roman" w:hAnsi="Times New Roman" w:eastAsia="宋体" w:cs="Verdana"/>
            <w:i w:val="0"/>
            <w:iCs w:val="0"/>
            <w:caps w:val="0"/>
            <w:color w:val="C00000"/>
            <w:spacing w:val="0"/>
            <w:kern w:val="0"/>
            <w:sz w:val="21"/>
            <w:szCs w:val="21"/>
            <w:shd w:val="clear" w:fill="FFFFFF"/>
            <w:lang w:val="en-US" w:eastAsia="zh-CN" w:bidi="ar"/>
            <w:rPrChange w:id="19" w:author="乐" w:date="2022-06-30T16:24:56Z">
              <w:rPr>
                <w:rFonts w:hint="eastAsia" w:ascii="Verdana" w:hAnsi="Verdana" w:eastAsia="宋体" w:cs="Verdana"/>
                <w:i w:val="0"/>
                <w:iCs w:val="0"/>
                <w:caps w:val="0"/>
                <w:color w:val="C00000"/>
                <w:spacing w:val="0"/>
                <w:kern w:val="0"/>
                <w:sz w:val="21"/>
                <w:szCs w:val="21"/>
                <w:shd w:val="clear" w:fill="FFFFFF"/>
                <w:lang w:val="en-US" w:eastAsia="zh-CN" w:bidi="ar"/>
              </w:rPr>
            </w:rPrChange>
          </w:rPr>
          <w:delText>（回复：您好，已添加相关内容）</w:delText>
        </w:r>
      </w:del>
    </w:p>
    <w:p>
      <w:pPr>
        <w:jc w:val="both"/>
        <w:rPr>
          <w:rFonts w:hint="default" w:ascii="Times New Roman" w:hAnsi="Times New Roman" w:eastAsia="宋体"/>
          <w:b w:val="0"/>
          <w:bCs/>
          <w:color w:val="FF0000"/>
          <w:sz w:val="21"/>
          <w:szCs w:val="28"/>
          <w:lang w:val="en-US" w:eastAsia="zh-CN"/>
        </w:rPr>
        <w:pPrChange w:id="20" w:author="乐" w:date="2022-06-30T16:25:05Z">
          <w:pPr>
            <w:jc w:val="center"/>
          </w:pPr>
        </w:pPrChange>
      </w:pPr>
      <w:r>
        <w:rPr>
          <w:rFonts w:hint="eastAsia" w:ascii="Times New Roman" w:hAnsi="Times New Roman" w:eastAsia="宋体"/>
          <w:b w:val="0"/>
          <w:bCs/>
          <w:color w:val="FF0000"/>
          <w:sz w:val="21"/>
          <w:szCs w:val="28"/>
          <w:lang w:val="en-US" w:eastAsia="zh-CN"/>
        </w:rPr>
        <w:t>注：表3中标红部分文字下标。</w:t>
      </w:r>
    </w:p>
    <w:p>
      <w:pPr>
        <w:jc w:val="both"/>
        <w:rPr>
          <w:rFonts w:hint="eastAsia" w:ascii="Times New Roman" w:hAnsi="Times New Roman" w:eastAsia="宋体"/>
          <w:b w:val="0"/>
          <w:bCs/>
          <w:color w:val="auto"/>
          <w:sz w:val="21"/>
          <w:szCs w:val="28"/>
          <w:rPrChange w:id="22" w:author="乐" w:date="2022-06-30T16:24:56Z">
            <w:rPr>
              <w:rFonts w:hint="eastAsia"/>
              <w:b/>
              <w:bCs/>
              <w:color w:val="auto"/>
              <w:sz w:val="28"/>
              <w:szCs w:val="28"/>
            </w:rPr>
          </w:rPrChange>
        </w:rPr>
        <w:pPrChange w:id="21" w:author="乐" w:date="2022-06-30T16:25:05Z">
          <w:pPr>
            <w:jc w:val="center"/>
          </w:pPr>
        </w:pPrChange>
      </w:pPr>
      <w:r>
        <w:rPr>
          <w:rFonts w:hint="eastAsia" w:ascii="Times New Roman" w:hAnsi="Times New Roman" w:eastAsia="宋体"/>
          <w:b w:val="0"/>
          <w:bCs/>
          <w:color w:val="auto"/>
          <w:sz w:val="21"/>
          <w:szCs w:val="28"/>
          <w:rPrChange w:id="23" w:author="乐" w:date="2022-06-30T16:24:56Z">
            <w:rPr>
              <w:rFonts w:hint="eastAsia"/>
              <w:b/>
              <w:bCs/>
              <w:color w:val="auto"/>
              <w:sz w:val="28"/>
              <w:szCs w:val="28"/>
            </w:rPr>
          </w:rPrChange>
        </w:rPr>
        <w:t>多学科团队指导下闭环赋能干预在糖尿病衰弱患者运动干预中的应用价值</w:t>
      </w:r>
      <w:ins w:id="24" w:author="乐" w:date="2022-06-30T17:21:18Z">
        <w:r>
          <w:rPr>
            <w:rFonts w:hint="default" w:ascii="Times New Roman" w:hAnsi="Times New Roman" w:cs="Times New Roman"/>
            <w:szCs w:val="21"/>
          </w:rPr>
          <w:t>*</w:t>
        </w:r>
      </w:ins>
    </w:p>
    <w:p>
      <w:pPr>
        <w:jc w:val="both"/>
        <w:rPr>
          <w:rFonts w:hint="eastAsia" w:ascii="Times New Roman" w:hAnsi="Times New Roman" w:eastAsia="宋体"/>
          <w:b w:val="0"/>
          <w:bCs w:val="0"/>
          <w:color w:val="auto"/>
          <w:sz w:val="21"/>
          <w:szCs w:val="24"/>
          <w:lang w:val="en-US" w:eastAsia="zh-CN"/>
          <w:rPrChange w:id="26" w:author="乐" w:date="2022-06-30T16:24:56Z">
            <w:rPr>
              <w:rFonts w:hint="eastAsia"/>
              <w:b w:val="0"/>
              <w:bCs w:val="0"/>
              <w:color w:val="auto"/>
              <w:sz w:val="24"/>
              <w:szCs w:val="24"/>
              <w:lang w:val="en-US" w:eastAsia="zh-CN"/>
            </w:rPr>
          </w:rPrChange>
        </w:rPr>
        <w:pPrChange w:id="25" w:author="乐" w:date="2022-06-30T16:25:05Z">
          <w:pPr>
            <w:jc w:val="center"/>
          </w:pPr>
        </w:pPrChange>
      </w:pPr>
      <w:r>
        <w:rPr>
          <w:rFonts w:hint="eastAsia" w:ascii="Times New Roman" w:hAnsi="Times New Roman" w:eastAsia="宋体"/>
          <w:b w:val="0"/>
          <w:bCs w:val="0"/>
          <w:color w:val="auto"/>
          <w:sz w:val="21"/>
          <w:szCs w:val="24"/>
          <w:lang w:val="en-US" w:eastAsia="zh-CN"/>
          <w:rPrChange w:id="27" w:author="乐" w:date="2022-06-30T16:24:56Z">
            <w:rPr>
              <w:rFonts w:hint="eastAsia"/>
              <w:b w:val="0"/>
              <w:bCs w:val="0"/>
              <w:color w:val="auto"/>
              <w:sz w:val="24"/>
              <w:szCs w:val="24"/>
              <w:lang w:val="en-US" w:eastAsia="zh-CN"/>
            </w:rPr>
          </w:rPrChange>
        </w:rPr>
        <w:t xml:space="preserve">王晓华 </w:t>
      </w:r>
      <w:ins w:id="28" w:author="乐" w:date="2022-06-30T16:26:00Z">
        <w:r>
          <w:rPr>
            <w:rFonts w:hint="eastAsia" w:ascii="Times New Roman" w:hAnsi="Times New Roman" w:eastAsia="宋体"/>
            <w:b w:val="0"/>
            <w:bCs w:val="0"/>
            <w:color w:val="auto"/>
            <w:sz w:val="21"/>
            <w:szCs w:val="24"/>
            <w:lang w:val="en-US" w:eastAsia="zh-CN"/>
          </w:rPr>
          <w:t xml:space="preserve"> </w:t>
        </w:r>
      </w:ins>
      <w:ins w:id="29" w:author="乐" w:date="2022-06-30T16:26:01Z">
        <w:r>
          <w:rPr>
            <w:rFonts w:hint="eastAsia" w:ascii="Times New Roman" w:hAnsi="Times New Roman" w:eastAsia="宋体"/>
            <w:b w:val="0"/>
            <w:bCs w:val="0"/>
            <w:color w:val="auto"/>
            <w:sz w:val="21"/>
            <w:szCs w:val="24"/>
            <w:lang w:val="en-US" w:eastAsia="zh-CN"/>
          </w:rPr>
          <w:t xml:space="preserve">  </w:t>
        </w:r>
      </w:ins>
      <w:r>
        <w:rPr>
          <w:rFonts w:hint="eastAsia" w:ascii="Times New Roman" w:hAnsi="Times New Roman" w:eastAsia="宋体"/>
          <w:b w:val="0"/>
          <w:bCs w:val="0"/>
          <w:color w:val="auto"/>
          <w:sz w:val="21"/>
          <w:szCs w:val="24"/>
          <w:lang w:val="en-US" w:eastAsia="zh-CN"/>
          <w:rPrChange w:id="30" w:author="乐" w:date="2022-06-30T16:24:56Z">
            <w:rPr>
              <w:rFonts w:hint="eastAsia"/>
              <w:b w:val="0"/>
              <w:bCs w:val="0"/>
              <w:color w:val="auto"/>
              <w:sz w:val="24"/>
              <w:szCs w:val="24"/>
              <w:lang w:val="en-US" w:eastAsia="zh-CN"/>
            </w:rPr>
          </w:rPrChange>
        </w:rPr>
        <w:t>洪夏兰</w:t>
      </w:r>
      <w:ins w:id="31" w:author="乐" w:date="2022-06-30T16:26:02Z">
        <w:r>
          <w:rPr>
            <w:rFonts w:hint="eastAsia" w:ascii="Times New Roman" w:hAnsi="Times New Roman" w:eastAsia="宋体"/>
            <w:b w:val="0"/>
            <w:bCs w:val="0"/>
            <w:color w:val="auto"/>
            <w:sz w:val="21"/>
            <w:szCs w:val="24"/>
            <w:lang w:val="en-US" w:eastAsia="zh-CN"/>
          </w:rPr>
          <w:t xml:space="preserve">   </w:t>
        </w:r>
      </w:ins>
      <w:r>
        <w:rPr>
          <w:rFonts w:hint="eastAsia" w:ascii="Times New Roman" w:hAnsi="Times New Roman" w:eastAsia="宋体"/>
          <w:b w:val="0"/>
          <w:bCs w:val="0"/>
          <w:color w:val="auto"/>
          <w:sz w:val="21"/>
          <w:szCs w:val="24"/>
          <w:lang w:val="en-US" w:eastAsia="zh-CN"/>
          <w:rPrChange w:id="32" w:author="乐" w:date="2022-06-30T16:24:56Z">
            <w:rPr>
              <w:rFonts w:hint="eastAsia"/>
              <w:b w:val="0"/>
              <w:bCs w:val="0"/>
              <w:color w:val="auto"/>
              <w:sz w:val="24"/>
              <w:szCs w:val="24"/>
              <w:lang w:val="en-US" w:eastAsia="zh-CN"/>
            </w:rPr>
          </w:rPrChange>
        </w:rPr>
        <w:t xml:space="preserve"> 王西中</w:t>
      </w:r>
      <w:ins w:id="33" w:author="乐" w:date="2022-06-30T16:26:03Z">
        <w:r>
          <w:rPr>
            <w:rFonts w:hint="eastAsia" w:ascii="Times New Roman" w:hAnsi="Times New Roman" w:eastAsia="宋体"/>
            <w:b w:val="0"/>
            <w:bCs w:val="0"/>
            <w:color w:val="auto"/>
            <w:sz w:val="21"/>
            <w:szCs w:val="24"/>
            <w:lang w:val="en-US" w:eastAsia="zh-CN"/>
          </w:rPr>
          <w:t xml:space="preserve">  </w:t>
        </w:r>
      </w:ins>
      <w:ins w:id="34" w:author="乐" w:date="2022-06-30T16:26:04Z">
        <w:r>
          <w:rPr>
            <w:rFonts w:hint="eastAsia" w:ascii="Times New Roman" w:hAnsi="Times New Roman" w:eastAsia="宋体"/>
            <w:b w:val="0"/>
            <w:bCs w:val="0"/>
            <w:color w:val="auto"/>
            <w:sz w:val="21"/>
            <w:szCs w:val="24"/>
            <w:lang w:val="en-US" w:eastAsia="zh-CN"/>
          </w:rPr>
          <w:t xml:space="preserve"> </w:t>
        </w:r>
      </w:ins>
      <w:r>
        <w:rPr>
          <w:rFonts w:hint="eastAsia" w:ascii="Times New Roman" w:hAnsi="Times New Roman" w:eastAsia="宋体"/>
          <w:b w:val="0"/>
          <w:bCs w:val="0"/>
          <w:color w:val="auto"/>
          <w:sz w:val="21"/>
          <w:szCs w:val="24"/>
          <w:lang w:val="en-US" w:eastAsia="zh-CN"/>
          <w:rPrChange w:id="35" w:author="乐" w:date="2022-06-30T16:24:56Z">
            <w:rPr>
              <w:rFonts w:hint="eastAsia"/>
              <w:b w:val="0"/>
              <w:bCs w:val="0"/>
              <w:color w:val="auto"/>
              <w:sz w:val="24"/>
              <w:szCs w:val="24"/>
              <w:lang w:val="en-US" w:eastAsia="zh-CN"/>
            </w:rPr>
          </w:rPrChange>
        </w:rPr>
        <w:t xml:space="preserve"> 范红云 </w:t>
      </w:r>
      <w:ins w:id="36" w:author="乐" w:date="2022-06-30T16:26:04Z">
        <w:r>
          <w:rPr>
            <w:rFonts w:hint="eastAsia" w:ascii="Times New Roman" w:hAnsi="Times New Roman" w:eastAsia="宋体"/>
            <w:b w:val="0"/>
            <w:bCs w:val="0"/>
            <w:color w:val="auto"/>
            <w:sz w:val="21"/>
            <w:szCs w:val="24"/>
            <w:lang w:val="en-US" w:eastAsia="zh-CN"/>
          </w:rPr>
          <w:t xml:space="preserve"> </w:t>
        </w:r>
      </w:ins>
      <w:ins w:id="37" w:author="乐" w:date="2022-06-30T16:26:05Z">
        <w:r>
          <w:rPr>
            <w:rFonts w:hint="eastAsia" w:ascii="Times New Roman" w:hAnsi="Times New Roman" w:eastAsia="宋体"/>
            <w:b w:val="0"/>
            <w:bCs w:val="0"/>
            <w:color w:val="auto"/>
            <w:sz w:val="21"/>
            <w:szCs w:val="24"/>
            <w:lang w:val="en-US" w:eastAsia="zh-CN"/>
          </w:rPr>
          <w:t xml:space="preserve"> </w:t>
        </w:r>
      </w:ins>
      <w:r>
        <w:rPr>
          <w:rFonts w:hint="eastAsia" w:ascii="Times New Roman" w:hAnsi="Times New Roman" w:eastAsia="宋体"/>
          <w:b w:val="0"/>
          <w:bCs w:val="0"/>
          <w:color w:val="auto"/>
          <w:sz w:val="21"/>
          <w:szCs w:val="24"/>
          <w:lang w:val="en-US" w:eastAsia="zh-CN"/>
          <w:rPrChange w:id="38" w:author="乐" w:date="2022-06-30T16:24:56Z">
            <w:rPr>
              <w:rFonts w:hint="eastAsia"/>
              <w:b w:val="0"/>
              <w:bCs w:val="0"/>
              <w:color w:val="auto"/>
              <w:sz w:val="24"/>
              <w:szCs w:val="24"/>
              <w:lang w:val="en-US" w:eastAsia="zh-CN"/>
            </w:rPr>
          </w:rPrChange>
        </w:rPr>
        <w:t xml:space="preserve"> 阮彩舜</w:t>
      </w:r>
    </w:p>
    <w:p>
      <w:pPr>
        <w:jc w:val="both"/>
        <w:rPr>
          <w:rFonts w:hint="eastAsia" w:ascii="Times New Roman" w:hAnsi="Times New Roman" w:eastAsia="宋体"/>
          <w:b w:val="0"/>
          <w:bCs w:val="0"/>
          <w:color w:val="auto"/>
          <w:sz w:val="21"/>
          <w:szCs w:val="24"/>
          <w:lang w:val="en-US" w:eastAsia="zh-CN"/>
          <w:rPrChange w:id="40" w:author="乐" w:date="2022-06-30T16:24:56Z">
            <w:rPr>
              <w:rFonts w:hint="eastAsia"/>
              <w:b w:val="0"/>
              <w:bCs w:val="0"/>
              <w:color w:val="auto"/>
              <w:sz w:val="24"/>
              <w:szCs w:val="24"/>
              <w:lang w:val="en-US" w:eastAsia="zh-CN"/>
            </w:rPr>
          </w:rPrChange>
        </w:rPr>
        <w:pPrChange w:id="39" w:author="乐" w:date="2022-06-30T16:25:05Z">
          <w:pPr>
            <w:jc w:val="center"/>
          </w:pPr>
        </w:pPrChange>
      </w:pPr>
      <w:ins w:id="41" w:author="乐" w:date="2022-06-30T17:21:38Z">
        <w:r>
          <w:rPr>
            <w:rFonts w:hint="eastAsia" w:ascii="Times New Roman" w:hAnsi="Times New Roman" w:eastAsia="宋体"/>
            <w:b w:val="0"/>
            <w:bCs w:val="0"/>
            <w:color w:val="auto"/>
            <w:sz w:val="21"/>
            <w:szCs w:val="24"/>
            <w:lang w:val="en-US" w:eastAsia="zh-CN"/>
          </w:rPr>
          <w:t>（</w:t>
        </w:r>
      </w:ins>
      <w:r>
        <w:rPr>
          <w:rFonts w:hint="eastAsia" w:ascii="Times New Roman" w:hAnsi="Times New Roman" w:eastAsia="宋体"/>
          <w:b w:val="0"/>
          <w:bCs w:val="0"/>
          <w:color w:val="auto"/>
          <w:sz w:val="21"/>
          <w:szCs w:val="24"/>
          <w:lang w:val="en-US" w:eastAsia="zh-CN"/>
          <w:rPrChange w:id="42" w:author="乐" w:date="2022-06-30T16:24:56Z">
            <w:rPr>
              <w:rFonts w:hint="eastAsia"/>
              <w:b w:val="0"/>
              <w:bCs w:val="0"/>
              <w:color w:val="auto"/>
              <w:sz w:val="24"/>
              <w:szCs w:val="24"/>
              <w:lang w:val="en-US" w:eastAsia="zh-CN"/>
            </w:rPr>
          </w:rPrChange>
        </w:rPr>
        <w:t>福建省龙岩人民医院</w:t>
      </w:r>
      <w:del w:id="43" w:author="乐" w:date="2022-06-30T17:21:43Z">
        <w:r>
          <w:rPr>
            <w:rFonts w:hint="eastAsia" w:ascii="Times New Roman" w:hAnsi="Times New Roman" w:eastAsia="宋体"/>
            <w:b w:val="0"/>
            <w:bCs w:val="0"/>
            <w:color w:val="auto"/>
            <w:sz w:val="21"/>
            <w:szCs w:val="24"/>
            <w:lang w:val="en-US" w:eastAsia="zh-CN"/>
            <w:rPrChange w:id="44" w:author="乐" w:date="2022-06-30T16:24:56Z">
              <w:rPr>
                <w:rFonts w:hint="eastAsia"/>
                <w:b w:val="0"/>
                <w:bCs w:val="0"/>
                <w:color w:val="auto"/>
                <w:sz w:val="24"/>
                <w:szCs w:val="24"/>
                <w:lang w:val="en-US" w:eastAsia="zh-CN"/>
              </w:rPr>
            </w:rPrChange>
          </w:rPr>
          <w:delText xml:space="preserve"> </w:delText>
        </w:r>
      </w:del>
      <w:r>
        <w:rPr>
          <w:rFonts w:hint="eastAsia" w:ascii="Times New Roman" w:hAnsi="Times New Roman" w:eastAsia="宋体"/>
          <w:b w:val="0"/>
          <w:bCs w:val="0"/>
          <w:color w:val="auto"/>
          <w:sz w:val="21"/>
          <w:szCs w:val="24"/>
          <w:lang w:val="en-US" w:eastAsia="zh-CN"/>
          <w:rPrChange w:id="45" w:author="乐" w:date="2022-06-30T16:24:56Z">
            <w:rPr>
              <w:rFonts w:hint="eastAsia"/>
              <w:b w:val="0"/>
              <w:bCs w:val="0"/>
              <w:color w:val="auto"/>
              <w:sz w:val="24"/>
              <w:szCs w:val="24"/>
              <w:lang w:val="en-US" w:eastAsia="zh-CN"/>
            </w:rPr>
          </w:rPrChange>
        </w:rPr>
        <w:t xml:space="preserve">护理部 </w:t>
      </w:r>
      <w:ins w:id="46" w:author="乐" w:date="2022-06-30T17:21:44Z">
        <w:r>
          <w:rPr>
            <w:rFonts w:hint="eastAsia" w:ascii="Times New Roman" w:hAnsi="Times New Roman" w:eastAsia="宋体"/>
            <w:b w:val="0"/>
            <w:bCs w:val="0"/>
            <w:color w:val="auto"/>
            <w:sz w:val="21"/>
            <w:szCs w:val="24"/>
            <w:lang w:val="en-US" w:eastAsia="zh-CN"/>
          </w:rPr>
          <w:t xml:space="preserve">   </w:t>
        </w:r>
      </w:ins>
      <w:ins w:id="47" w:author="乐" w:date="2022-06-30T17:21:49Z">
        <w:r>
          <w:rPr>
            <w:rFonts w:hint="eastAsia" w:ascii="Times New Roman" w:hAnsi="Times New Roman" w:eastAsia="宋体"/>
            <w:b w:val="0"/>
            <w:bCs w:val="0"/>
            <w:color w:val="auto"/>
            <w:sz w:val="21"/>
            <w:szCs w:val="24"/>
            <w:lang w:val="en-US" w:eastAsia="zh-CN"/>
          </w:rPr>
          <w:t>龙岩</w:t>
        </w:r>
      </w:ins>
      <w:r>
        <w:rPr>
          <w:rFonts w:hint="eastAsia" w:ascii="Times New Roman" w:hAnsi="Times New Roman" w:eastAsia="宋体"/>
          <w:b w:val="0"/>
          <w:bCs w:val="0"/>
          <w:color w:val="auto"/>
          <w:sz w:val="21"/>
          <w:szCs w:val="24"/>
          <w:lang w:val="en-US" w:eastAsia="zh-CN"/>
          <w:rPrChange w:id="48" w:author="乐" w:date="2022-06-30T16:24:56Z">
            <w:rPr>
              <w:rFonts w:hint="eastAsia"/>
              <w:b w:val="0"/>
              <w:bCs w:val="0"/>
              <w:color w:val="auto"/>
              <w:sz w:val="24"/>
              <w:szCs w:val="24"/>
              <w:lang w:val="en-US" w:eastAsia="zh-CN"/>
            </w:rPr>
          </w:rPrChange>
        </w:rPr>
        <w:t>364000</w:t>
      </w:r>
      <w:ins w:id="49" w:author="乐" w:date="2022-06-30T17:21:41Z">
        <w:r>
          <w:rPr>
            <w:rFonts w:hint="eastAsia" w:ascii="Times New Roman" w:hAnsi="Times New Roman" w:eastAsia="宋体"/>
            <w:b w:val="0"/>
            <w:bCs w:val="0"/>
            <w:color w:val="auto"/>
            <w:sz w:val="21"/>
            <w:szCs w:val="24"/>
            <w:lang w:val="en-US" w:eastAsia="zh-CN"/>
          </w:rPr>
          <w:t>）</w:t>
        </w:r>
      </w:ins>
    </w:p>
    <w:p>
      <w:pPr>
        <w:jc w:val="both"/>
        <w:rPr>
          <w:del w:id="50" w:author="乐" w:date="2022-06-30T16:26:10Z"/>
          <w:rFonts w:hint="default" w:ascii="Times New Roman" w:hAnsi="Times New Roman" w:eastAsia="宋体"/>
          <w:b w:val="0"/>
          <w:bCs w:val="0"/>
          <w:color w:val="auto"/>
          <w:sz w:val="21"/>
          <w:szCs w:val="24"/>
          <w:lang w:val="en-US" w:eastAsia="zh-CN"/>
          <w:rPrChange w:id="51" w:author="乐" w:date="2022-06-30T16:24:56Z">
            <w:rPr>
              <w:del w:id="52" w:author="乐" w:date="2022-06-30T16:26:10Z"/>
              <w:rFonts w:hint="default"/>
              <w:b w:val="0"/>
              <w:bCs w:val="0"/>
              <w:color w:val="auto"/>
              <w:sz w:val="24"/>
              <w:szCs w:val="24"/>
              <w:lang w:val="en-US" w:eastAsia="zh-CN"/>
            </w:rPr>
          </w:rPrChange>
        </w:rPr>
      </w:pPr>
      <w:del w:id="53" w:author="乐" w:date="2022-06-30T16:26:10Z">
        <w:r>
          <w:rPr>
            <w:rFonts w:hint="eastAsia" w:ascii="Times New Roman" w:hAnsi="Times New Roman" w:eastAsia="宋体"/>
            <w:b w:val="0"/>
            <w:bCs w:val="0"/>
            <w:color w:val="auto"/>
            <w:sz w:val="21"/>
            <w:szCs w:val="24"/>
            <w:lang w:val="en-US" w:eastAsia="zh-CN"/>
            <w:rPrChange w:id="54" w:author="乐" w:date="2022-06-30T16:24:56Z">
              <w:rPr>
                <w:rFonts w:hint="eastAsia"/>
                <w:b w:val="0"/>
                <w:bCs w:val="0"/>
                <w:color w:val="auto"/>
                <w:sz w:val="24"/>
                <w:szCs w:val="24"/>
                <w:lang w:val="en-US" w:eastAsia="zh-CN"/>
              </w:rPr>
            </w:rPrChange>
          </w:rPr>
          <w:delText>龙岩市科技计划</w:delText>
        </w:r>
      </w:del>
      <w:del w:id="55" w:author="乐" w:date="2022-06-30T16:26:10Z">
        <w:r>
          <w:rPr>
            <w:rFonts w:hint="eastAsia" w:ascii="Times New Roman" w:hAnsi="Times New Roman" w:eastAsia="宋体" w:cs="仿宋_GB2312"/>
            <w:color w:val="auto"/>
            <w:rPrChange w:id="56" w:author="乐" w:date="2022-06-30T16:24:56Z">
              <w:rPr>
                <w:rFonts w:hint="eastAsia" w:ascii="仿宋_GB2312" w:hAnsi="仿宋_GB2312" w:cs="仿宋_GB2312"/>
                <w:color w:val="auto"/>
              </w:rPr>
            </w:rPrChange>
          </w:rPr>
          <w:delText>卫生联合资金项目</w:delText>
        </w:r>
      </w:del>
      <w:del w:id="57" w:author="乐" w:date="2022-06-30T16:26:10Z">
        <w:r>
          <w:rPr>
            <w:rFonts w:hint="eastAsia" w:ascii="Times New Roman" w:hAnsi="Times New Roman" w:eastAsia="宋体" w:cs="仿宋_GB2312"/>
            <w:color w:val="auto"/>
            <w:lang w:val="en-US" w:eastAsia="zh-CN"/>
            <w:rPrChange w:id="58" w:author="乐" w:date="2022-06-30T16:24:56Z">
              <w:rPr>
                <w:rFonts w:hint="eastAsia" w:ascii="仿宋_GB2312" w:hAnsi="仿宋_GB2312" w:cs="仿宋_GB2312"/>
                <w:color w:val="auto"/>
                <w:lang w:val="en-US" w:eastAsia="zh-CN"/>
              </w:rPr>
            </w:rPrChange>
          </w:rPr>
          <w:delText xml:space="preserve">  </w:delText>
        </w:r>
      </w:del>
      <w:del w:id="59" w:author="乐" w:date="2022-06-30T16:26:10Z">
        <w:r>
          <w:rPr>
            <w:rFonts w:hint="eastAsia" w:ascii="Times New Roman" w:hAnsi="Times New Roman" w:eastAsia="宋体"/>
            <w:b w:val="0"/>
            <w:bCs w:val="0"/>
            <w:color w:val="auto"/>
            <w:sz w:val="21"/>
            <w:szCs w:val="24"/>
            <w:lang w:val="en-US" w:eastAsia="zh-CN"/>
            <w:rPrChange w:id="60" w:author="乐" w:date="2022-06-30T16:24:56Z">
              <w:rPr>
                <w:rFonts w:hint="eastAsia"/>
                <w:b w:val="0"/>
                <w:bCs w:val="0"/>
                <w:color w:val="auto"/>
                <w:sz w:val="24"/>
                <w:szCs w:val="24"/>
                <w:lang w:val="en-US" w:eastAsia="zh-CN"/>
              </w:rPr>
            </w:rPrChange>
          </w:rPr>
          <w:delText>项目编号：2021LYF17003</w:delText>
        </w:r>
      </w:del>
    </w:p>
    <w:p>
      <w:pPr>
        <w:jc w:val="both"/>
        <w:rPr>
          <w:del w:id="62" w:author="乐" w:date="2022-06-30T16:26:10Z"/>
          <w:rFonts w:hint="default" w:ascii="Times New Roman" w:hAnsi="Times New Roman" w:eastAsia="宋体"/>
          <w:b w:val="0"/>
          <w:bCs/>
          <w:color w:val="auto"/>
          <w:sz w:val="21"/>
          <w:szCs w:val="24"/>
          <w:lang w:val="en-US" w:eastAsia="zh-CN"/>
          <w:rPrChange w:id="63" w:author="乐" w:date="2022-06-30T16:24:56Z">
            <w:rPr>
              <w:del w:id="64" w:author="乐" w:date="2022-06-30T16:26:10Z"/>
              <w:rFonts w:hint="default"/>
              <w:b/>
              <w:bCs/>
              <w:color w:val="auto"/>
              <w:sz w:val="24"/>
              <w:szCs w:val="24"/>
              <w:lang w:val="en-US" w:eastAsia="zh-CN"/>
            </w:rPr>
          </w:rPrChange>
        </w:rPr>
        <w:pPrChange w:id="61" w:author="乐" w:date="2022-06-30T16:25:05Z">
          <w:pPr>
            <w:jc w:val="center"/>
          </w:pPr>
        </w:pPrChange>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b w:val="0"/>
          <w:bCs/>
          <w:color w:val="auto"/>
          <w:sz w:val="21"/>
          <w:szCs w:val="21"/>
          <w:lang w:val="en-US" w:eastAsia="zh-CN"/>
          <w:rPrChange w:id="66" w:author="乐" w:date="2022-06-30T16:24:56Z">
            <w:rPr>
              <w:rFonts w:hint="default"/>
              <w:b/>
              <w:bCs/>
              <w:color w:val="auto"/>
              <w:sz w:val="21"/>
              <w:szCs w:val="21"/>
              <w:lang w:val="en-US" w:eastAsia="zh-CN"/>
            </w:rPr>
          </w:rPrChange>
        </w:rPr>
        <w:pPrChange w:id="65" w:author="乐" w:date="2022-06-30T16:25:03Z">
          <w:pPr>
            <w:keepNext w:val="0"/>
            <w:keepLines w:val="0"/>
            <w:pageBreakBefore w:val="0"/>
            <w:widowControl w:val="0"/>
            <w:kinsoku/>
            <w:wordWrap/>
            <w:overflowPunct/>
            <w:topLinePunct w:val="0"/>
            <w:autoSpaceDE/>
            <w:autoSpaceDN/>
            <w:bidi w:val="0"/>
            <w:adjustRightInd/>
            <w:snapToGrid/>
            <w:spacing w:line="360" w:lineRule="auto"/>
            <w:jc w:val="both"/>
            <w:textAlignment w:val="auto"/>
          </w:pPr>
        </w:pPrChange>
      </w:pPr>
      <w:r>
        <w:rPr>
          <w:rFonts w:hint="eastAsia" w:ascii="Times New Roman" w:hAnsi="Times New Roman" w:eastAsia="宋体"/>
          <w:b w:val="0"/>
          <w:bCs/>
          <w:color w:val="auto"/>
          <w:sz w:val="21"/>
          <w:szCs w:val="21"/>
          <w:lang w:val="en-US" w:eastAsia="zh-CN"/>
          <w:rPrChange w:id="67" w:author="乐" w:date="2022-06-30T16:24:56Z">
            <w:rPr>
              <w:rFonts w:hint="eastAsia"/>
              <w:b/>
              <w:bCs/>
              <w:color w:val="auto"/>
              <w:sz w:val="21"/>
              <w:szCs w:val="21"/>
              <w:lang w:val="en-US" w:eastAsia="zh-CN"/>
            </w:rPr>
          </w:rPrChange>
        </w:rPr>
        <w:t>摘要：目的：</w:t>
      </w:r>
      <w:r>
        <w:rPr>
          <w:rFonts w:hint="eastAsia" w:ascii="Times New Roman" w:hAnsi="Times New Roman" w:eastAsia="宋体"/>
          <w:b w:val="0"/>
          <w:bCs w:val="0"/>
          <w:color w:val="auto"/>
          <w:sz w:val="21"/>
          <w:szCs w:val="21"/>
          <w:lang w:val="en-US" w:eastAsia="zh-CN"/>
          <w:rPrChange w:id="68" w:author="乐" w:date="2022-06-30T16:24:56Z">
            <w:rPr>
              <w:rFonts w:hint="eastAsia"/>
              <w:b w:val="0"/>
              <w:bCs w:val="0"/>
              <w:color w:val="auto"/>
              <w:sz w:val="21"/>
              <w:szCs w:val="21"/>
              <w:lang w:val="en-US" w:eastAsia="zh-CN"/>
            </w:rPr>
          </w:rPrChange>
        </w:rPr>
        <w:t>探讨多学科团队指导下闭环赋能干预在糖尿病衰弱患者运动干预中的应用价值。</w:t>
      </w:r>
      <w:r>
        <w:rPr>
          <w:rFonts w:hint="eastAsia" w:ascii="Times New Roman" w:hAnsi="Times New Roman" w:eastAsia="宋体"/>
          <w:b w:val="0"/>
          <w:bCs/>
          <w:color w:val="auto"/>
          <w:sz w:val="21"/>
          <w:szCs w:val="21"/>
          <w:lang w:val="en-US" w:eastAsia="zh-CN"/>
          <w:rPrChange w:id="69" w:author="乐" w:date="2022-06-30T16:24:56Z">
            <w:rPr>
              <w:rFonts w:hint="eastAsia"/>
              <w:b/>
              <w:bCs/>
              <w:color w:val="auto"/>
              <w:sz w:val="21"/>
              <w:szCs w:val="21"/>
              <w:lang w:val="en-US" w:eastAsia="zh-CN"/>
            </w:rPr>
          </w:rPrChange>
        </w:rPr>
        <w:t>方法</w:t>
      </w:r>
      <w:r>
        <w:rPr>
          <w:rFonts w:hint="eastAsia" w:ascii="Times New Roman" w:hAnsi="Times New Roman" w:eastAsia="宋体"/>
          <w:b w:val="0"/>
          <w:bCs w:val="0"/>
          <w:color w:val="auto"/>
          <w:sz w:val="21"/>
          <w:szCs w:val="21"/>
          <w:lang w:val="en-US" w:eastAsia="zh-CN"/>
          <w:rPrChange w:id="70" w:author="乐" w:date="2022-06-30T16:24:56Z">
            <w:rPr>
              <w:rFonts w:hint="eastAsia"/>
              <w:b w:val="0"/>
              <w:bCs w:val="0"/>
              <w:color w:val="auto"/>
              <w:sz w:val="21"/>
              <w:szCs w:val="21"/>
              <w:lang w:val="en-US" w:eastAsia="zh-CN"/>
            </w:rPr>
          </w:rPrChange>
        </w:rPr>
        <w:t>：选取</w:t>
      </w:r>
      <w:r>
        <w:rPr>
          <w:rFonts w:hint="eastAsia" w:ascii="Times New Roman" w:hAnsi="Times New Roman" w:eastAsia="宋体" w:cs="Times New Roman"/>
          <w:b w:val="0"/>
          <w:bCs w:val="0"/>
          <w:color w:val="auto"/>
          <w:sz w:val="21"/>
          <w:szCs w:val="21"/>
          <w:lang w:val="en-US" w:eastAsia="zh-CN"/>
          <w:rPrChange w:id="71" w:author="乐" w:date="2022-06-30T16:24:56Z">
            <w:rPr>
              <w:rFonts w:hint="eastAsia" w:ascii="Times New Roman" w:hAnsi="Times New Roman" w:cs="Times New Roman"/>
              <w:b w:val="0"/>
              <w:bCs w:val="0"/>
              <w:color w:val="auto"/>
              <w:sz w:val="21"/>
              <w:szCs w:val="21"/>
              <w:lang w:val="en-US" w:eastAsia="zh-CN"/>
            </w:rPr>
          </w:rPrChange>
        </w:rPr>
        <w:t>2021年2月</w:t>
      </w:r>
      <w:r>
        <w:rPr>
          <w:rFonts w:hint="eastAsia"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Change w:id="72" w:author="乐" w:date="2022-06-30T16:24:56Z">
            <w:rPr>
              <w:rFonts w:hint="eastAsia" w:ascii="Times New Roman" w:hAnsi="Times New Roman" w:cs="Times New Roman"/>
              <w:b w:val="0"/>
              <w:bCs w:val="0"/>
              <w:color w:val="auto"/>
              <w:sz w:val="21"/>
              <w:szCs w:val="21"/>
              <w:lang w:val="en-US" w:eastAsia="zh-CN"/>
            </w:rPr>
          </w:rPrChange>
        </w:rPr>
        <w:t>2022年2月收治的</w:t>
      </w:r>
      <w:r>
        <w:rPr>
          <w:rFonts w:hint="eastAsia" w:ascii="Times New Roman" w:hAnsi="Times New Roman" w:eastAsia="宋体" w:cs="Times New Roman"/>
          <w:b w:val="0"/>
          <w:bCs w:val="0"/>
          <w:color w:val="auto"/>
          <w:sz w:val="21"/>
          <w:szCs w:val="21"/>
          <w:highlight w:val="none"/>
          <w:lang w:val="en-US" w:eastAsia="zh-CN"/>
          <w:rPrChange w:id="73" w:author="乐" w:date="2022-06-30T16:24:56Z">
            <w:rPr>
              <w:rFonts w:hint="eastAsia" w:ascii="Times New Roman" w:hAnsi="Times New Roman" w:cs="Times New Roman"/>
              <w:b w:val="0"/>
              <w:bCs w:val="0"/>
              <w:color w:val="auto"/>
              <w:sz w:val="21"/>
              <w:szCs w:val="21"/>
              <w:highlight w:val="none"/>
              <w:lang w:val="en-US" w:eastAsia="zh-CN"/>
            </w:rPr>
          </w:rPrChange>
        </w:rPr>
        <w:t>80例</w:t>
      </w:r>
      <w:r>
        <w:rPr>
          <w:rFonts w:hint="eastAsia" w:ascii="Times New Roman" w:hAnsi="Times New Roman" w:eastAsia="宋体" w:cs="Times New Roman"/>
          <w:b w:val="0"/>
          <w:bCs w:val="0"/>
          <w:color w:val="auto"/>
          <w:sz w:val="21"/>
          <w:szCs w:val="21"/>
          <w:lang w:val="en-US" w:eastAsia="zh-CN"/>
          <w:rPrChange w:id="74" w:author="乐" w:date="2022-06-30T16:24:56Z">
            <w:rPr>
              <w:rFonts w:hint="eastAsia" w:ascii="Times New Roman" w:hAnsi="Times New Roman" w:cs="Times New Roman"/>
              <w:b w:val="0"/>
              <w:bCs w:val="0"/>
              <w:color w:val="auto"/>
              <w:sz w:val="21"/>
              <w:szCs w:val="21"/>
              <w:lang w:val="en-US" w:eastAsia="zh-CN"/>
            </w:rPr>
          </w:rPrChange>
        </w:rPr>
        <w:t>2型糖尿病衰弱患者作为研究对象，按照随机数字表法分为对照</w:t>
      </w:r>
      <w:r>
        <w:rPr>
          <w:rFonts w:hint="eastAsia" w:ascii="Times New Roman" w:hAnsi="Times New Roman" w:eastAsia="宋体" w:cs="Times New Roman"/>
          <w:b w:val="0"/>
          <w:bCs w:val="0"/>
          <w:color w:val="auto"/>
          <w:sz w:val="21"/>
          <w:szCs w:val="21"/>
          <w:highlight w:val="none"/>
          <w:lang w:val="en-US" w:eastAsia="zh-CN"/>
          <w:rPrChange w:id="75" w:author="乐" w:date="2022-06-30T16:24:56Z">
            <w:rPr>
              <w:rFonts w:hint="eastAsia" w:ascii="Times New Roman" w:hAnsi="Times New Roman" w:cs="Times New Roman"/>
              <w:b w:val="0"/>
              <w:bCs w:val="0"/>
              <w:color w:val="auto"/>
              <w:sz w:val="21"/>
              <w:szCs w:val="21"/>
              <w:highlight w:val="none"/>
              <w:lang w:val="en-US" w:eastAsia="zh-CN"/>
            </w:rPr>
          </w:rPrChange>
        </w:rPr>
        <w:t>组和观察组各40例，</w:t>
      </w:r>
      <w:r>
        <w:rPr>
          <w:rFonts w:hint="eastAsia" w:ascii="Times New Roman" w:hAnsi="Times New Roman" w:eastAsia="宋体" w:cs="Times New Roman"/>
          <w:b w:val="0"/>
          <w:bCs w:val="0"/>
          <w:color w:val="auto"/>
          <w:sz w:val="21"/>
          <w:szCs w:val="21"/>
          <w:lang w:val="en-US" w:eastAsia="zh-CN"/>
          <w:rPrChange w:id="76" w:author="乐" w:date="2022-06-30T16:24:56Z">
            <w:rPr>
              <w:rFonts w:hint="eastAsia" w:ascii="Times New Roman" w:hAnsi="Times New Roman" w:cs="Times New Roman"/>
              <w:b w:val="0"/>
              <w:bCs w:val="0"/>
              <w:color w:val="auto"/>
              <w:sz w:val="21"/>
              <w:szCs w:val="21"/>
              <w:lang w:val="en-US" w:eastAsia="zh-CN"/>
            </w:rPr>
          </w:rPrChange>
        </w:rPr>
        <w:t>对照组予常规护理联合运动干预，观察组在对照组基础上予多学科团队指导下闭环赋能干预</w:t>
      </w:r>
      <w:r>
        <w:rPr>
          <w:rFonts w:hint="eastAsia" w:ascii="Times New Roman" w:hAnsi="Times New Roman" w:eastAsia="宋体" w:cs="Times New Roman"/>
          <w:b w:val="0"/>
          <w:bCs w:val="0"/>
          <w:color w:val="auto"/>
          <w:sz w:val="21"/>
          <w:szCs w:val="21"/>
          <w:lang w:val="en-US" w:eastAsia="zh-CN"/>
        </w:rPr>
        <w:t>。</w:t>
      </w:r>
      <w:r>
        <w:rPr>
          <w:rFonts w:hint="eastAsia" w:ascii="Times New Roman" w:hAnsi="Times New Roman" w:eastAsia="宋体"/>
          <w:b w:val="0"/>
          <w:bCs w:val="0"/>
          <w:color w:val="auto"/>
          <w:sz w:val="21"/>
          <w:szCs w:val="21"/>
          <w:lang w:val="en-US" w:eastAsia="zh-CN"/>
          <w:rPrChange w:id="77" w:author="乐" w:date="2022-06-30T16:24:56Z">
            <w:rPr>
              <w:rFonts w:hint="eastAsia"/>
              <w:b w:val="0"/>
              <w:bCs w:val="0"/>
              <w:color w:val="auto"/>
              <w:sz w:val="21"/>
              <w:szCs w:val="21"/>
              <w:lang w:val="en-US" w:eastAsia="zh-CN"/>
            </w:rPr>
          </w:rPrChange>
        </w:rPr>
        <w:t>为期</w:t>
      </w:r>
      <w:r>
        <w:rPr>
          <w:rFonts w:hint="default" w:ascii="Times New Roman" w:hAnsi="Times New Roman" w:eastAsia="宋体" w:cs="Times New Roman"/>
          <w:b w:val="0"/>
          <w:bCs w:val="0"/>
          <w:color w:val="auto"/>
          <w:sz w:val="21"/>
          <w:szCs w:val="21"/>
          <w:lang w:val="en-US" w:eastAsia="zh-CN"/>
          <w:rPrChange w:id="78" w:author="乐" w:date="2022-06-30T16:24:56Z">
            <w:rPr>
              <w:rFonts w:hint="default" w:ascii="Times New Roman" w:hAnsi="Times New Roman" w:cs="Times New Roman"/>
              <w:b w:val="0"/>
              <w:bCs w:val="0"/>
              <w:color w:val="auto"/>
              <w:sz w:val="21"/>
              <w:szCs w:val="21"/>
              <w:lang w:val="en-US" w:eastAsia="zh-CN"/>
            </w:rPr>
          </w:rPrChange>
        </w:rPr>
        <w:t>3</w:t>
      </w:r>
      <w:r>
        <w:rPr>
          <w:rFonts w:hint="eastAsia" w:ascii="Times New Roman" w:hAnsi="Times New Roman" w:eastAsia="宋体"/>
          <w:b w:val="0"/>
          <w:bCs w:val="0"/>
          <w:color w:val="auto"/>
          <w:sz w:val="21"/>
          <w:szCs w:val="21"/>
          <w:lang w:val="en-US" w:eastAsia="zh-CN"/>
          <w:rPrChange w:id="79" w:author="乐" w:date="2022-06-30T16:24:56Z">
            <w:rPr>
              <w:rFonts w:hint="eastAsia"/>
              <w:b w:val="0"/>
              <w:bCs w:val="0"/>
              <w:color w:val="auto"/>
              <w:sz w:val="21"/>
              <w:szCs w:val="21"/>
              <w:lang w:val="en-US" w:eastAsia="zh-CN"/>
            </w:rPr>
          </w:rPrChange>
        </w:rPr>
        <w:t>个月，观察两组患者干预后衰弱情况、血糖水平、自我效能感及生活质量变化。</w:t>
      </w:r>
      <w:r>
        <w:rPr>
          <w:rFonts w:hint="eastAsia" w:ascii="Times New Roman" w:hAnsi="Times New Roman" w:eastAsia="宋体"/>
          <w:b w:val="0"/>
          <w:bCs/>
          <w:color w:val="auto"/>
          <w:sz w:val="21"/>
          <w:szCs w:val="21"/>
          <w:lang w:val="en-US" w:eastAsia="zh-CN"/>
          <w:rPrChange w:id="80" w:author="乐" w:date="2022-06-30T16:24:56Z">
            <w:rPr>
              <w:rFonts w:hint="eastAsia"/>
              <w:b/>
              <w:bCs/>
              <w:color w:val="auto"/>
              <w:sz w:val="21"/>
              <w:szCs w:val="21"/>
              <w:lang w:val="en-US" w:eastAsia="zh-CN"/>
            </w:rPr>
          </w:rPrChange>
        </w:rPr>
        <w:t>结果：</w:t>
      </w:r>
      <w:r>
        <w:rPr>
          <w:rFonts w:hint="eastAsia" w:ascii="Times New Roman" w:hAnsi="Times New Roman" w:eastAsia="宋体"/>
          <w:b w:val="0"/>
          <w:bCs w:val="0"/>
          <w:color w:val="auto"/>
          <w:sz w:val="21"/>
          <w:szCs w:val="21"/>
          <w:lang w:val="en-US" w:eastAsia="zh-CN"/>
          <w:rPrChange w:id="81" w:author="乐" w:date="2022-06-30T16:24:56Z">
            <w:rPr>
              <w:rFonts w:hint="eastAsia"/>
              <w:b w:val="0"/>
              <w:bCs w:val="0"/>
              <w:color w:val="auto"/>
              <w:sz w:val="21"/>
              <w:szCs w:val="21"/>
              <w:lang w:val="en-US" w:eastAsia="zh-CN"/>
            </w:rPr>
          </w:rPrChange>
        </w:rPr>
        <w:t>干预后，</w:t>
      </w:r>
      <w:r>
        <w:rPr>
          <w:rFonts w:hint="eastAsia" w:ascii="Times New Roman" w:hAnsi="Times New Roman" w:eastAsia="宋体" w:cs="Times New Roman"/>
          <w:b w:val="0"/>
          <w:bCs w:val="0"/>
          <w:color w:val="auto"/>
          <w:sz w:val="21"/>
          <w:szCs w:val="21"/>
          <w:lang w:val="en-US" w:eastAsia="zh-CN"/>
          <w:rPrChange w:id="82" w:author="乐" w:date="2022-06-30T16:24:56Z">
            <w:rPr>
              <w:rFonts w:hint="eastAsia" w:ascii="Times New Roman" w:hAnsi="Times New Roman" w:cs="Times New Roman"/>
              <w:b w:val="0"/>
              <w:bCs w:val="0"/>
              <w:color w:val="auto"/>
              <w:sz w:val="21"/>
              <w:szCs w:val="21"/>
              <w:lang w:val="en-US" w:eastAsia="zh-CN"/>
            </w:rPr>
          </w:rPrChange>
        </w:rPr>
        <w:t>观察组衰弱期患者占比明显低于对照组（</w:t>
      </w:r>
      <w:r>
        <w:rPr>
          <w:rFonts w:hint="eastAsia" w:ascii="Times New Roman" w:hAnsi="Times New Roman" w:eastAsia="宋体" w:cs="Times New Roman"/>
          <w:b w:val="0"/>
          <w:bCs w:val="0"/>
          <w:i w:val="0"/>
          <w:iCs/>
          <w:color w:val="auto"/>
          <w:sz w:val="21"/>
          <w:szCs w:val="21"/>
          <w:lang w:val="en-US" w:eastAsia="zh-CN"/>
          <w:rPrChange w:id="83"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84" w:author="乐" w:date="2022-06-30T16:24:56Z">
            <w:rPr>
              <w:rFonts w:hint="eastAsia" w:ascii="Times New Roman" w:hAnsi="Times New Roman" w:cs="Times New Roman"/>
              <w:b w:val="0"/>
              <w:bCs w:val="0"/>
              <w:color w:val="auto"/>
              <w:sz w:val="21"/>
              <w:szCs w:val="21"/>
              <w:lang w:val="en-US" w:eastAsia="zh-CN"/>
            </w:rPr>
          </w:rPrChange>
        </w:rPr>
        <w:t>＜0.05）；观察组</w:t>
      </w:r>
      <w:r>
        <w:rPr>
          <w:rFonts w:hint="eastAsia" w:ascii="Times New Roman" w:hAnsi="Times New Roman" w:eastAsia="宋体" w:cs="Times New Roman"/>
          <w:color w:val="auto"/>
          <w:sz w:val="21"/>
          <w:szCs w:val="21"/>
          <w:lang w:val="en-US" w:eastAsia="zh-CN"/>
        </w:rPr>
        <w:t>运动自我效能量表（</w:t>
      </w:r>
      <w:r>
        <w:rPr>
          <w:rFonts w:hint="eastAsia" w:ascii="Times New Roman" w:hAnsi="Times New Roman" w:eastAsia="宋体" w:cs="Times New Roman"/>
          <w:b w:val="0"/>
          <w:bCs w:val="0"/>
          <w:color w:val="auto"/>
          <w:sz w:val="21"/>
          <w:szCs w:val="21"/>
          <w:lang w:val="en-US" w:eastAsia="zh-CN"/>
          <w:rPrChange w:id="85" w:author="乐" w:date="2022-06-30T16:24:56Z">
            <w:rPr>
              <w:rFonts w:hint="eastAsia" w:ascii="Times New Roman" w:hAnsi="Times New Roman" w:cs="Times New Roman"/>
              <w:b w:val="0"/>
              <w:bCs w:val="0"/>
              <w:color w:val="auto"/>
              <w:sz w:val="21"/>
              <w:szCs w:val="21"/>
              <w:lang w:val="en-US" w:eastAsia="zh-CN"/>
            </w:rPr>
          </w:rPrChange>
        </w:rPr>
        <w:t>ESE</w:t>
      </w:r>
      <w:r>
        <w:rPr>
          <w:rFonts w:hint="eastAsia" w:ascii="Times New Roman" w:hAnsi="Times New Roman" w:eastAsia="宋体" w:cs="Times New Roman"/>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Change w:id="86" w:author="乐" w:date="2022-06-30T16:24:56Z">
            <w:rPr>
              <w:rFonts w:hint="eastAsia" w:ascii="Times New Roman" w:hAnsi="Times New Roman" w:cs="Times New Roman"/>
              <w:b w:val="0"/>
              <w:bCs w:val="0"/>
              <w:color w:val="auto"/>
              <w:sz w:val="21"/>
              <w:szCs w:val="21"/>
              <w:lang w:val="en-US" w:eastAsia="zh-CN"/>
            </w:rPr>
          </w:rPrChange>
        </w:rPr>
        <w:t>评分及</w:t>
      </w:r>
      <w:r>
        <w:rPr>
          <w:rFonts w:hint="eastAsia" w:ascii="Times New Roman" w:hAnsi="Times New Roman" w:eastAsia="宋体" w:cs="Times New Roman"/>
          <w:b w:val="0"/>
          <w:bCs w:val="0"/>
          <w:color w:val="auto"/>
          <w:sz w:val="21"/>
          <w:szCs w:val="21"/>
          <w:vertAlign w:val="baseline"/>
          <w:lang w:val="en-US" w:eastAsia="zh-CN"/>
          <w:rPrChange w:id="87" w:author="乐" w:date="2022-06-30T16:24:56Z">
            <w:rPr>
              <w:rFonts w:hint="eastAsia" w:ascii="Times New Roman" w:hAnsi="Times New Roman" w:cs="Times New Roman"/>
              <w:b w:val="0"/>
              <w:bCs w:val="0"/>
              <w:color w:val="auto"/>
              <w:sz w:val="21"/>
              <w:szCs w:val="21"/>
              <w:vertAlign w:val="baseline"/>
              <w:lang w:val="en-US" w:eastAsia="zh-CN"/>
            </w:rPr>
          </w:rPrChange>
        </w:rPr>
        <w:t>实际运动时间均高于</w:t>
      </w:r>
      <w:r>
        <w:rPr>
          <w:rFonts w:hint="eastAsia" w:ascii="Times New Roman" w:hAnsi="Times New Roman" w:eastAsia="宋体" w:cs="Times New Roman"/>
          <w:b w:val="0"/>
          <w:bCs w:val="0"/>
          <w:color w:val="auto"/>
          <w:sz w:val="21"/>
          <w:szCs w:val="21"/>
          <w:lang w:val="en-US" w:eastAsia="zh-CN"/>
          <w:rPrChange w:id="88" w:author="乐" w:date="2022-06-30T16:24:56Z">
            <w:rPr>
              <w:rFonts w:hint="eastAsia" w:ascii="Times New Roman" w:hAnsi="Times New Roman" w:cs="Times New Roman"/>
              <w:b w:val="0"/>
              <w:bCs w:val="0"/>
              <w:color w:val="auto"/>
              <w:sz w:val="21"/>
              <w:szCs w:val="21"/>
              <w:lang w:val="en-US" w:eastAsia="zh-CN"/>
            </w:rPr>
          </w:rPrChange>
        </w:rPr>
        <w:t>对照组（</w:t>
      </w:r>
      <w:r>
        <w:rPr>
          <w:rFonts w:hint="eastAsia" w:ascii="Times New Roman" w:hAnsi="Times New Roman" w:eastAsia="宋体" w:cs="Times New Roman"/>
          <w:b w:val="0"/>
          <w:bCs w:val="0"/>
          <w:i w:val="0"/>
          <w:iCs/>
          <w:color w:val="auto"/>
          <w:sz w:val="21"/>
          <w:szCs w:val="21"/>
          <w:lang w:val="en-US" w:eastAsia="zh-CN"/>
          <w:rPrChange w:id="89"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90" w:author="乐" w:date="2022-06-30T16:24:56Z">
            <w:rPr>
              <w:rFonts w:hint="eastAsia" w:ascii="Times New Roman" w:hAnsi="Times New Roman" w:cs="Times New Roman"/>
              <w:b w:val="0"/>
              <w:bCs w:val="0"/>
              <w:color w:val="auto"/>
              <w:sz w:val="21"/>
              <w:szCs w:val="21"/>
              <w:lang w:val="en-US" w:eastAsia="zh-CN"/>
            </w:rPr>
          </w:rPrChange>
        </w:rPr>
        <w:t>＜0.05）；</w:t>
      </w:r>
      <w:r>
        <w:rPr>
          <w:rFonts w:hint="eastAsia" w:ascii="Times New Roman" w:hAnsi="Times New Roman" w:eastAsia="宋体" w:cs="Times New Roman"/>
          <w:b w:val="0"/>
          <w:bCs w:val="0"/>
          <w:color w:val="auto"/>
          <w:sz w:val="21"/>
          <w:szCs w:val="21"/>
          <w:highlight w:val="none"/>
          <w:lang w:val="en-US" w:eastAsia="zh-CN"/>
          <w:rPrChange w:id="91" w:author="乐" w:date="2022-06-30T16:24:56Z">
            <w:rPr>
              <w:rFonts w:hint="eastAsia" w:ascii="Times New Roman" w:hAnsi="Times New Roman" w:cs="Times New Roman"/>
              <w:b w:val="0"/>
              <w:bCs w:val="0"/>
              <w:color w:val="auto"/>
              <w:sz w:val="21"/>
              <w:szCs w:val="21"/>
              <w:highlight w:val="none"/>
              <w:lang w:val="en-US" w:eastAsia="zh-CN"/>
            </w:rPr>
          </w:rPrChange>
        </w:rPr>
        <w:t>观察组</w:t>
      </w:r>
      <w:r>
        <w:rPr>
          <w:rFonts w:hint="default" w:ascii="Times New Roman" w:hAnsi="Times New Roman" w:eastAsia="宋体" w:cs="Times New Roman"/>
          <w:b w:val="0"/>
          <w:bCs w:val="0"/>
          <w:color w:val="auto"/>
          <w:sz w:val="21"/>
          <w:szCs w:val="21"/>
          <w:lang w:val="en-US" w:eastAsia="zh-CN"/>
        </w:rPr>
        <w:t>空腹血糖</w:t>
      </w:r>
      <w:r>
        <w:rPr>
          <w:rFonts w:hint="eastAsia" w:ascii="Times New Roman" w:hAnsi="Times New Roman" w:eastAsia="宋体" w:cs="Times New Roman"/>
          <w:b w:val="0"/>
          <w:bCs w:val="0"/>
          <w:color w:val="auto"/>
          <w:sz w:val="21"/>
          <w:szCs w:val="21"/>
          <w:lang w:val="en-US" w:eastAsia="zh-CN"/>
        </w:rPr>
        <w:t>（FBG）及糖化血红蛋白（</w:t>
      </w:r>
      <w:r>
        <w:rPr>
          <w:rFonts w:hint="default" w:ascii="Times New Roman" w:hAnsi="Times New Roman" w:eastAsia="宋体" w:cs="Times New Roman"/>
          <w:b w:val="0"/>
          <w:bCs w:val="0"/>
          <w:color w:val="auto"/>
          <w:sz w:val="21"/>
          <w:szCs w:val="21"/>
        </w:rPr>
        <w:t>HbA1c</w:t>
      </w:r>
      <w:r>
        <w:rPr>
          <w:rFonts w:hint="eastAsia"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highlight w:val="none"/>
          <w:lang w:val="en-US" w:eastAsia="zh-CN"/>
          <w:rPrChange w:id="92" w:author="乐" w:date="2022-06-30T16:24:56Z">
            <w:rPr>
              <w:rFonts w:hint="eastAsia" w:ascii="Times New Roman" w:hAnsi="Times New Roman" w:cs="Times New Roman"/>
              <w:b w:val="0"/>
              <w:bCs w:val="0"/>
              <w:color w:val="auto"/>
              <w:highlight w:val="none"/>
              <w:lang w:val="en-US" w:eastAsia="zh-CN"/>
            </w:rPr>
          </w:rPrChange>
        </w:rPr>
        <w:t>水平均低于对照组</w:t>
      </w:r>
      <w:r>
        <w:rPr>
          <w:rFonts w:hint="eastAsia" w:ascii="Times New Roman" w:hAnsi="Times New Roman" w:eastAsia="宋体" w:cs="Times New Roman"/>
          <w:b w:val="0"/>
          <w:bCs w:val="0"/>
          <w:color w:val="auto"/>
          <w:sz w:val="21"/>
          <w:szCs w:val="21"/>
          <w:highlight w:val="none"/>
          <w:lang w:val="en-US" w:eastAsia="zh-CN"/>
          <w:rPrChange w:id="93" w:author="乐" w:date="2022-06-30T16:24:56Z">
            <w:rPr>
              <w:rFonts w:hint="eastAsia" w:ascii="Times New Roman" w:hAnsi="Times New Roman"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i w:val="0"/>
          <w:iCs/>
          <w:color w:val="auto"/>
          <w:sz w:val="21"/>
          <w:szCs w:val="21"/>
          <w:highlight w:val="none"/>
          <w:lang w:val="en-US" w:eastAsia="zh-CN"/>
          <w:rPrChange w:id="94" w:author="乐" w:date="2022-06-30T16:24:56Z">
            <w:rPr>
              <w:rFonts w:hint="eastAsia" w:ascii="Times New Roman" w:hAnsi="Times New Roman" w:cs="Times New Roman"/>
              <w:b w:val="0"/>
              <w:bCs w:val="0"/>
              <w:i/>
              <w:iCs/>
              <w:color w:val="auto"/>
              <w:sz w:val="21"/>
              <w:szCs w:val="21"/>
              <w:highlight w:val="none"/>
              <w:lang w:val="en-US" w:eastAsia="zh-CN"/>
            </w:rPr>
          </w:rPrChange>
        </w:rPr>
        <w:t>P</w:t>
      </w:r>
      <w:r>
        <w:rPr>
          <w:rFonts w:hint="eastAsia" w:ascii="Times New Roman" w:hAnsi="Times New Roman" w:eastAsia="宋体" w:cs="Times New Roman"/>
          <w:b w:val="0"/>
          <w:bCs w:val="0"/>
          <w:color w:val="auto"/>
          <w:sz w:val="21"/>
          <w:szCs w:val="21"/>
          <w:highlight w:val="none"/>
          <w:lang w:val="en-US" w:eastAsia="zh-CN"/>
          <w:rPrChange w:id="95" w:author="乐" w:date="2022-06-30T16:24:56Z">
            <w:rPr>
              <w:rFonts w:hint="eastAsia" w:ascii="Times New Roman" w:hAnsi="Times New Roman" w:cs="Times New Roman"/>
              <w:b w:val="0"/>
              <w:bCs w:val="0"/>
              <w:color w:val="auto"/>
              <w:sz w:val="21"/>
              <w:szCs w:val="21"/>
              <w:highlight w:val="none"/>
              <w:lang w:val="en-US" w:eastAsia="zh-CN"/>
            </w:rPr>
          </w:rPrChange>
        </w:rPr>
        <w:t>＜0.05</w:t>
      </w:r>
      <w:r>
        <w:rPr>
          <w:rFonts w:hint="eastAsia" w:ascii="Times New Roman" w:hAnsi="Times New Roman" w:eastAsia="宋体" w:cs="Times New Roman"/>
          <w:b w:val="0"/>
          <w:bCs w:val="0"/>
          <w:color w:val="auto"/>
          <w:sz w:val="21"/>
          <w:szCs w:val="21"/>
          <w:lang w:val="en-US" w:eastAsia="zh-CN"/>
          <w:rPrChange w:id="96" w:author="乐" w:date="2022-06-30T16:24:56Z">
            <w:rPr>
              <w:rFonts w:hint="eastAsia" w:ascii="Times New Roman" w:hAnsi="Times New Roman" w:cs="Times New Roman"/>
              <w:b w:val="0"/>
              <w:bCs w:val="0"/>
              <w:color w:val="auto"/>
              <w:sz w:val="21"/>
              <w:szCs w:val="21"/>
              <w:lang w:val="en-US" w:eastAsia="zh-CN"/>
            </w:rPr>
          </w:rPrChange>
        </w:rPr>
        <w:t>）；观察组</w:t>
      </w:r>
      <w:r>
        <w:rPr>
          <w:rFonts w:hint="eastAsia" w:ascii="Times New Roman" w:hAnsi="Times New Roman" w:eastAsia="宋体" w:cs="Times New Roman"/>
          <w:color w:val="auto"/>
          <w:sz w:val="21"/>
          <w:szCs w:val="21"/>
          <w:lang w:val="en-US" w:eastAsia="zh-CN"/>
        </w:rPr>
        <w:t>糖尿病修订生活质量量表（A-DQOL）</w:t>
      </w:r>
      <w:r>
        <w:rPr>
          <w:rFonts w:hint="eastAsia" w:ascii="Times New Roman" w:hAnsi="Times New Roman" w:eastAsia="宋体" w:cs="Times New Roman"/>
          <w:b w:val="0"/>
          <w:bCs w:val="0"/>
          <w:color w:val="auto"/>
          <w:sz w:val="21"/>
          <w:szCs w:val="21"/>
          <w:lang w:val="en-US" w:eastAsia="zh-CN"/>
          <w:rPrChange w:id="97" w:author="乐" w:date="2022-06-30T16:24:56Z">
            <w:rPr>
              <w:rFonts w:hint="eastAsia" w:ascii="Times New Roman" w:hAnsi="Times New Roman" w:cs="Times New Roman"/>
              <w:b w:val="0"/>
              <w:bCs w:val="0"/>
              <w:color w:val="auto"/>
              <w:sz w:val="21"/>
              <w:szCs w:val="21"/>
              <w:lang w:val="en-US" w:eastAsia="zh-CN"/>
            </w:rPr>
          </w:rPrChange>
        </w:rPr>
        <w:t>满意度、治疗影响程度、糖尿病相关忧虑及社会问题忧虑评分均高于对照组（</w:t>
      </w:r>
      <w:r>
        <w:rPr>
          <w:rFonts w:hint="eastAsia" w:ascii="Times New Roman" w:hAnsi="Times New Roman" w:eastAsia="宋体" w:cs="Times New Roman"/>
          <w:b w:val="0"/>
          <w:bCs w:val="0"/>
          <w:i w:val="0"/>
          <w:iCs/>
          <w:color w:val="auto"/>
          <w:sz w:val="21"/>
          <w:szCs w:val="21"/>
          <w:lang w:val="en-US" w:eastAsia="zh-CN"/>
          <w:rPrChange w:id="98"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99" w:author="乐" w:date="2022-06-30T16:24:56Z">
            <w:rPr>
              <w:rFonts w:hint="eastAsia" w:ascii="Times New Roman" w:hAnsi="Times New Roman" w:cs="Times New Roman"/>
              <w:b w:val="0"/>
              <w:bCs w:val="0"/>
              <w:color w:val="auto"/>
              <w:sz w:val="21"/>
              <w:szCs w:val="21"/>
              <w:lang w:val="en-US" w:eastAsia="zh-CN"/>
            </w:rPr>
          </w:rPrChange>
        </w:rPr>
        <w:t>＜0.05）。</w:t>
      </w:r>
      <w:r>
        <w:rPr>
          <w:rFonts w:hint="eastAsia" w:ascii="Times New Roman" w:hAnsi="Times New Roman" w:eastAsia="宋体" w:cs="Times New Roman"/>
          <w:b w:val="0"/>
          <w:bCs/>
          <w:color w:val="auto"/>
          <w:sz w:val="21"/>
          <w:szCs w:val="21"/>
          <w:lang w:val="en-US" w:eastAsia="zh-CN"/>
          <w:rPrChange w:id="100" w:author="乐" w:date="2022-06-30T16:24:56Z">
            <w:rPr>
              <w:rFonts w:hint="eastAsia" w:ascii="Times New Roman" w:hAnsi="Times New Roman" w:cs="Times New Roman"/>
              <w:b/>
              <w:bCs/>
              <w:color w:val="auto"/>
              <w:sz w:val="21"/>
              <w:szCs w:val="21"/>
              <w:lang w:val="en-US" w:eastAsia="zh-CN"/>
            </w:rPr>
          </w:rPrChange>
        </w:rPr>
        <w:t>结论：</w:t>
      </w:r>
      <w:r>
        <w:rPr>
          <w:rFonts w:hint="eastAsia" w:ascii="Times New Roman" w:hAnsi="Times New Roman" w:eastAsia="宋体" w:cs="Times New Roman"/>
          <w:b w:val="0"/>
          <w:bCs w:val="0"/>
          <w:color w:val="auto"/>
          <w:sz w:val="21"/>
          <w:szCs w:val="21"/>
          <w:lang w:val="en-US" w:eastAsia="zh-CN"/>
          <w:rPrChange w:id="101" w:author="乐" w:date="2022-06-30T16:24:56Z">
            <w:rPr>
              <w:rFonts w:hint="eastAsia" w:ascii="Times New Roman" w:hAnsi="Times New Roman" w:cs="Times New Roman"/>
              <w:b w:val="0"/>
              <w:bCs w:val="0"/>
              <w:color w:val="auto"/>
              <w:sz w:val="21"/>
              <w:szCs w:val="21"/>
              <w:lang w:val="en-US" w:eastAsia="zh-CN"/>
            </w:rPr>
          </w:rPrChange>
        </w:rPr>
        <w:t>将多学科团队指导下闭环赋能干预应用于糖尿病患者的运动干预中，能够改善患者衰弱程度，提高患者自我效能感，使其更加积极主动坚持运动锻炼，进而提高其血糖控制效果及整体生活质量。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bCs w:val="0"/>
          <w:color w:val="auto"/>
          <w:sz w:val="21"/>
          <w:szCs w:val="21"/>
          <w:lang w:val="en-US" w:eastAsia="zh-CN"/>
          <w:rPrChange w:id="103" w:author="乐" w:date="2022-06-30T16:24:56Z">
            <w:rPr>
              <w:rFonts w:hint="eastAsia"/>
              <w:b w:val="0"/>
              <w:bCs w:val="0"/>
              <w:color w:val="auto"/>
              <w:sz w:val="21"/>
              <w:szCs w:val="21"/>
              <w:lang w:val="en-US" w:eastAsia="zh-CN"/>
            </w:rPr>
          </w:rPrChange>
        </w:rPr>
        <w:pPrChange w:id="102" w:author="乐" w:date="2022-06-30T16:25:03Z">
          <w:pPr>
            <w:keepNext w:val="0"/>
            <w:keepLines w:val="0"/>
            <w:pageBreakBefore w:val="0"/>
            <w:widowControl w:val="0"/>
            <w:kinsoku/>
            <w:wordWrap/>
            <w:overflowPunct/>
            <w:topLinePunct w:val="0"/>
            <w:autoSpaceDE/>
            <w:autoSpaceDN/>
            <w:bidi w:val="0"/>
            <w:adjustRightInd/>
            <w:snapToGrid/>
            <w:spacing w:line="360" w:lineRule="auto"/>
            <w:jc w:val="both"/>
            <w:textAlignment w:val="auto"/>
          </w:pPr>
        </w:pPrChange>
      </w:pPr>
      <w:r>
        <w:rPr>
          <w:rFonts w:hint="eastAsia" w:ascii="Times New Roman" w:hAnsi="Times New Roman" w:eastAsia="宋体"/>
          <w:b w:val="0"/>
          <w:bCs/>
          <w:color w:val="auto"/>
          <w:sz w:val="21"/>
          <w:szCs w:val="21"/>
          <w:lang w:val="en-US" w:eastAsia="zh-CN"/>
          <w:rPrChange w:id="104" w:author="乐" w:date="2022-06-30T16:24:56Z">
            <w:rPr>
              <w:rFonts w:hint="eastAsia"/>
              <w:b/>
              <w:bCs/>
              <w:color w:val="auto"/>
              <w:sz w:val="21"/>
              <w:szCs w:val="21"/>
              <w:lang w:val="en-US" w:eastAsia="zh-CN"/>
            </w:rPr>
          </w:rPrChange>
        </w:rPr>
        <w:t>关键词：</w:t>
      </w:r>
      <w:ins w:id="105" w:author="乐" w:date="2022-06-30T16:29:15Z">
        <w:r>
          <w:rPr>
            <w:rFonts w:hint="eastAsia" w:ascii="Times New Roman" w:hAnsi="Times New Roman" w:eastAsia="宋体"/>
            <w:b w:val="0"/>
            <w:bCs w:val="0"/>
            <w:color w:val="auto"/>
            <w:sz w:val="21"/>
            <w:szCs w:val="21"/>
            <w:lang w:val="en-US" w:eastAsia="zh-CN"/>
          </w:rPr>
          <w:t>糖尿病衰弱；</w:t>
        </w:r>
      </w:ins>
      <w:r>
        <w:rPr>
          <w:rFonts w:hint="eastAsia" w:ascii="Times New Roman" w:hAnsi="Times New Roman" w:eastAsia="宋体"/>
          <w:b w:val="0"/>
          <w:bCs w:val="0"/>
          <w:color w:val="auto"/>
          <w:sz w:val="21"/>
          <w:szCs w:val="21"/>
          <w:lang w:val="en-US" w:eastAsia="zh-CN"/>
          <w:rPrChange w:id="106" w:author="乐" w:date="2022-06-30T16:24:56Z">
            <w:rPr>
              <w:rFonts w:hint="eastAsia"/>
              <w:b w:val="0"/>
              <w:bCs w:val="0"/>
              <w:color w:val="auto"/>
              <w:sz w:val="21"/>
              <w:szCs w:val="21"/>
              <w:lang w:val="en-US" w:eastAsia="zh-CN"/>
            </w:rPr>
          </w:rPrChange>
        </w:rPr>
        <w:t>多学科团队；闭环赋能干预；</w:t>
      </w:r>
      <w:del w:id="107" w:author="乐" w:date="2022-06-30T16:29:15Z">
        <w:r>
          <w:rPr>
            <w:rFonts w:hint="eastAsia" w:ascii="Times New Roman" w:hAnsi="Times New Roman" w:eastAsia="宋体"/>
            <w:b w:val="0"/>
            <w:bCs w:val="0"/>
            <w:color w:val="auto"/>
            <w:sz w:val="21"/>
            <w:szCs w:val="21"/>
            <w:lang w:val="en-US" w:eastAsia="zh-CN"/>
            <w:rPrChange w:id="108" w:author="乐" w:date="2022-06-30T16:24:56Z">
              <w:rPr>
                <w:rFonts w:hint="eastAsia"/>
                <w:b w:val="0"/>
                <w:bCs w:val="0"/>
                <w:color w:val="auto"/>
                <w:sz w:val="21"/>
                <w:szCs w:val="21"/>
                <w:lang w:val="en-US" w:eastAsia="zh-CN"/>
              </w:rPr>
            </w:rPrChange>
          </w:rPr>
          <w:delText>糖尿病衰弱；</w:delText>
        </w:r>
      </w:del>
      <w:r>
        <w:rPr>
          <w:rFonts w:hint="eastAsia" w:ascii="Times New Roman" w:hAnsi="Times New Roman" w:eastAsia="宋体"/>
          <w:b w:val="0"/>
          <w:bCs w:val="0"/>
          <w:color w:val="auto"/>
          <w:sz w:val="21"/>
          <w:szCs w:val="21"/>
          <w:lang w:val="en-US" w:eastAsia="zh-CN"/>
          <w:rPrChange w:id="109" w:author="乐" w:date="2022-06-30T16:24:56Z">
            <w:rPr>
              <w:rFonts w:hint="eastAsia"/>
              <w:b w:val="0"/>
              <w:bCs w:val="0"/>
              <w:color w:val="auto"/>
              <w:sz w:val="21"/>
              <w:szCs w:val="21"/>
              <w:lang w:val="en-US" w:eastAsia="zh-CN"/>
            </w:rPr>
          </w:rPrChange>
        </w:rPr>
        <w:t>运动干预</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val="0"/>
          <w:bCs w:val="0"/>
          <w:color w:val="auto"/>
          <w:sz w:val="21"/>
          <w:szCs w:val="21"/>
          <w:lang w:val="en-US" w:eastAsia="zh-CN"/>
          <w:rPrChange w:id="111" w:author="乐" w:date="2022-06-30T16:25:37Z">
            <w:rPr>
              <w:rFonts w:hint="eastAsia"/>
              <w:b w:val="0"/>
              <w:bCs w:val="0"/>
              <w:color w:val="auto"/>
              <w:sz w:val="21"/>
              <w:szCs w:val="21"/>
              <w:lang w:val="en-US" w:eastAsia="zh-CN"/>
            </w:rPr>
          </w:rPrChange>
        </w:rPr>
        <w:pPrChange w:id="110" w:author="乐" w:date="2022-06-30T16:25:30Z">
          <w:pPr>
            <w:keepNext w:val="0"/>
            <w:keepLines w:val="0"/>
            <w:pageBreakBefore w:val="0"/>
            <w:widowControl w:val="0"/>
            <w:kinsoku/>
            <w:wordWrap/>
            <w:overflowPunct/>
            <w:topLinePunct w:val="0"/>
            <w:autoSpaceDE/>
            <w:autoSpaceDN/>
            <w:bidi w:val="0"/>
            <w:adjustRightInd/>
            <w:snapToGrid/>
            <w:spacing w:line="360" w:lineRule="auto"/>
            <w:jc w:val="both"/>
            <w:textAlignment w:val="auto"/>
          </w:pPr>
        </w:pPrChange>
      </w:pPr>
      <w:ins w:id="112" w:author="乐" w:date="2022-06-30T16:25:29Z">
        <w:bookmarkStart w:id="0" w:name="OLE_LINK1"/>
        <w:bookmarkStart w:id="1" w:name="OLE_LINK23"/>
        <w:bookmarkStart w:id="2" w:name="OLE_LINK2"/>
        <w:r>
          <w:rPr>
            <w:rFonts w:hint="default" w:ascii="Times New Roman" w:hAnsi="Times New Roman" w:cs="Times New Roman"/>
            <w:szCs w:val="21"/>
            <w:rPrChange w:id="113" w:author="乐" w:date="2022-06-30T16:25:37Z">
              <w:rPr>
                <w:rFonts w:hint="eastAsia"/>
                <w:szCs w:val="21"/>
              </w:rPr>
            </w:rPrChange>
          </w:rPr>
          <w:t>中图分类号：R</w:t>
        </w:r>
      </w:ins>
      <w:ins w:id="114" w:author="乐" w:date="2022-06-30T17:49:16Z">
        <w:r>
          <w:rPr>
            <w:rFonts w:hint="eastAsia" w:ascii="Times New Roman" w:hAnsi="Times New Roman" w:cs="Times New Roman"/>
            <w:szCs w:val="21"/>
            <w:lang w:val="en-US" w:eastAsia="zh-CN"/>
          </w:rPr>
          <w:t>587</w:t>
        </w:r>
      </w:ins>
      <w:ins w:id="115" w:author="乐" w:date="2022-06-30T17:49:17Z">
        <w:r>
          <w:rPr>
            <w:rFonts w:hint="eastAsia" w:ascii="Times New Roman" w:hAnsi="Times New Roman" w:cs="Times New Roman"/>
            <w:szCs w:val="21"/>
            <w:lang w:val="en-US" w:eastAsia="zh-CN"/>
          </w:rPr>
          <w:t>.1</w:t>
        </w:r>
      </w:ins>
      <w:ins w:id="116" w:author="乐" w:date="2022-06-30T16:25:29Z">
        <w:r>
          <w:rPr>
            <w:rFonts w:hint="default" w:ascii="Times New Roman" w:hAnsi="Times New Roman" w:cs="Times New Roman"/>
            <w:szCs w:val="21"/>
            <w:rPrChange w:id="117" w:author="乐" w:date="2022-06-30T16:25:37Z">
              <w:rPr>
                <w:rFonts w:hint="eastAsia"/>
                <w:szCs w:val="21"/>
              </w:rPr>
            </w:rPrChange>
          </w:rPr>
          <w:t xml:space="preserve">              文献标识码：B</w:t>
        </w:r>
        <w:bookmarkEnd w:id="0"/>
        <w:bookmarkEnd w:id="1"/>
        <w:bookmarkEnd w:id="2"/>
      </w:ins>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b w:val="0"/>
          <w:bCs w:val="0"/>
          <w:color w:val="auto"/>
          <w:sz w:val="21"/>
          <w:szCs w:val="21"/>
          <w:lang w:val="en-US" w:eastAsia="zh-CN"/>
          <w:rPrChange w:id="119" w:author="乐" w:date="2022-06-30T16:24:56Z">
            <w:rPr>
              <w:rFonts w:hint="default" w:ascii="Times New Roman" w:hAnsi="Times New Roman" w:cs="Times New Roman"/>
              <w:b w:val="0"/>
              <w:bCs w:val="0"/>
              <w:color w:val="auto"/>
              <w:sz w:val="21"/>
              <w:szCs w:val="21"/>
              <w:lang w:val="en-US" w:eastAsia="zh-CN"/>
            </w:rPr>
          </w:rPrChange>
        </w:rPr>
        <w:pPrChange w:id="118" w:author="乐" w:date="2022-06-30T16:25:03Z">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pPr>
        </w:pPrChange>
      </w:pPr>
      <w:r>
        <w:rPr>
          <w:rFonts w:hint="eastAsia" w:ascii="Times New Roman" w:hAnsi="Times New Roman" w:eastAsia="宋体"/>
          <w:b w:val="0"/>
          <w:bCs w:val="0"/>
          <w:color w:val="auto"/>
          <w:sz w:val="21"/>
          <w:szCs w:val="21"/>
          <w:lang w:val="en-US" w:eastAsia="zh-CN"/>
          <w:rPrChange w:id="120" w:author="乐" w:date="2022-06-30T16:24:56Z">
            <w:rPr>
              <w:rFonts w:hint="eastAsia"/>
              <w:b w:val="0"/>
              <w:bCs w:val="0"/>
              <w:color w:val="auto"/>
              <w:sz w:val="21"/>
              <w:szCs w:val="21"/>
              <w:lang w:val="en-US" w:eastAsia="zh-CN"/>
            </w:rPr>
          </w:rPrChange>
        </w:rPr>
        <w:t>衰弱是指机体的一种非特异性生理状态，糖尿病患者多伴有器官功能异常或生理储备减弱，机体在身体压力及心理压力的双重</w:t>
      </w:r>
      <w:r>
        <w:rPr>
          <w:rFonts w:hint="default" w:ascii="Times New Roman" w:hAnsi="Times New Roman" w:eastAsia="宋体" w:cs="Times New Roman"/>
          <w:b w:val="0"/>
          <w:bCs w:val="0"/>
          <w:color w:val="auto"/>
          <w:sz w:val="21"/>
          <w:szCs w:val="21"/>
          <w:lang w:val="en-US" w:eastAsia="zh-CN"/>
          <w:rPrChange w:id="121" w:author="乐" w:date="2022-06-30T16:24:56Z">
            <w:rPr>
              <w:rFonts w:hint="default" w:ascii="Times New Roman" w:hAnsi="Times New Roman" w:cs="Times New Roman"/>
              <w:b w:val="0"/>
              <w:bCs w:val="0"/>
              <w:color w:val="auto"/>
              <w:sz w:val="21"/>
              <w:szCs w:val="21"/>
              <w:lang w:val="en-US" w:eastAsia="zh-CN"/>
            </w:rPr>
          </w:rPrChange>
        </w:rPr>
        <w:t>作用下难以维持稳态，致使机体应激能力减退而易损性增加，故衰弱被认为是糖尿病并发症之一</w:t>
      </w:r>
      <w:r>
        <w:rPr>
          <w:rFonts w:hint="default" w:ascii="Times New Roman" w:hAnsi="Times New Roman" w:eastAsia="宋体" w:cs="Times New Roman"/>
          <w:b w:val="0"/>
          <w:bCs w:val="0"/>
          <w:color w:val="auto"/>
          <w:sz w:val="21"/>
          <w:szCs w:val="21"/>
          <w:vertAlign w:val="superscript"/>
          <w:lang w:val="en-US" w:eastAsia="zh-CN"/>
          <w:rPrChange w:id="122" w:author="乐" w:date="2022-06-30T16:24:56Z">
            <w:rPr>
              <w:rFonts w:hint="default" w:ascii="Times New Roman" w:hAnsi="Times New Roman" w:cs="Times New Roman"/>
              <w:b w:val="0"/>
              <w:bCs w:val="0"/>
              <w:color w:val="auto"/>
              <w:sz w:val="21"/>
              <w:szCs w:val="21"/>
              <w:vertAlign w:val="superscript"/>
              <w:lang w:val="en-US" w:eastAsia="zh-CN"/>
            </w:rPr>
          </w:rPrChange>
        </w:rPr>
        <w:t>[1</w:t>
      </w:r>
      <w:del w:id="123" w:author="乐" w:date="2022-06-30T17:21:55Z">
        <w:r>
          <w:rPr>
            <w:rFonts w:hint="default" w:ascii="Times New Roman" w:hAnsi="Times New Roman" w:eastAsia="宋体" w:cs="Times New Roman"/>
            <w:b w:val="0"/>
            <w:bCs w:val="0"/>
            <w:color w:val="auto"/>
            <w:sz w:val="21"/>
            <w:szCs w:val="21"/>
            <w:vertAlign w:val="superscript"/>
            <w:lang w:val="en-US" w:eastAsia="zh-CN"/>
            <w:rPrChange w:id="124" w:author="乐" w:date="2022-06-30T16:24:56Z">
              <w:rPr>
                <w:rFonts w:hint="default" w:ascii="Times New Roman" w:hAnsi="Times New Roman" w:cs="Times New Roman"/>
                <w:b w:val="0"/>
                <w:bCs w:val="0"/>
                <w:color w:val="auto"/>
                <w:sz w:val="21"/>
                <w:szCs w:val="21"/>
                <w:vertAlign w:val="superscript"/>
                <w:lang w:val="en-US" w:eastAsia="zh-CN"/>
              </w:rPr>
            </w:rPrChange>
          </w:rPr>
          <w:delText>-</w:delText>
        </w:r>
      </w:del>
      <w:ins w:id="125" w:author="乐" w:date="2022-06-30T17:21:55Z">
        <w:r>
          <w:rPr>
            <w:rFonts w:hint="eastAsia" w:ascii="Times New Roman" w:hAnsi="Times New Roman" w:eastAsia="宋体" w:cs="Times New Roman"/>
            <w:b w:val="0"/>
            <w:bCs w:val="0"/>
            <w:color w:val="auto"/>
            <w:sz w:val="21"/>
            <w:szCs w:val="21"/>
            <w:vertAlign w:val="superscript"/>
            <w:lang w:val="en-US" w:eastAsia="zh-CN"/>
          </w:rPr>
          <w:t>~</w:t>
        </w:r>
      </w:ins>
      <w:r>
        <w:rPr>
          <w:rFonts w:hint="default" w:ascii="Times New Roman" w:hAnsi="Times New Roman" w:eastAsia="宋体" w:cs="Times New Roman"/>
          <w:b w:val="0"/>
          <w:bCs w:val="0"/>
          <w:color w:val="auto"/>
          <w:sz w:val="21"/>
          <w:szCs w:val="21"/>
          <w:vertAlign w:val="superscript"/>
          <w:lang w:val="en-US" w:eastAsia="zh-CN"/>
          <w:rPrChange w:id="126" w:author="乐" w:date="2022-06-30T16:24:56Z">
            <w:rPr>
              <w:rFonts w:hint="default" w:ascii="Times New Roman" w:hAnsi="Times New Roman" w:cs="Times New Roman"/>
              <w:b w:val="0"/>
              <w:bCs w:val="0"/>
              <w:color w:val="auto"/>
              <w:sz w:val="21"/>
              <w:szCs w:val="21"/>
              <w:vertAlign w:val="superscript"/>
              <w:lang w:val="en-US" w:eastAsia="zh-CN"/>
            </w:rPr>
          </w:rPrChange>
        </w:rPr>
        <w:t>2]</w:t>
      </w:r>
      <w:r>
        <w:rPr>
          <w:rFonts w:hint="default" w:ascii="Times New Roman" w:hAnsi="Times New Roman" w:eastAsia="宋体" w:cs="Times New Roman"/>
          <w:b w:val="0"/>
          <w:bCs w:val="0"/>
          <w:color w:val="auto"/>
          <w:sz w:val="21"/>
          <w:szCs w:val="21"/>
          <w:lang w:val="en-US" w:eastAsia="zh-CN"/>
          <w:rPrChange w:id="127" w:author="乐" w:date="2022-06-30T16:24:56Z">
            <w:rPr>
              <w:rFonts w:hint="default" w:ascii="Times New Roman" w:hAnsi="Times New Roman" w:cs="Times New Roman"/>
              <w:b w:val="0"/>
              <w:bCs w:val="0"/>
              <w:color w:val="auto"/>
              <w:sz w:val="21"/>
              <w:szCs w:val="21"/>
              <w:lang w:val="en-US" w:eastAsia="zh-CN"/>
            </w:rPr>
          </w:rPrChange>
        </w:rPr>
        <w:t>。</w:t>
      </w:r>
      <w:r>
        <w:rPr>
          <w:rFonts w:hint="eastAsia" w:ascii="Times New Roman" w:hAnsi="Times New Roman" w:eastAsia="宋体" w:cs="Times New Roman"/>
          <w:b w:val="0"/>
          <w:bCs w:val="0"/>
          <w:color w:val="auto"/>
          <w:sz w:val="21"/>
          <w:szCs w:val="21"/>
          <w:lang w:val="en-US" w:eastAsia="zh-CN"/>
          <w:rPrChange w:id="128" w:author="乐" w:date="2022-06-30T16:24:56Z">
            <w:rPr>
              <w:rFonts w:hint="eastAsia" w:ascii="Times New Roman" w:hAnsi="Times New Roman" w:cs="Times New Roman"/>
              <w:b w:val="0"/>
              <w:bCs w:val="0"/>
              <w:color w:val="auto"/>
              <w:sz w:val="21"/>
              <w:szCs w:val="21"/>
              <w:lang w:val="en-US" w:eastAsia="zh-CN"/>
            </w:rPr>
          </w:rPrChange>
        </w:rPr>
        <w:t>研究认为，患有糖尿病的患者出现衰弱的概率可高达48%，为非糖尿病患者的3~5倍</w:t>
      </w:r>
      <w:r>
        <w:rPr>
          <w:rFonts w:hint="eastAsia" w:ascii="Times New Roman" w:hAnsi="Times New Roman" w:eastAsia="宋体" w:cs="Times New Roman"/>
          <w:b w:val="0"/>
          <w:bCs w:val="0"/>
          <w:color w:val="auto"/>
          <w:sz w:val="21"/>
          <w:szCs w:val="21"/>
          <w:vertAlign w:val="superscript"/>
          <w:lang w:val="en-US" w:eastAsia="zh-CN"/>
          <w:rPrChange w:id="129" w:author="乐" w:date="2022-06-30T16:24:56Z">
            <w:rPr>
              <w:rFonts w:hint="eastAsia" w:ascii="Times New Roman" w:hAnsi="Times New Roman" w:cs="Times New Roman"/>
              <w:b w:val="0"/>
              <w:bCs w:val="0"/>
              <w:color w:val="auto"/>
              <w:sz w:val="21"/>
              <w:szCs w:val="21"/>
              <w:vertAlign w:val="superscript"/>
              <w:lang w:val="en-US" w:eastAsia="zh-CN"/>
            </w:rPr>
          </w:rPrChange>
        </w:rPr>
        <w:t>[3]</w:t>
      </w:r>
      <w:r>
        <w:rPr>
          <w:rFonts w:hint="eastAsia" w:ascii="Times New Roman" w:hAnsi="Times New Roman" w:eastAsia="宋体" w:cs="Times New Roman"/>
          <w:b w:val="0"/>
          <w:bCs w:val="0"/>
          <w:color w:val="auto"/>
          <w:sz w:val="21"/>
          <w:szCs w:val="21"/>
          <w:lang w:val="en-US" w:eastAsia="zh-CN"/>
          <w:rPrChange w:id="130" w:author="乐" w:date="2022-06-30T16:24:56Z">
            <w:rPr>
              <w:rFonts w:hint="eastAsia" w:ascii="Times New Roman" w:hAnsi="Times New Roman" w:cs="Times New Roman"/>
              <w:b w:val="0"/>
              <w:bCs w:val="0"/>
              <w:color w:val="auto"/>
              <w:sz w:val="21"/>
              <w:szCs w:val="21"/>
              <w:lang w:val="en-US" w:eastAsia="zh-CN"/>
            </w:rPr>
          </w:rPrChange>
        </w:rPr>
        <w:t>。衰弱可导致糖尿病患者出现不良心血管事件，增加患者再入院率，故合并有衰弱的患者致残率、病死率较高</w:t>
      </w:r>
      <w:r>
        <w:rPr>
          <w:rFonts w:hint="eastAsia" w:ascii="Times New Roman" w:hAnsi="Times New Roman" w:eastAsia="宋体" w:cs="Times New Roman"/>
          <w:b w:val="0"/>
          <w:bCs w:val="0"/>
          <w:color w:val="auto"/>
          <w:sz w:val="21"/>
          <w:szCs w:val="21"/>
          <w:vertAlign w:val="superscript"/>
          <w:lang w:val="en-US" w:eastAsia="zh-CN"/>
          <w:rPrChange w:id="131" w:author="乐" w:date="2022-06-30T16:24:56Z">
            <w:rPr>
              <w:rFonts w:hint="eastAsia" w:ascii="Times New Roman" w:hAnsi="Times New Roman" w:cs="Times New Roman"/>
              <w:b w:val="0"/>
              <w:bCs w:val="0"/>
              <w:color w:val="auto"/>
              <w:sz w:val="21"/>
              <w:szCs w:val="21"/>
              <w:vertAlign w:val="superscript"/>
              <w:lang w:val="en-US" w:eastAsia="zh-CN"/>
            </w:rPr>
          </w:rPrChange>
        </w:rPr>
        <w:t>[4]</w:t>
      </w:r>
      <w:r>
        <w:rPr>
          <w:rFonts w:hint="eastAsia" w:ascii="Times New Roman" w:hAnsi="Times New Roman" w:eastAsia="宋体" w:cs="Times New Roman"/>
          <w:b w:val="0"/>
          <w:bCs w:val="0"/>
          <w:color w:val="auto"/>
          <w:sz w:val="21"/>
          <w:szCs w:val="21"/>
          <w:lang w:val="en-US" w:eastAsia="zh-CN"/>
          <w:rPrChange w:id="132" w:author="乐" w:date="2022-06-30T16:24:56Z">
            <w:rPr>
              <w:rFonts w:hint="eastAsia" w:ascii="Times New Roman" w:hAnsi="Times New Roman" w:cs="Times New Roman"/>
              <w:b w:val="0"/>
              <w:bCs w:val="0"/>
              <w:color w:val="auto"/>
              <w:sz w:val="21"/>
              <w:szCs w:val="21"/>
              <w:lang w:val="en-US" w:eastAsia="zh-CN"/>
            </w:rPr>
          </w:rPrChange>
        </w:rPr>
        <w:t>。临床常通过在常规护理的基础上开展运动干预来改善患者衰弱状况，对改善患者心肺功能、控制患者血糖水平具有一定的作用，但因缺乏专业的运动理论及相关运动方式方法的系统培训，医务人员运动指导经验不足，导致运动管理质量不高，部分患者运动效果并不理想</w:t>
      </w:r>
      <w:r>
        <w:rPr>
          <w:rFonts w:hint="eastAsia" w:ascii="Times New Roman" w:hAnsi="Times New Roman" w:eastAsia="宋体" w:cs="Times New Roman"/>
          <w:b w:val="0"/>
          <w:bCs w:val="0"/>
          <w:color w:val="auto"/>
          <w:sz w:val="21"/>
          <w:szCs w:val="21"/>
          <w:vertAlign w:val="superscript"/>
          <w:lang w:val="en-US" w:eastAsia="zh-CN"/>
          <w:rPrChange w:id="133" w:author="乐" w:date="2022-06-30T16:24:56Z">
            <w:rPr>
              <w:rFonts w:hint="eastAsia" w:ascii="Times New Roman" w:hAnsi="Times New Roman" w:cs="Times New Roman"/>
              <w:b w:val="0"/>
              <w:bCs w:val="0"/>
              <w:color w:val="auto"/>
              <w:sz w:val="21"/>
              <w:szCs w:val="21"/>
              <w:vertAlign w:val="superscript"/>
              <w:lang w:val="en-US" w:eastAsia="zh-CN"/>
            </w:rPr>
          </w:rPrChange>
        </w:rPr>
        <w:t>[5]</w:t>
      </w:r>
      <w:r>
        <w:rPr>
          <w:rFonts w:hint="eastAsia" w:ascii="Times New Roman" w:hAnsi="Times New Roman" w:eastAsia="宋体" w:cs="Times New Roman"/>
          <w:b w:val="0"/>
          <w:bCs w:val="0"/>
          <w:color w:val="auto"/>
          <w:sz w:val="21"/>
          <w:szCs w:val="21"/>
          <w:lang w:val="en-US" w:eastAsia="zh-CN"/>
          <w:rPrChange w:id="134" w:author="乐" w:date="2022-06-30T16:24:56Z">
            <w:rPr>
              <w:rFonts w:hint="eastAsia" w:ascii="Times New Roman" w:hAnsi="Times New Roman" w:cs="Times New Roman"/>
              <w:b w:val="0"/>
              <w:bCs w:val="0"/>
              <w:color w:val="auto"/>
              <w:sz w:val="21"/>
              <w:szCs w:val="21"/>
              <w:lang w:val="en-US" w:eastAsia="zh-CN"/>
            </w:rPr>
          </w:rPrChange>
        </w:rPr>
        <w:t>。多学科</w:t>
      </w:r>
      <w:r>
        <w:rPr>
          <w:rFonts w:hint="eastAsia" w:ascii="Times New Roman" w:hAnsi="Times New Roman" w:eastAsia="宋体"/>
          <w:b w:val="0"/>
          <w:bCs w:val="0"/>
          <w:color w:val="auto"/>
          <w:sz w:val="21"/>
          <w:szCs w:val="21"/>
          <w:lang w:val="en-US" w:eastAsia="zh-CN"/>
          <w:rPrChange w:id="135" w:author="乐" w:date="2022-06-30T16:24:56Z">
            <w:rPr>
              <w:rFonts w:hint="eastAsia"/>
              <w:b w:val="0"/>
              <w:bCs w:val="0"/>
              <w:color w:val="auto"/>
              <w:sz w:val="21"/>
              <w:szCs w:val="21"/>
              <w:lang w:val="en-US" w:eastAsia="zh-CN"/>
            </w:rPr>
          </w:rPrChange>
        </w:rPr>
        <w:t>团队指导下闭环赋能干预能够充分发挥多学科、多专业对疾病状态及运动质量的监测管理优势，实现资源共享，提高疾病管理质</w:t>
      </w:r>
      <w:r>
        <w:rPr>
          <w:rFonts w:hint="default" w:ascii="Times New Roman" w:hAnsi="Times New Roman" w:eastAsia="宋体" w:cs="Times New Roman"/>
          <w:b w:val="0"/>
          <w:bCs w:val="0"/>
          <w:color w:val="auto"/>
          <w:sz w:val="21"/>
          <w:szCs w:val="21"/>
          <w:lang w:val="en-US" w:eastAsia="zh-CN"/>
          <w:rPrChange w:id="136" w:author="乐" w:date="2022-06-30T16:24:56Z">
            <w:rPr>
              <w:rFonts w:hint="default" w:ascii="Times New Roman" w:hAnsi="Times New Roman" w:cs="Times New Roman"/>
              <w:b w:val="0"/>
              <w:bCs w:val="0"/>
              <w:color w:val="auto"/>
              <w:sz w:val="21"/>
              <w:szCs w:val="21"/>
              <w:lang w:val="en-US" w:eastAsia="zh-CN"/>
            </w:rPr>
          </w:rPrChange>
        </w:rPr>
        <w:t>量</w:t>
      </w:r>
      <w:r>
        <w:rPr>
          <w:rFonts w:hint="eastAsia" w:ascii="Times New Roman" w:hAnsi="Times New Roman" w:eastAsia="宋体"/>
          <w:b w:val="0"/>
          <w:bCs w:val="0"/>
          <w:color w:val="auto"/>
          <w:sz w:val="21"/>
          <w:szCs w:val="21"/>
          <w:lang w:val="en-US" w:eastAsia="zh-CN"/>
          <w:rPrChange w:id="137" w:author="乐" w:date="2022-06-30T16:24:56Z">
            <w:rPr>
              <w:rFonts w:hint="eastAsia"/>
              <w:b w:val="0"/>
              <w:bCs w:val="0"/>
              <w:color w:val="auto"/>
              <w:sz w:val="21"/>
              <w:szCs w:val="21"/>
              <w:lang w:val="en-US" w:eastAsia="zh-CN"/>
            </w:rPr>
          </w:rPrChange>
        </w:rPr>
        <w:t>，并通过赋能干预提高个人主观能动性，促使其发挥自身潜能，以提高干预效果</w:t>
      </w:r>
      <w:r>
        <w:rPr>
          <w:rFonts w:hint="default" w:ascii="Times New Roman" w:hAnsi="Times New Roman" w:eastAsia="宋体" w:cs="Times New Roman"/>
          <w:b w:val="0"/>
          <w:bCs w:val="0"/>
          <w:color w:val="auto"/>
          <w:sz w:val="21"/>
          <w:szCs w:val="21"/>
          <w:vertAlign w:val="superscript"/>
          <w:lang w:val="en-US" w:eastAsia="zh-CN"/>
          <w:rPrChange w:id="138" w:author="乐" w:date="2022-06-30T16:24:56Z">
            <w:rPr>
              <w:rFonts w:hint="default" w:ascii="Times New Roman" w:hAnsi="Times New Roman" w:cs="Times New Roman"/>
              <w:b w:val="0"/>
              <w:bCs w:val="0"/>
              <w:color w:val="auto"/>
              <w:sz w:val="21"/>
              <w:szCs w:val="21"/>
              <w:vertAlign w:val="superscript"/>
              <w:lang w:val="en-US" w:eastAsia="zh-CN"/>
            </w:rPr>
          </w:rPrChange>
        </w:rPr>
        <w:t>[6]</w:t>
      </w:r>
      <w:r>
        <w:rPr>
          <w:rFonts w:hint="default" w:ascii="Times New Roman" w:hAnsi="Times New Roman" w:eastAsia="宋体" w:cs="Times New Roman"/>
          <w:b w:val="0"/>
          <w:bCs w:val="0"/>
          <w:color w:val="auto"/>
          <w:sz w:val="21"/>
          <w:szCs w:val="21"/>
          <w:lang w:val="en-US" w:eastAsia="zh-CN"/>
          <w:rPrChange w:id="139" w:author="乐" w:date="2022-06-30T16:24:56Z">
            <w:rPr>
              <w:rFonts w:hint="default" w:ascii="Times New Roman" w:hAnsi="Times New Roman" w:cs="Times New Roman"/>
              <w:b w:val="0"/>
              <w:bCs w:val="0"/>
              <w:color w:val="auto"/>
              <w:sz w:val="21"/>
              <w:szCs w:val="21"/>
              <w:lang w:val="en-US" w:eastAsia="zh-CN"/>
            </w:rPr>
          </w:rPrChange>
        </w:rPr>
        <w:t>。</w:t>
      </w:r>
      <w:r>
        <w:rPr>
          <w:rFonts w:hint="eastAsia" w:ascii="Times New Roman" w:hAnsi="Times New Roman" w:eastAsia="宋体"/>
          <w:b w:val="0"/>
          <w:bCs w:val="0"/>
          <w:color w:val="auto"/>
          <w:sz w:val="21"/>
          <w:szCs w:val="21"/>
          <w:lang w:val="en-US" w:eastAsia="zh-CN"/>
          <w:rPrChange w:id="140" w:author="乐" w:date="2022-06-30T16:24:56Z">
            <w:rPr>
              <w:rFonts w:hint="eastAsia"/>
              <w:b w:val="0"/>
              <w:bCs w:val="0"/>
              <w:color w:val="auto"/>
              <w:sz w:val="21"/>
              <w:szCs w:val="21"/>
              <w:lang w:val="en-US" w:eastAsia="zh-CN"/>
            </w:rPr>
          </w:rPrChange>
        </w:rPr>
        <w:t>鉴于此，本研究</w:t>
      </w:r>
      <w:r>
        <w:rPr>
          <w:rFonts w:hint="eastAsia" w:ascii="Times New Roman" w:hAnsi="Times New Roman" w:eastAsia="宋体" w:cs="Times New Roman"/>
          <w:b w:val="0"/>
          <w:bCs w:val="0"/>
          <w:color w:val="auto"/>
          <w:sz w:val="21"/>
          <w:szCs w:val="21"/>
          <w:lang w:val="en-US" w:eastAsia="zh-CN"/>
          <w:rPrChange w:id="141" w:author="乐" w:date="2022-06-30T16:24:56Z">
            <w:rPr>
              <w:rFonts w:hint="eastAsia" w:ascii="Times New Roman" w:hAnsi="Times New Roman" w:cs="Times New Roman"/>
              <w:b w:val="0"/>
              <w:bCs w:val="0"/>
              <w:color w:val="auto"/>
              <w:sz w:val="21"/>
              <w:szCs w:val="21"/>
              <w:lang w:val="en-US" w:eastAsia="zh-CN"/>
            </w:rPr>
          </w:rPrChange>
        </w:rPr>
        <w:t>将医疗资源与高</w:t>
      </w:r>
      <w:r>
        <w:rPr>
          <w:rFonts w:hint="eastAsia" w:ascii="Times New Roman" w:hAnsi="Times New Roman" w:eastAsia="宋体"/>
          <w:color w:val="auto"/>
          <w:lang w:val="en-US" w:eastAsia="zh-CN"/>
          <w:rPrChange w:id="142" w:author="乐" w:date="2022-06-30T16:24:56Z">
            <w:rPr>
              <w:rFonts w:hint="eastAsia"/>
              <w:color w:val="auto"/>
              <w:lang w:val="en-US" w:eastAsia="zh-CN"/>
            </w:rPr>
          </w:rPrChange>
        </w:rPr>
        <w:t>校</w:t>
      </w:r>
      <w:r>
        <w:rPr>
          <w:rFonts w:hint="eastAsia" w:ascii="Times New Roman" w:hAnsi="Times New Roman" w:eastAsia="宋体" w:cs="Times New Roman"/>
          <w:b w:val="0"/>
          <w:bCs w:val="0"/>
          <w:color w:val="auto"/>
          <w:sz w:val="21"/>
          <w:szCs w:val="21"/>
          <w:lang w:val="en-US" w:eastAsia="zh-CN"/>
          <w:rPrChange w:id="143" w:author="乐" w:date="2022-06-30T16:24:56Z">
            <w:rPr>
              <w:rFonts w:hint="eastAsia" w:ascii="Times New Roman" w:hAnsi="Times New Roman" w:cs="Times New Roman"/>
              <w:b w:val="0"/>
              <w:bCs w:val="0"/>
              <w:color w:val="auto"/>
              <w:sz w:val="21"/>
              <w:szCs w:val="21"/>
              <w:lang w:val="en-US" w:eastAsia="zh-CN"/>
            </w:rPr>
          </w:rPrChange>
        </w:rPr>
        <w:t>体育资源相结合，将多学科</w:t>
      </w:r>
      <w:r>
        <w:rPr>
          <w:rFonts w:hint="eastAsia" w:ascii="Times New Roman" w:hAnsi="Times New Roman" w:eastAsia="宋体"/>
          <w:b w:val="0"/>
          <w:bCs w:val="0"/>
          <w:color w:val="auto"/>
          <w:sz w:val="21"/>
          <w:szCs w:val="21"/>
          <w:lang w:val="en-US" w:eastAsia="zh-CN"/>
          <w:rPrChange w:id="144" w:author="乐" w:date="2022-06-30T16:24:56Z">
            <w:rPr>
              <w:rFonts w:hint="eastAsia"/>
              <w:b w:val="0"/>
              <w:bCs w:val="0"/>
              <w:color w:val="auto"/>
              <w:sz w:val="21"/>
              <w:szCs w:val="21"/>
              <w:lang w:val="en-US" w:eastAsia="zh-CN"/>
            </w:rPr>
          </w:rPrChange>
        </w:rPr>
        <w:t>团队指导下闭环赋能干预</w:t>
      </w:r>
      <w:r>
        <w:rPr>
          <w:rFonts w:hint="eastAsia" w:ascii="Times New Roman" w:hAnsi="Times New Roman" w:eastAsia="宋体" w:cs="Times New Roman"/>
          <w:b w:val="0"/>
          <w:bCs w:val="0"/>
          <w:color w:val="auto"/>
          <w:sz w:val="21"/>
          <w:szCs w:val="21"/>
          <w:lang w:val="en-US" w:eastAsia="zh-CN"/>
          <w:rPrChange w:id="145" w:author="乐" w:date="2022-06-30T16:24:56Z">
            <w:rPr>
              <w:rFonts w:hint="eastAsia" w:ascii="Times New Roman" w:hAnsi="Times New Roman" w:cs="Times New Roman"/>
              <w:b w:val="0"/>
              <w:bCs w:val="0"/>
              <w:color w:val="auto"/>
              <w:sz w:val="21"/>
              <w:szCs w:val="21"/>
              <w:lang w:val="en-US" w:eastAsia="zh-CN"/>
            </w:rPr>
          </w:rPrChange>
        </w:rPr>
        <w:t>应用于患者运动干预中，取得了较为满意的临床疗效</w:t>
      </w:r>
      <w:del w:id="146" w:author="乐" w:date="2022-06-30T16:29:26Z">
        <w:r>
          <w:rPr>
            <w:rFonts w:hint="eastAsia" w:ascii="Times New Roman" w:hAnsi="Times New Roman" w:eastAsia="宋体" w:cs="Times New Roman"/>
            <w:b w:val="0"/>
            <w:bCs w:val="0"/>
            <w:color w:val="auto"/>
            <w:sz w:val="21"/>
            <w:szCs w:val="21"/>
            <w:lang w:val="en-US" w:eastAsia="zh-CN"/>
            <w:rPrChange w:id="147" w:author="乐" w:date="2022-06-30T16:24:56Z">
              <w:rPr>
                <w:rFonts w:hint="eastAsia" w:ascii="Times New Roman" w:hAnsi="Times New Roman" w:cs="Times New Roman"/>
                <w:b w:val="0"/>
                <w:bCs w:val="0"/>
                <w:color w:val="auto"/>
                <w:sz w:val="21"/>
                <w:szCs w:val="21"/>
                <w:lang w:val="en-US" w:eastAsia="zh-CN"/>
              </w:rPr>
            </w:rPrChange>
          </w:rPr>
          <w:delText>，</w:delText>
        </w:r>
      </w:del>
      <w:ins w:id="148" w:author="乐" w:date="2022-06-30T16:29:26Z">
        <w:r>
          <w:rPr>
            <w:rFonts w:hint="eastAsia" w:ascii="Times New Roman" w:hAnsi="Times New Roman" w:eastAsia="宋体" w:cs="Times New Roman"/>
            <w:b w:val="0"/>
            <w:bCs w:val="0"/>
            <w:color w:val="auto"/>
            <w:sz w:val="21"/>
            <w:szCs w:val="21"/>
            <w:lang w:val="en-US" w:eastAsia="zh-CN"/>
          </w:rPr>
          <w:t>。</w:t>
        </w:r>
      </w:ins>
      <w:ins w:id="149" w:author="乐" w:date="2022-06-30T16:29:29Z">
        <w:r>
          <w:rPr>
            <w:rFonts w:hint="eastAsia" w:ascii="Times New Roman" w:hAnsi="Times New Roman" w:eastAsia="宋体" w:cs="Times New Roman"/>
            <w:b w:val="0"/>
            <w:bCs w:val="0"/>
            <w:color w:val="auto"/>
            <w:sz w:val="21"/>
            <w:szCs w:val="21"/>
            <w:lang w:val="en-US" w:eastAsia="zh-CN"/>
          </w:rPr>
          <w:t>现</w:t>
        </w:r>
      </w:ins>
      <w:r>
        <w:rPr>
          <w:rFonts w:hint="eastAsia" w:ascii="Times New Roman" w:hAnsi="Times New Roman" w:eastAsia="宋体" w:cs="Times New Roman"/>
          <w:b w:val="0"/>
          <w:bCs w:val="0"/>
          <w:color w:val="auto"/>
          <w:sz w:val="21"/>
          <w:szCs w:val="21"/>
          <w:lang w:val="en-US" w:eastAsia="zh-CN"/>
          <w:rPrChange w:id="150" w:author="乐" w:date="2022-06-30T16:24:56Z">
            <w:rPr>
              <w:rFonts w:hint="eastAsia" w:ascii="Times New Roman" w:hAnsi="Times New Roman" w:cs="Times New Roman"/>
              <w:b w:val="0"/>
              <w:bCs w:val="0"/>
              <w:color w:val="auto"/>
              <w:sz w:val="21"/>
              <w:szCs w:val="21"/>
              <w:lang w:val="en-US" w:eastAsia="zh-CN"/>
            </w:rPr>
          </w:rPrChange>
        </w:rPr>
        <w:t>报道如下：</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bCs/>
          <w:color w:val="auto"/>
          <w:sz w:val="21"/>
          <w:szCs w:val="21"/>
          <w:lang w:val="en-US" w:eastAsia="zh-CN"/>
          <w:rPrChange w:id="152" w:author="乐" w:date="2022-06-30T16:24:56Z">
            <w:rPr>
              <w:rFonts w:hint="eastAsia"/>
              <w:b/>
              <w:bCs/>
              <w:color w:val="auto"/>
              <w:sz w:val="21"/>
              <w:szCs w:val="21"/>
              <w:lang w:val="en-US" w:eastAsia="zh-CN"/>
            </w:rPr>
          </w:rPrChange>
        </w:rPr>
        <w:pPrChange w:id="151" w:author="乐" w:date="2022-06-30T16:29:33Z">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pPr>
        </w:pPrChange>
      </w:pPr>
      <w:ins w:id="153" w:author="乐" w:date="2022-06-30T16:29:34Z">
        <w:r>
          <w:rPr>
            <w:rFonts w:hint="eastAsia" w:ascii="Times New Roman" w:hAnsi="Times New Roman" w:eastAsia="宋体"/>
            <w:b w:val="0"/>
            <w:bCs/>
            <w:color w:val="auto"/>
            <w:sz w:val="21"/>
            <w:szCs w:val="21"/>
            <w:lang w:val="en-US" w:eastAsia="zh-CN"/>
          </w:rPr>
          <w:t>1</w:t>
        </w:r>
      </w:ins>
      <w:ins w:id="154" w:author="乐" w:date="2022-06-30T16:29:35Z">
        <w:r>
          <w:rPr>
            <w:rFonts w:hint="eastAsia" w:ascii="Times New Roman" w:hAnsi="Times New Roman" w:eastAsia="宋体"/>
            <w:b w:val="0"/>
            <w:bCs/>
            <w:color w:val="auto"/>
            <w:sz w:val="21"/>
            <w:szCs w:val="21"/>
            <w:lang w:val="en-US" w:eastAsia="zh-CN"/>
          </w:rPr>
          <w:t xml:space="preserve">    </w:t>
        </w:r>
      </w:ins>
      <w:r>
        <w:rPr>
          <w:rFonts w:hint="eastAsia" w:ascii="Times New Roman" w:hAnsi="Times New Roman" w:eastAsia="宋体"/>
          <w:b w:val="0"/>
          <w:bCs/>
          <w:color w:val="auto"/>
          <w:sz w:val="21"/>
          <w:szCs w:val="21"/>
          <w:lang w:val="en-US" w:eastAsia="zh-CN"/>
          <w:rPrChange w:id="155" w:author="乐" w:date="2022-06-30T16:24:56Z">
            <w:rPr>
              <w:rFonts w:hint="eastAsia"/>
              <w:b/>
              <w:bCs/>
              <w:color w:val="auto"/>
              <w:sz w:val="21"/>
              <w:szCs w:val="21"/>
              <w:lang w:val="en-US" w:eastAsia="zh-CN"/>
            </w:rPr>
          </w:rPrChange>
        </w:rPr>
        <w:t>资料与方法</w:t>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jc w:val="both"/>
        <w:textAlignment w:val="auto"/>
        <w:rPr>
          <w:del w:id="157" w:author="乐" w:date="2022-06-30T16:29:41Z"/>
          <w:rFonts w:hint="eastAsia" w:ascii="Times New Roman" w:hAnsi="Times New Roman" w:eastAsia="宋体"/>
          <w:b w:val="0"/>
          <w:bCs/>
          <w:color w:val="auto"/>
          <w:sz w:val="21"/>
          <w:szCs w:val="21"/>
          <w:lang w:val="en-US" w:eastAsia="zh-CN"/>
          <w:rPrChange w:id="158" w:author="乐" w:date="2022-06-30T16:24:56Z">
            <w:rPr>
              <w:del w:id="159" w:author="乐" w:date="2022-06-30T16:29:41Z"/>
              <w:rFonts w:hint="eastAsia"/>
              <w:b/>
              <w:bCs/>
              <w:color w:val="auto"/>
              <w:sz w:val="21"/>
              <w:szCs w:val="21"/>
              <w:lang w:val="en-US" w:eastAsia="zh-CN"/>
            </w:rPr>
          </w:rPrChange>
        </w:rPr>
        <w:pPrChange w:id="156" w:author="乐" w:date="2022-06-30T16:25:03Z">
          <w:pPr>
            <w:keepNext w:val="0"/>
            <w:keepLines w:val="0"/>
            <w:pageBreakBefore w:val="0"/>
            <w:widowControl w:val="0"/>
            <w:numPr>
              <w:ilvl w:val="1"/>
              <w:numId w:val="1"/>
            </w:numPr>
            <w:kinsoku/>
            <w:wordWrap/>
            <w:overflowPunct/>
            <w:topLinePunct w:val="0"/>
            <w:autoSpaceDE/>
            <w:autoSpaceDN/>
            <w:bidi w:val="0"/>
            <w:adjustRightInd/>
            <w:snapToGrid/>
            <w:spacing w:line="360" w:lineRule="auto"/>
            <w:jc w:val="both"/>
            <w:textAlignment w:val="auto"/>
          </w:pPr>
        </w:pPrChange>
      </w:pPr>
      <w:ins w:id="160" w:author="乐" w:date="2022-06-30T16:29:38Z">
        <w:r>
          <w:rPr>
            <w:rFonts w:hint="eastAsia" w:ascii="Times New Roman" w:hAnsi="Times New Roman" w:eastAsia="宋体"/>
            <w:b w:val="0"/>
            <w:bCs/>
            <w:color w:val="auto"/>
            <w:sz w:val="21"/>
            <w:szCs w:val="21"/>
            <w:lang w:val="en-US" w:eastAsia="zh-CN"/>
          </w:rPr>
          <w:t xml:space="preserve">   </w:t>
        </w:r>
      </w:ins>
      <w:r>
        <w:rPr>
          <w:rFonts w:hint="eastAsia" w:ascii="Times New Roman" w:hAnsi="Times New Roman" w:eastAsia="宋体"/>
          <w:b w:val="0"/>
          <w:bCs/>
          <w:color w:val="auto"/>
          <w:sz w:val="21"/>
          <w:szCs w:val="21"/>
          <w:lang w:val="en-US" w:eastAsia="zh-CN"/>
          <w:rPrChange w:id="161" w:author="乐" w:date="2022-06-30T16:24:56Z">
            <w:rPr>
              <w:rFonts w:hint="eastAsia"/>
              <w:b/>
              <w:bCs/>
              <w:color w:val="auto"/>
              <w:sz w:val="21"/>
              <w:szCs w:val="21"/>
              <w:lang w:val="en-US" w:eastAsia="zh-CN"/>
            </w:rPr>
          </w:rPrChange>
        </w:rPr>
        <w:t>一般资料</w:t>
      </w:r>
      <w:ins w:id="162" w:author="乐" w:date="2022-06-30T16:29:41Z">
        <w:r>
          <w:rPr>
            <w:rFonts w:hint="eastAsia" w:ascii="Times New Roman" w:hAnsi="Times New Roman" w:eastAsia="宋体"/>
            <w:b w:val="0"/>
            <w:bCs/>
            <w:color w:val="auto"/>
            <w:sz w:val="21"/>
            <w:szCs w:val="21"/>
            <w:lang w:val="en-US" w:eastAsia="zh-CN"/>
          </w:rPr>
          <w:t xml:space="preserve"> </w:t>
        </w:r>
      </w:ins>
      <w:ins w:id="163" w:author="乐" w:date="2022-06-30T16:29:42Z">
        <w:r>
          <w:rPr>
            <w:rFonts w:hint="eastAsia" w:ascii="Times New Roman" w:hAnsi="Times New Roman" w:eastAsia="宋体"/>
            <w:b w:val="0"/>
            <w:bCs/>
            <w:color w:val="auto"/>
            <w:sz w:val="21"/>
            <w:szCs w:val="21"/>
            <w:lang w:val="en-US" w:eastAsia="zh-CN"/>
          </w:rPr>
          <w:t xml:space="preserve">   </w:t>
        </w:r>
      </w:ins>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b w:val="0"/>
          <w:bCs/>
          <w:color w:val="auto"/>
          <w:sz w:val="21"/>
          <w:szCs w:val="21"/>
          <w:lang w:val="en-US" w:eastAsia="zh-CN"/>
          <w:rPrChange w:id="165" w:author="乐" w:date="2022-06-30T16:24:56Z">
            <w:rPr>
              <w:rFonts w:hint="eastAsia" w:ascii="Times New Roman" w:hAnsi="Times New Roman" w:cs="Times New Roman"/>
              <w:b/>
              <w:bCs/>
              <w:color w:val="auto"/>
              <w:sz w:val="21"/>
              <w:szCs w:val="21"/>
              <w:lang w:val="en-US" w:eastAsia="zh-CN"/>
            </w:rPr>
          </w:rPrChange>
        </w:rPr>
        <w:pPrChange w:id="164" w:author="乐" w:date="2022-06-30T16:29:41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pPr>
        </w:pPrChange>
      </w:pPr>
      <w:r>
        <w:rPr>
          <w:rFonts w:hint="eastAsia" w:ascii="Times New Roman" w:hAnsi="Times New Roman" w:eastAsia="宋体"/>
          <w:b w:val="0"/>
          <w:bCs w:val="0"/>
          <w:color w:val="auto"/>
          <w:sz w:val="21"/>
          <w:szCs w:val="21"/>
          <w:lang w:val="en-US" w:eastAsia="zh-CN"/>
          <w:rPrChange w:id="166" w:author="乐" w:date="2022-06-30T16:24:56Z">
            <w:rPr>
              <w:rFonts w:hint="eastAsia"/>
              <w:b w:val="0"/>
              <w:bCs w:val="0"/>
              <w:color w:val="auto"/>
              <w:sz w:val="21"/>
              <w:szCs w:val="21"/>
              <w:lang w:val="en-US" w:eastAsia="zh-CN"/>
            </w:rPr>
          </w:rPrChange>
        </w:rPr>
        <w:t>经我院伦理委员会批</w:t>
      </w:r>
      <w:r>
        <w:rPr>
          <w:rFonts w:hint="default" w:ascii="Times New Roman" w:hAnsi="Times New Roman" w:eastAsia="宋体" w:cs="Times New Roman"/>
          <w:b w:val="0"/>
          <w:bCs w:val="0"/>
          <w:color w:val="auto"/>
          <w:sz w:val="21"/>
          <w:szCs w:val="21"/>
          <w:lang w:val="en-US" w:eastAsia="zh-CN"/>
          <w:rPrChange w:id="167" w:author="乐" w:date="2022-06-30T16:24:56Z">
            <w:rPr>
              <w:rFonts w:hint="eastAsia"/>
              <w:b w:val="0"/>
              <w:bCs w:val="0"/>
              <w:color w:val="auto"/>
              <w:sz w:val="21"/>
              <w:szCs w:val="21"/>
              <w:lang w:val="en-US" w:eastAsia="zh-CN"/>
            </w:rPr>
          </w:rPrChange>
        </w:rPr>
        <w:t>准</w:t>
      </w:r>
      <w:r>
        <w:rPr>
          <w:rFonts w:hint="default" w:ascii="Times New Roman" w:hAnsi="Times New Roman" w:cs="Times New Roman"/>
          <w:szCs w:val="18"/>
        </w:rPr>
        <w:t>[</w:t>
      </w:r>
      <w:r>
        <w:rPr>
          <w:rFonts w:ascii="Times New Roman" w:hAnsi="Times New Roman" w:eastAsia="宋体" w:cs="Times New Roman"/>
          <w:i w:val="0"/>
          <w:iCs w:val="0"/>
          <w:caps w:val="0"/>
          <w:color w:val="000000"/>
          <w:spacing w:val="0"/>
          <w:sz w:val="21"/>
          <w:szCs w:val="21"/>
          <w:shd w:val="clear" w:fill="FFFFFF"/>
          <w:rPrChange w:id="168" w:author="乐" w:date="2022-06-30T16:24:56Z">
            <w:rPr>
              <w:rFonts w:ascii="Verdana" w:hAnsi="Verdana" w:eastAsia="宋体" w:cs="Verdana"/>
              <w:i w:val="0"/>
              <w:iCs w:val="0"/>
              <w:caps w:val="0"/>
              <w:color w:val="000000"/>
              <w:spacing w:val="0"/>
              <w:sz w:val="21"/>
              <w:szCs w:val="21"/>
              <w:shd w:val="clear" w:fill="FFFFFF"/>
            </w:rPr>
          </w:rPrChange>
        </w:rPr>
        <w:t>（2021）伦理第（05）号</w:t>
      </w:r>
      <w:r>
        <w:rPr>
          <w:rFonts w:hint="default" w:ascii="Times New Roman" w:hAnsi="Times New Roman" w:cs="Times New Roman"/>
          <w:szCs w:val="18"/>
        </w:rPr>
        <w:t>]</w:t>
      </w:r>
      <w:r>
        <w:rPr>
          <w:rFonts w:hint="eastAsia" w:ascii="Times New Roman" w:hAnsi="Times New Roman" w:eastAsia="宋体"/>
          <w:b w:val="0"/>
          <w:bCs w:val="0"/>
          <w:color w:val="auto"/>
          <w:sz w:val="21"/>
          <w:szCs w:val="21"/>
          <w:lang w:val="en-US" w:eastAsia="zh-CN"/>
          <w:rPrChange w:id="169" w:author="乐" w:date="2022-06-30T16:24:56Z">
            <w:rPr>
              <w:rFonts w:hint="eastAsia"/>
              <w:b w:val="0"/>
              <w:bCs w:val="0"/>
              <w:color w:val="auto"/>
              <w:sz w:val="21"/>
              <w:szCs w:val="21"/>
              <w:lang w:val="en-US" w:eastAsia="zh-CN"/>
            </w:rPr>
          </w:rPrChange>
        </w:rPr>
        <w:t>选取我院</w:t>
      </w:r>
      <w:r>
        <w:rPr>
          <w:rFonts w:hint="eastAsia" w:ascii="Times New Roman" w:hAnsi="Times New Roman" w:eastAsia="宋体" w:cs="Times New Roman"/>
          <w:b w:val="0"/>
          <w:bCs w:val="0"/>
          <w:color w:val="auto"/>
          <w:sz w:val="21"/>
          <w:szCs w:val="21"/>
          <w:lang w:val="en-US" w:eastAsia="zh-CN"/>
          <w:rPrChange w:id="170" w:author="乐" w:date="2022-06-30T16:24:56Z">
            <w:rPr>
              <w:rFonts w:hint="eastAsia" w:ascii="Times New Roman" w:hAnsi="Times New Roman" w:cs="Times New Roman"/>
              <w:b w:val="0"/>
              <w:bCs w:val="0"/>
              <w:color w:val="auto"/>
              <w:sz w:val="21"/>
              <w:szCs w:val="21"/>
              <w:lang w:val="en-US" w:eastAsia="zh-CN"/>
            </w:rPr>
          </w:rPrChange>
        </w:rPr>
        <w:t>2021年2月</w:t>
      </w:r>
      <w:del w:id="171" w:author="乐" w:date="2022-06-30T16:29:46Z">
        <w:r>
          <w:rPr>
            <w:rFonts w:hint="default" w:ascii="Times New Roman" w:hAnsi="Times New Roman" w:eastAsia="宋体" w:cs="Times New Roman"/>
            <w:b w:val="0"/>
            <w:bCs w:val="0"/>
            <w:color w:val="auto"/>
            <w:sz w:val="21"/>
            <w:szCs w:val="21"/>
            <w:lang w:val="en-US" w:eastAsia="zh-CN"/>
            <w:rPrChange w:id="172" w:author="乐" w:date="2022-06-30T16:24:56Z">
              <w:rPr>
                <w:rFonts w:hint="eastAsia" w:ascii="Times New Roman" w:hAnsi="Times New Roman" w:cs="Times New Roman"/>
                <w:b w:val="0"/>
                <w:bCs w:val="0"/>
                <w:color w:val="auto"/>
                <w:sz w:val="21"/>
                <w:szCs w:val="21"/>
                <w:lang w:val="en-US" w:eastAsia="zh-CN"/>
              </w:rPr>
            </w:rPrChange>
          </w:rPr>
          <w:delText>至</w:delText>
        </w:r>
      </w:del>
      <w:ins w:id="173" w:author="乐" w:date="2022-06-30T16:29:46Z">
        <w:r>
          <w:rPr>
            <w:rFonts w:hint="eastAsia" w:ascii="Times New Roman" w:hAnsi="Times New Roman" w:eastAsia="宋体" w:cs="Times New Roman"/>
            <w:b w:val="0"/>
            <w:bCs w:val="0"/>
            <w:color w:val="auto"/>
            <w:sz w:val="21"/>
            <w:szCs w:val="21"/>
            <w:lang w:val="en-US" w:eastAsia="zh-CN"/>
          </w:rPr>
          <w:t>~</w:t>
        </w:r>
      </w:ins>
      <w:r>
        <w:rPr>
          <w:rFonts w:hint="eastAsia" w:ascii="Times New Roman" w:hAnsi="Times New Roman" w:eastAsia="宋体" w:cs="Times New Roman"/>
          <w:b w:val="0"/>
          <w:bCs w:val="0"/>
          <w:color w:val="auto"/>
          <w:sz w:val="21"/>
          <w:szCs w:val="21"/>
          <w:lang w:val="en-US" w:eastAsia="zh-CN"/>
          <w:rPrChange w:id="174" w:author="乐" w:date="2022-06-30T16:24:56Z">
            <w:rPr>
              <w:rFonts w:hint="eastAsia" w:ascii="Times New Roman" w:hAnsi="Times New Roman" w:cs="Times New Roman"/>
              <w:b w:val="0"/>
              <w:bCs w:val="0"/>
              <w:color w:val="auto"/>
              <w:sz w:val="21"/>
              <w:szCs w:val="21"/>
              <w:lang w:val="en-US" w:eastAsia="zh-CN"/>
            </w:rPr>
          </w:rPrChange>
        </w:rPr>
        <w:t>2022年2月收</w:t>
      </w:r>
      <w:r>
        <w:rPr>
          <w:rFonts w:hint="eastAsia" w:ascii="Times New Roman" w:hAnsi="Times New Roman" w:eastAsia="宋体" w:cs="Times New Roman"/>
          <w:b w:val="0"/>
          <w:bCs w:val="0"/>
          <w:color w:val="auto"/>
          <w:sz w:val="21"/>
          <w:szCs w:val="21"/>
          <w:highlight w:val="none"/>
          <w:lang w:val="en-US" w:eastAsia="zh-CN"/>
          <w:rPrChange w:id="175" w:author="乐" w:date="2022-06-30T16:24:56Z">
            <w:rPr>
              <w:rFonts w:hint="eastAsia" w:ascii="Times New Roman" w:hAnsi="Times New Roman" w:cs="Times New Roman"/>
              <w:b w:val="0"/>
              <w:bCs w:val="0"/>
              <w:color w:val="auto"/>
              <w:sz w:val="21"/>
              <w:szCs w:val="21"/>
              <w:highlight w:val="none"/>
              <w:lang w:val="en-US" w:eastAsia="zh-CN"/>
            </w:rPr>
          </w:rPrChange>
        </w:rPr>
        <w:t>治的80例</w:t>
      </w:r>
      <w:r>
        <w:rPr>
          <w:rFonts w:hint="eastAsia" w:ascii="Times New Roman" w:hAnsi="Times New Roman" w:eastAsia="宋体" w:cs="Times New Roman"/>
          <w:b w:val="0"/>
          <w:bCs w:val="0"/>
          <w:color w:val="auto"/>
          <w:sz w:val="21"/>
          <w:szCs w:val="21"/>
          <w:lang w:val="en-US" w:eastAsia="zh-CN"/>
          <w:rPrChange w:id="176" w:author="乐" w:date="2022-06-30T16:24:56Z">
            <w:rPr>
              <w:rFonts w:hint="eastAsia" w:ascii="Times New Roman" w:hAnsi="Times New Roman" w:cs="Times New Roman"/>
              <w:b w:val="0"/>
              <w:bCs w:val="0"/>
              <w:color w:val="auto"/>
              <w:sz w:val="21"/>
              <w:szCs w:val="21"/>
              <w:lang w:val="en-US" w:eastAsia="zh-CN"/>
            </w:rPr>
          </w:rPrChange>
        </w:rPr>
        <w:t>2型糖尿病衰弱患者作为研究对象。</w:t>
      </w:r>
      <w:del w:id="177" w:author="乐" w:date="2022-06-30T16:30:00Z">
        <w:r>
          <w:rPr>
            <w:rFonts w:hint="eastAsia" w:ascii="Times New Roman" w:hAnsi="Times New Roman" w:eastAsia="宋体" w:cs="Times New Roman"/>
            <w:b w:val="0"/>
            <w:bCs w:val="0"/>
            <w:color w:val="auto"/>
            <w:sz w:val="21"/>
            <w:szCs w:val="21"/>
            <w:lang w:val="en-US" w:eastAsia="zh-CN"/>
            <w:rPrChange w:id="178" w:author="乐" w:date="2022-06-30T16:24:56Z">
              <w:rPr>
                <w:rFonts w:hint="eastAsia" w:ascii="Times New Roman" w:hAnsi="Times New Roman" w:cs="Times New Roman"/>
                <w:b w:val="0"/>
                <w:bCs w:val="0"/>
                <w:color w:val="auto"/>
                <w:sz w:val="21"/>
                <w:szCs w:val="21"/>
                <w:lang w:val="en-US" w:eastAsia="zh-CN"/>
              </w:rPr>
            </w:rPrChange>
          </w:rPr>
          <w:delText>纳入标准：①符合2型糖尿病诊断标准</w:delText>
        </w:r>
      </w:del>
      <w:del w:id="179" w:author="乐" w:date="2022-06-30T16:30:00Z">
        <w:r>
          <w:rPr>
            <w:rFonts w:hint="eastAsia" w:ascii="Times New Roman" w:hAnsi="Times New Roman" w:eastAsia="宋体" w:cs="Times New Roman"/>
            <w:b w:val="0"/>
            <w:bCs w:val="0"/>
            <w:color w:val="auto"/>
            <w:sz w:val="21"/>
            <w:szCs w:val="21"/>
            <w:vertAlign w:val="superscript"/>
            <w:lang w:val="en-US" w:eastAsia="zh-CN"/>
            <w:rPrChange w:id="180" w:author="乐" w:date="2022-06-30T16:24:56Z">
              <w:rPr>
                <w:rFonts w:hint="eastAsia" w:ascii="Times New Roman" w:hAnsi="Times New Roman" w:cs="Times New Roman"/>
                <w:b w:val="0"/>
                <w:bCs w:val="0"/>
                <w:color w:val="auto"/>
                <w:sz w:val="21"/>
                <w:szCs w:val="21"/>
                <w:vertAlign w:val="superscript"/>
                <w:lang w:val="en-US" w:eastAsia="zh-CN"/>
              </w:rPr>
            </w:rPrChange>
          </w:rPr>
          <w:delText>[7]</w:delText>
        </w:r>
      </w:del>
      <w:del w:id="181" w:author="乐" w:date="2022-06-30T16:30:00Z">
        <w:r>
          <w:rPr>
            <w:rFonts w:hint="eastAsia" w:ascii="Times New Roman" w:hAnsi="Times New Roman" w:eastAsia="宋体" w:cs="Times New Roman"/>
            <w:b w:val="0"/>
            <w:bCs w:val="0"/>
            <w:color w:val="auto"/>
            <w:sz w:val="21"/>
            <w:szCs w:val="21"/>
            <w:lang w:val="en-US" w:eastAsia="zh-CN"/>
            <w:rPrChange w:id="182" w:author="乐" w:date="2022-06-30T16:24:56Z">
              <w:rPr>
                <w:rFonts w:hint="eastAsia" w:ascii="Times New Roman" w:hAnsi="Times New Roman" w:cs="Times New Roman"/>
                <w:b w:val="0"/>
                <w:bCs w:val="0"/>
                <w:color w:val="auto"/>
                <w:sz w:val="21"/>
                <w:szCs w:val="21"/>
                <w:lang w:val="en-US" w:eastAsia="zh-CN"/>
              </w:rPr>
            </w:rPrChange>
          </w:rPr>
          <w:delText>；②衰弱状况量表（Fried）</w:delText>
        </w:r>
      </w:del>
      <w:del w:id="183" w:author="乐" w:date="2022-06-30T16:30:00Z">
        <w:r>
          <w:rPr>
            <w:rFonts w:hint="eastAsia" w:ascii="Times New Roman" w:hAnsi="Times New Roman" w:eastAsia="宋体" w:cs="Times New Roman"/>
            <w:b w:val="0"/>
            <w:bCs w:val="0"/>
            <w:color w:val="auto"/>
            <w:sz w:val="21"/>
            <w:szCs w:val="21"/>
            <w:vertAlign w:val="superscript"/>
            <w:lang w:val="en-US" w:eastAsia="zh-CN"/>
            <w:rPrChange w:id="184" w:author="乐" w:date="2022-06-30T16:24:56Z">
              <w:rPr>
                <w:rFonts w:hint="eastAsia" w:ascii="Times New Roman" w:hAnsi="Times New Roman" w:cs="Times New Roman"/>
                <w:b w:val="0"/>
                <w:bCs w:val="0"/>
                <w:color w:val="auto"/>
                <w:sz w:val="21"/>
                <w:szCs w:val="21"/>
                <w:vertAlign w:val="superscript"/>
                <w:lang w:val="en-US" w:eastAsia="zh-CN"/>
              </w:rPr>
            </w:rPrChange>
          </w:rPr>
          <w:delText>[8]</w:delText>
        </w:r>
      </w:del>
      <w:del w:id="185" w:author="乐" w:date="2022-06-30T16:30:00Z">
        <w:r>
          <w:rPr>
            <w:rFonts w:hint="eastAsia" w:ascii="Times New Roman" w:hAnsi="Times New Roman" w:eastAsia="宋体" w:cs="Times New Roman"/>
            <w:b w:val="0"/>
            <w:bCs w:val="0"/>
            <w:color w:val="auto"/>
            <w:sz w:val="21"/>
            <w:szCs w:val="21"/>
            <w:lang w:val="en-US" w:eastAsia="zh-CN"/>
            <w:rPrChange w:id="186" w:author="乐" w:date="2022-06-30T16:24:56Z">
              <w:rPr>
                <w:rFonts w:hint="eastAsia" w:ascii="Times New Roman" w:hAnsi="Times New Roman" w:cs="Times New Roman"/>
                <w:b w:val="0"/>
                <w:bCs w:val="0"/>
                <w:color w:val="auto"/>
                <w:sz w:val="21"/>
                <w:szCs w:val="21"/>
                <w:lang w:val="en-US" w:eastAsia="zh-CN"/>
              </w:rPr>
            </w:rPrChange>
          </w:rPr>
          <w:delText>评分≥1分；③对研究依从性较好；④签署知情同意书。排除标准：①存在肌肉骨骼病变，不能耐受规律运动，或存在运动禁忌者；②合并有糖尿病足、糖尿病肾病等；③合并有控制不佳的高血压、冠心病等基础性疾病。</w:delText>
        </w:r>
      </w:del>
      <w:r>
        <w:rPr>
          <w:rFonts w:hint="eastAsia" w:ascii="Times New Roman" w:hAnsi="Times New Roman" w:eastAsia="宋体" w:cs="Times New Roman"/>
          <w:b w:val="0"/>
          <w:bCs w:val="0"/>
          <w:color w:val="auto"/>
          <w:sz w:val="21"/>
          <w:szCs w:val="21"/>
          <w:lang w:val="en-US" w:eastAsia="zh-CN"/>
          <w:rPrChange w:id="187" w:author="乐" w:date="2022-06-30T16:24:56Z">
            <w:rPr>
              <w:rFonts w:hint="eastAsia" w:ascii="Times New Roman" w:hAnsi="Times New Roman" w:cs="Times New Roman"/>
              <w:b w:val="0"/>
              <w:bCs w:val="0"/>
              <w:color w:val="auto"/>
              <w:sz w:val="21"/>
              <w:szCs w:val="21"/>
              <w:lang w:val="en-US" w:eastAsia="zh-CN"/>
            </w:rPr>
          </w:rPrChange>
        </w:rPr>
        <w:t>将80例研究对象按照随机数字表法分为对照组和观察组各40例，两组患者一般资料均衡可比（</w:t>
      </w:r>
      <w:r>
        <w:rPr>
          <w:rFonts w:hint="eastAsia" w:ascii="Times New Roman" w:hAnsi="Times New Roman" w:eastAsia="宋体" w:cs="Times New Roman"/>
          <w:b w:val="0"/>
          <w:bCs w:val="0"/>
          <w:i w:val="0"/>
          <w:iCs/>
          <w:color w:val="auto"/>
          <w:sz w:val="21"/>
          <w:szCs w:val="21"/>
          <w:lang w:val="en-US" w:eastAsia="zh-CN"/>
          <w:rPrChange w:id="188"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189" w:author="乐" w:date="2022-06-30T16:24:56Z">
            <w:rPr>
              <w:rFonts w:hint="eastAsia" w:ascii="Times New Roman" w:hAnsi="Times New Roman" w:cs="Times New Roman"/>
              <w:b w:val="0"/>
              <w:bCs w:val="0"/>
              <w:color w:val="auto"/>
              <w:sz w:val="21"/>
              <w:szCs w:val="21"/>
              <w:lang w:val="en-US" w:eastAsia="zh-CN"/>
            </w:rPr>
          </w:rPrChange>
        </w:rPr>
        <w:t>＞0.05）</w:t>
      </w:r>
      <w:del w:id="190" w:author="乐" w:date="2022-06-30T17:19:30Z">
        <w:r>
          <w:rPr>
            <w:rFonts w:hint="eastAsia" w:ascii="Times New Roman" w:hAnsi="Times New Roman" w:eastAsia="宋体" w:cs="Times New Roman"/>
            <w:b w:val="0"/>
            <w:bCs w:val="0"/>
            <w:color w:val="auto"/>
            <w:sz w:val="21"/>
            <w:szCs w:val="21"/>
            <w:lang w:val="en-US" w:eastAsia="zh-CN"/>
            <w:rPrChange w:id="191" w:author="乐" w:date="2022-06-30T16:24:56Z">
              <w:rPr>
                <w:rFonts w:hint="eastAsia" w:ascii="Times New Roman" w:hAnsi="Times New Roman" w:cs="Times New Roman"/>
                <w:b w:val="0"/>
                <w:bCs w:val="0"/>
                <w:color w:val="auto"/>
                <w:sz w:val="21"/>
                <w:szCs w:val="21"/>
                <w:lang w:val="en-US" w:eastAsia="zh-CN"/>
              </w:rPr>
            </w:rPrChange>
          </w:rPr>
          <w:delText>，</w:delText>
        </w:r>
      </w:del>
      <w:ins w:id="192" w:author="乐" w:date="2022-06-30T17:19:30Z">
        <w:r>
          <w:rPr>
            <w:rFonts w:hint="eastAsia" w:ascii="Times New Roman" w:hAnsi="Times New Roman" w:eastAsia="宋体" w:cs="Times New Roman"/>
            <w:b w:val="0"/>
            <w:bCs w:val="0"/>
            <w:color w:val="auto"/>
            <w:sz w:val="21"/>
            <w:szCs w:val="21"/>
            <w:lang w:val="en-US" w:eastAsia="zh-CN"/>
          </w:rPr>
          <w:t>。</w:t>
        </w:r>
      </w:ins>
      <w:r>
        <w:rPr>
          <w:rFonts w:hint="eastAsia" w:ascii="Times New Roman" w:hAnsi="Times New Roman" w:eastAsia="宋体" w:cs="Times New Roman"/>
          <w:b w:val="0"/>
          <w:bCs w:val="0"/>
          <w:color w:val="auto"/>
          <w:sz w:val="21"/>
          <w:szCs w:val="21"/>
          <w:lang w:val="en-US" w:eastAsia="zh-CN"/>
          <w:rPrChange w:id="193" w:author="乐" w:date="2022-06-30T16:24:56Z">
            <w:rPr>
              <w:rFonts w:hint="eastAsia" w:ascii="Times New Roman" w:hAnsi="Times New Roman" w:cs="Times New Roman"/>
              <w:b w:val="0"/>
              <w:bCs w:val="0"/>
              <w:color w:val="auto"/>
              <w:sz w:val="21"/>
              <w:szCs w:val="21"/>
              <w:lang w:val="en-US" w:eastAsia="zh-CN"/>
            </w:rPr>
          </w:rPrChange>
        </w:rPr>
        <w:t>见表1。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95" w:author="乐" w:date="2022-06-30T16:24:56Z">
            <w:rPr>
              <w:rFonts w:hint="default" w:ascii="Times New Roman" w:hAnsi="Times New Roman" w:cs="Times New Roman"/>
              <w:b w:val="0"/>
              <w:bCs w:val="0"/>
              <w:color w:val="auto"/>
              <w:sz w:val="21"/>
              <w:szCs w:val="21"/>
              <w:vertAlign w:val="baseline"/>
              <w:lang w:val="en-US" w:eastAsia="zh-CN"/>
            </w:rPr>
          </w:rPrChange>
        </w:rPr>
        <w:pPrChange w:id="194" w:author="乐" w:date="2022-06-30T17:19:2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center"/>
            <w:textAlignment w:val="auto"/>
          </w:pPr>
        </w:pPrChange>
      </w:pPr>
      <w:r>
        <w:rPr>
          <w:rFonts w:hint="eastAsia" w:ascii="Times New Roman" w:hAnsi="Times New Roman" w:eastAsia="宋体" w:cs="Times New Roman"/>
          <w:b w:val="0"/>
          <w:bCs w:val="0"/>
          <w:color w:val="auto"/>
          <w:sz w:val="21"/>
          <w:szCs w:val="21"/>
          <w:lang w:val="en-US" w:eastAsia="zh-CN"/>
          <w:rPrChange w:id="196" w:author="乐" w:date="2022-06-30T16:24:56Z">
            <w:rPr>
              <w:rFonts w:hint="eastAsia" w:ascii="Times New Roman" w:hAnsi="Times New Roman" w:cs="Times New Roman"/>
              <w:b w:val="0"/>
              <w:bCs w:val="0"/>
              <w:color w:val="auto"/>
              <w:sz w:val="21"/>
              <w:szCs w:val="21"/>
              <w:lang w:val="en-US" w:eastAsia="zh-CN"/>
            </w:rPr>
          </w:rPrChange>
        </w:rPr>
        <w:t xml:space="preserve">表1  </w:t>
      </w:r>
      <w:ins w:id="197" w:author="乐" w:date="2022-06-30T17:19:24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198" w:author="乐" w:date="2022-06-30T16:24:56Z">
            <w:rPr>
              <w:rFonts w:hint="eastAsia" w:ascii="Times New Roman" w:hAnsi="Times New Roman" w:cs="Times New Roman"/>
              <w:b w:val="0"/>
              <w:bCs w:val="0"/>
              <w:color w:val="auto"/>
              <w:sz w:val="21"/>
              <w:szCs w:val="21"/>
              <w:lang w:val="en-US" w:eastAsia="zh-CN"/>
            </w:rPr>
          </w:rPrChange>
        </w:rPr>
        <w:t xml:space="preserve"> 两组患者一般资料对比</w:t>
      </w:r>
      <w:ins w:id="199" w:author="乐" w:date="2022-06-30T16:30:51Z">
        <w:r>
          <w:rPr>
            <w:rFonts w:hint="eastAsia" w:ascii="宋体" w:hAnsi="宋体"/>
            <w:szCs w:val="21"/>
          </w:rPr>
          <w:t>（</w:t>
        </w:r>
      </w:ins>
      <w:ins w:id="200" w:author="乐" w:date="2022-06-30T16:30:51Z">
        <w:r>
          <w:rPr>
            <w:rFonts w:ascii="宋体" w:hAnsi="宋体"/>
            <w:position w:val="-6"/>
            <w:szCs w:val="21"/>
          </w:rPr>
          <w:drawing>
            <wp:inline distT="0" distB="0" distL="114300" distR="114300">
              <wp:extent cx="123190" cy="180975"/>
              <wp:effectExtent l="0" t="0" r="1016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23190" cy="180975"/>
                      </a:xfrm>
                      <a:prstGeom prst="rect">
                        <a:avLst/>
                      </a:prstGeom>
                      <a:noFill/>
                      <a:ln>
                        <a:noFill/>
                      </a:ln>
                    </pic:spPr>
                  </pic:pic>
                </a:graphicData>
              </a:graphic>
            </wp:inline>
          </w:drawing>
        </w:r>
      </w:ins>
      <w:ins w:id="202" w:author="乐" w:date="2022-06-30T16:30:51Z">
        <w:r>
          <w:rPr>
            <w:rFonts w:hint="eastAsia" w:ascii="宋体" w:hAnsi="宋体"/>
            <w:szCs w:val="21"/>
          </w:rPr>
          <w:t>±s）</w:t>
        </w:r>
      </w:ins>
      <w:del w:id="203" w:author="乐" w:date="2022-06-30T16:30:51Z">
        <w:r>
          <w:rPr>
            <w:rFonts w:hint="eastAsia" w:ascii="Times New Roman" w:hAnsi="Times New Roman" w:eastAsia="宋体" w:cs="Times New Roman"/>
            <w:b w:val="0"/>
            <w:bCs w:val="0"/>
            <w:color w:val="auto"/>
            <w:sz w:val="21"/>
            <w:szCs w:val="21"/>
            <w:lang w:val="en-US" w:eastAsia="zh-CN"/>
            <w:rPrChange w:id="204" w:author="乐" w:date="2022-06-30T16:24:56Z">
              <w:rPr>
                <w:rFonts w:hint="eastAsia" w:ascii="Times New Roman" w:hAnsi="Times New Roman" w:cs="Times New Roman"/>
                <w:b w:val="0"/>
                <w:bCs w:val="0"/>
                <w:color w:val="auto"/>
                <w:sz w:val="21"/>
                <w:szCs w:val="21"/>
                <w:lang w:val="en-US" w:eastAsia="zh-CN"/>
              </w:rPr>
            </w:rPrChange>
          </w:rPr>
          <w:delText>（</w:delText>
        </w:r>
      </w:del>
      <w:del w:id="205" w:author="乐" w:date="2022-06-30T16:30:51Z">
        <w:r>
          <w:rPr>
            <w:rFonts w:hint="eastAsia" w:ascii="Times New Roman" w:hAnsi="Times New Roman" w:eastAsia="宋体" w:cs="Times New Roman"/>
            <w:b w:val="0"/>
            <w:bCs w:val="0"/>
            <w:color w:val="auto"/>
            <w:sz w:val="21"/>
            <w:szCs w:val="21"/>
            <w:lang w:val="en-US" w:eastAsia="zh-CN"/>
            <w:rPrChange w:id="206" w:author="乐" w:date="2022-06-30T16:24:56Z">
              <w:rPr>
                <w:rFonts w:hint="eastAsia" w:ascii="Times New Roman" w:hAnsi="Times New Roman" w:cs="Times New Roman"/>
                <w:b w:val="0"/>
                <w:bCs w:val="0"/>
                <w:color w:val="auto"/>
                <w:sz w:val="21"/>
                <w:szCs w:val="21"/>
                <w:lang w:val="en-US" w:eastAsia="zh-CN"/>
              </w:rPr>
            </w:rPrChange>
          </w:rPr>
          <w:sym w:font="Symbol" w:char="F060"/>
        </w:r>
      </w:del>
      <w:del w:id="207" w:author="乐" w:date="2022-06-30T16:30:51Z">
        <w:r>
          <w:rPr>
            <w:rFonts w:hint="eastAsia" w:ascii="Times New Roman" w:hAnsi="Times New Roman" w:eastAsia="宋体" w:cs="Times New Roman"/>
            <w:b w:val="0"/>
            <w:bCs w:val="0"/>
            <w:color w:val="auto"/>
            <w:sz w:val="21"/>
            <w:szCs w:val="21"/>
            <w:lang w:val="en-US" w:eastAsia="zh-CN"/>
            <w:rPrChange w:id="208" w:author="乐" w:date="2022-06-30T16:24:56Z">
              <w:rPr>
                <w:rFonts w:hint="eastAsia" w:ascii="Times New Roman" w:hAnsi="Times New Roman" w:cs="Times New Roman"/>
                <w:b w:val="0"/>
                <w:bCs w:val="0"/>
                <w:color w:val="auto"/>
                <w:sz w:val="21"/>
                <w:szCs w:val="21"/>
                <w:lang w:val="en-US" w:eastAsia="zh-CN"/>
              </w:rPr>
            </w:rPrChange>
          </w:rPr>
          <w:delText>x±s）</w:delText>
        </w:r>
      </w:del>
    </w:p>
    <w:tbl>
      <w:tblPr>
        <w:tblStyle w:val="5"/>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09" w:author="乐" w:date="2022-06-30T17:19:19Z">
          <w:tblPr>
            <w:tblStyle w:val="5"/>
            <w:tblW w:w="6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614"/>
        <w:gridCol w:w="613"/>
        <w:gridCol w:w="1266"/>
        <w:gridCol w:w="426"/>
        <w:gridCol w:w="426"/>
        <w:gridCol w:w="1254"/>
        <w:gridCol w:w="2297"/>
        <w:tblGridChange w:id="210">
          <w:tblGrid>
            <w:gridCol w:w="846"/>
            <w:gridCol w:w="636"/>
            <w:gridCol w:w="1172"/>
            <w:gridCol w:w="426"/>
            <w:gridCol w:w="426"/>
            <w:gridCol w:w="1266"/>
            <w:gridCol w:w="126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1" w:author="乐" w:date="2022-06-30T17:19: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211" w:author="乐" w:date="2022-06-30T17:19:19Z">
            <w:trPr>
              <w:jc w:val="center"/>
            </w:trPr>
          </w:trPrChange>
        </w:trPr>
        <w:tc>
          <w:tcPr>
            <w:tcW w:w="1614" w:type="dxa"/>
            <w:vMerge w:val="restart"/>
            <w:tcBorders>
              <w:left w:val="nil"/>
              <w:right w:val="nil"/>
            </w:tcBorders>
            <w:vAlign w:val="center"/>
            <w:tcPrChange w:id="212" w:author="乐" w:date="2022-06-30T17:19:19Z">
              <w:tcPr>
                <w:tcW w:w="846" w:type="dxa"/>
                <w:vMerge w:val="restart"/>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14" w:author="乐" w:date="2022-06-30T16:24:56Z">
                  <w:rPr>
                    <w:rFonts w:hint="default" w:ascii="Times New Roman" w:hAnsi="Times New Roman" w:cs="Times New Roman"/>
                    <w:b w:val="0"/>
                    <w:bCs w:val="0"/>
                    <w:color w:val="auto"/>
                    <w:sz w:val="21"/>
                    <w:szCs w:val="21"/>
                    <w:vertAlign w:val="baseline"/>
                    <w:lang w:val="en-US" w:eastAsia="zh-CN"/>
                  </w:rPr>
                </w:rPrChange>
              </w:rPr>
              <w:pPrChange w:id="21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15" w:author="乐" w:date="2022-06-30T16:24:56Z">
                  <w:rPr>
                    <w:rFonts w:hint="eastAsia" w:ascii="Times New Roman" w:hAnsi="Times New Roman" w:cs="Times New Roman"/>
                    <w:b w:val="0"/>
                    <w:bCs w:val="0"/>
                    <w:color w:val="auto"/>
                    <w:sz w:val="21"/>
                    <w:szCs w:val="21"/>
                    <w:vertAlign w:val="baseline"/>
                    <w:lang w:val="en-US" w:eastAsia="zh-CN"/>
                  </w:rPr>
                </w:rPrChange>
              </w:rPr>
              <w:t>组别</w:t>
            </w:r>
          </w:p>
        </w:tc>
        <w:tc>
          <w:tcPr>
            <w:tcW w:w="613" w:type="dxa"/>
            <w:vMerge w:val="restart"/>
            <w:tcBorders>
              <w:left w:val="nil"/>
              <w:right w:val="nil"/>
            </w:tcBorders>
            <w:vAlign w:val="center"/>
            <w:tcPrChange w:id="216" w:author="乐" w:date="2022-06-30T17:19:19Z">
              <w:tcPr>
                <w:tcW w:w="636" w:type="dxa"/>
                <w:vMerge w:val="restart"/>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18" w:author="乐" w:date="2022-06-30T16:24:56Z">
                  <w:rPr>
                    <w:rFonts w:hint="default" w:ascii="Times New Roman" w:hAnsi="Times New Roman" w:cs="Times New Roman"/>
                    <w:b w:val="0"/>
                    <w:bCs w:val="0"/>
                    <w:color w:val="auto"/>
                    <w:sz w:val="21"/>
                    <w:szCs w:val="21"/>
                    <w:vertAlign w:val="baseline"/>
                    <w:lang w:val="en-US" w:eastAsia="zh-CN"/>
                  </w:rPr>
                </w:rPrChange>
              </w:rPr>
              <w:pPrChange w:id="21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del w:id="219" w:author="乐" w:date="2022-06-30T17:18:52Z">
              <w:r>
                <w:rPr>
                  <w:rFonts w:hint="default" w:ascii="Times New Roman" w:hAnsi="Times New Roman" w:eastAsia="宋体" w:cs="Times New Roman"/>
                  <w:b w:val="0"/>
                  <w:bCs w:val="0"/>
                  <w:color w:val="auto"/>
                  <w:sz w:val="21"/>
                  <w:szCs w:val="21"/>
                  <w:vertAlign w:val="baseline"/>
                  <w:lang w:val="en-US" w:eastAsia="zh-CN"/>
                  <w:rPrChange w:id="220" w:author="乐" w:date="2022-06-30T16:24:56Z">
                    <w:rPr>
                      <w:rFonts w:hint="eastAsia" w:ascii="Times New Roman" w:hAnsi="Times New Roman" w:cs="Times New Roman"/>
                      <w:b w:val="0"/>
                      <w:bCs w:val="0"/>
                      <w:color w:val="auto"/>
                      <w:sz w:val="21"/>
                      <w:szCs w:val="21"/>
                      <w:vertAlign w:val="baseline"/>
                      <w:lang w:val="en-US" w:eastAsia="zh-CN"/>
                    </w:rPr>
                  </w:rPrChange>
                </w:rPr>
                <w:delText>例数</w:delText>
              </w:r>
            </w:del>
            <w:ins w:id="221" w:author="乐" w:date="2022-06-30T17:18:53Z">
              <w:r>
                <w:rPr>
                  <w:rFonts w:hint="eastAsia" w:ascii="Times New Roman" w:hAnsi="Times New Roman" w:eastAsia="宋体" w:cs="Times New Roman"/>
                  <w:b w:val="0"/>
                  <w:bCs w:val="0"/>
                  <w:color w:val="auto"/>
                  <w:sz w:val="21"/>
                  <w:szCs w:val="21"/>
                  <w:vertAlign w:val="baseline"/>
                  <w:lang w:val="en-US" w:eastAsia="zh-CN"/>
                </w:rPr>
                <w:t>n</w:t>
              </w:r>
            </w:ins>
          </w:p>
        </w:tc>
        <w:tc>
          <w:tcPr>
            <w:tcW w:w="1266" w:type="dxa"/>
            <w:vMerge w:val="restart"/>
            <w:tcBorders>
              <w:left w:val="nil"/>
              <w:right w:val="nil"/>
            </w:tcBorders>
            <w:vAlign w:val="center"/>
            <w:tcPrChange w:id="222" w:author="乐" w:date="2022-06-30T17:19:19Z">
              <w:tcPr>
                <w:tcW w:w="1172" w:type="dxa"/>
                <w:vMerge w:val="restart"/>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b w:val="0"/>
                <w:bCs w:val="0"/>
                <w:color w:val="auto"/>
                <w:sz w:val="21"/>
                <w:szCs w:val="21"/>
                <w:vertAlign w:val="baseline"/>
                <w:lang w:val="en-US" w:eastAsia="zh-CN"/>
                <w:rPrChange w:id="224" w:author="乐" w:date="2022-06-30T16:24:56Z">
                  <w:rPr>
                    <w:rFonts w:hint="eastAsia" w:ascii="Times New Roman" w:hAnsi="Times New Roman" w:cs="Times New Roman"/>
                    <w:b w:val="0"/>
                    <w:bCs w:val="0"/>
                    <w:color w:val="auto"/>
                    <w:sz w:val="21"/>
                    <w:szCs w:val="21"/>
                    <w:vertAlign w:val="baseline"/>
                    <w:lang w:val="en-US" w:eastAsia="zh-CN"/>
                  </w:rPr>
                </w:rPrChange>
              </w:rPr>
              <w:pPrChange w:id="22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25" w:author="乐" w:date="2022-06-30T16:24:56Z">
                  <w:rPr>
                    <w:rFonts w:hint="eastAsia" w:ascii="Times New Roman" w:hAnsi="Times New Roman" w:cs="Times New Roman"/>
                    <w:b w:val="0"/>
                    <w:bCs w:val="0"/>
                    <w:color w:val="auto"/>
                    <w:sz w:val="21"/>
                    <w:szCs w:val="21"/>
                    <w:vertAlign w:val="baseline"/>
                    <w:lang w:val="en-US" w:eastAsia="zh-CN"/>
                  </w:rPr>
                </w:rPrChange>
              </w:rPr>
              <w:t>平均年龄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27" w:author="乐" w:date="2022-06-30T16:24:56Z">
                  <w:rPr>
                    <w:rFonts w:hint="default" w:ascii="Times New Roman" w:hAnsi="Times New Roman" w:cs="Times New Roman"/>
                    <w:b w:val="0"/>
                    <w:bCs w:val="0"/>
                    <w:color w:val="auto"/>
                    <w:sz w:val="21"/>
                    <w:szCs w:val="21"/>
                    <w:vertAlign w:val="baseline"/>
                    <w:lang w:val="en-US" w:eastAsia="zh-CN"/>
                  </w:rPr>
                </w:rPrChange>
              </w:rPr>
              <w:pPrChange w:id="22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28" w:author="乐" w:date="2022-06-30T16:24:56Z">
                  <w:rPr>
                    <w:rFonts w:hint="eastAsia" w:ascii="Times New Roman" w:hAnsi="Times New Roman" w:cs="Times New Roman"/>
                    <w:b w:val="0"/>
                    <w:bCs w:val="0"/>
                    <w:color w:val="auto"/>
                    <w:sz w:val="21"/>
                    <w:szCs w:val="21"/>
                    <w:vertAlign w:val="baseline"/>
                    <w:lang w:val="en-US" w:eastAsia="zh-CN"/>
                  </w:rPr>
                </w:rPrChange>
              </w:rPr>
              <w:t>（岁）</w:t>
            </w:r>
          </w:p>
        </w:tc>
        <w:tc>
          <w:tcPr>
            <w:tcW w:w="852" w:type="dxa"/>
            <w:gridSpan w:val="2"/>
            <w:tcBorders>
              <w:left w:val="nil"/>
              <w:right w:val="nil"/>
            </w:tcBorders>
            <w:vAlign w:val="center"/>
            <w:tcPrChange w:id="229" w:author="乐" w:date="2022-06-30T17:19:19Z">
              <w:tcPr>
                <w:tcW w:w="852" w:type="dxa"/>
                <w:gridSpan w:val="2"/>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31" w:author="乐" w:date="2022-06-30T16:24:56Z">
                  <w:rPr>
                    <w:rFonts w:hint="default" w:ascii="Times New Roman" w:hAnsi="Times New Roman" w:cs="Times New Roman"/>
                    <w:b w:val="0"/>
                    <w:bCs w:val="0"/>
                    <w:color w:val="auto"/>
                    <w:sz w:val="21"/>
                    <w:szCs w:val="21"/>
                    <w:vertAlign w:val="baseline"/>
                    <w:lang w:val="en-US" w:eastAsia="zh-CN"/>
                  </w:rPr>
                </w:rPrChange>
              </w:rPr>
              <w:pPrChange w:id="23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32" w:author="乐" w:date="2022-06-30T16:24:56Z">
                  <w:rPr>
                    <w:rFonts w:hint="eastAsia" w:ascii="Times New Roman" w:hAnsi="Times New Roman" w:cs="Times New Roman"/>
                    <w:b w:val="0"/>
                    <w:bCs w:val="0"/>
                    <w:color w:val="auto"/>
                    <w:sz w:val="21"/>
                    <w:szCs w:val="21"/>
                    <w:vertAlign w:val="baseline"/>
                    <w:lang w:val="en-US" w:eastAsia="zh-CN"/>
                  </w:rPr>
                </w:rPrChange>
              </w:rPr>
              <w:t>性别</w:t>
            </w:r>
          </w:p>
        </w:tc>
        <w:tc>
          <w:tcPr>
            <w:tcW w:w="1254" w:type="dxa"/>
            <w:vMerge w:val="restart"/>
            <w:tcBorders>
              <w:left w:val="nil"/>
              <w:right w:val="nil"/>
            </w:tcBorders>
            <w:vAlign w:val="center"/>
            <w:tcPrChange w:id="233" w:author="乐" w:date="2022-06-30T17:19:19Z">
              <w:tcPr>
                <w:tcW w:w="1266" w:type="dxa"/>
                <w:vMerge w:val="restart"/>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35" w:author="乐" w:date="2022-06-30T16:24:56Z">
                  <w:rPr>
                    <w:rFonts w:hint="default" w:ascii="Times New Roman" w:hAnsi="Times New Roman" w:cs="Times New Roman"/>
                    <w:b w:val="0"/>
                    <w:bCs w:val="0"/>
                    <w:color w:val="auto"/>
                    <w:sz w:val="21"/>
                    <w:szCs w:val="21"/>
                    <w:vertAlign w:val="baseline"/>
                    <w:lang w:val="en-US" w:eastAsia="zh-CN"/>
                  </w:rPr>
                </w:rPrChange>
              </w:rPr>
              <w:pPrChange w:id="23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36" w:author="乐" w:date="2022-06-30T16:24:56Z">
                  <w:rPr>
                    <w:rFonts w:hint="eastAsia" w:ascii="Times New Roman" w:hAnsi="Times New Roman" w:cs="Times New Roman"/>
                    <w:b w:val="0"/>
                    <w:bCs w:val="0"/>
                    <w:color w:val="auto"/>
                    <w:sz w:val="21"/>
                    <w:szCs w:val="21"/>
                    <w:vertAlign w:val="baseline"/>
                    <w:lang w:val="en-US" w:eastAsia="zh-CN"/>
                  </w:rPr>
                </w:rPrChange>
              </w:rPr>
              <w:t>糖尿病病程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38" w:author="乐" w:date="2022-06-30T16:24:56Z">
                  <w:rPr>
                    <w:rFonts w:hint="default" w:ascii="Times New Roman" w:hAnsi="Times New Roman" w:cs="Times New Roman"/>
                    <w:b w:val="0"/>
                    <w:bCs w:val="0"/>
                    <w:color w:val="auto"/>
                    <w:sz w:val="21"/>
                    <w:szCs w:val="21"/>
                    <w:vertAlign w:val="baseline"/>
                    <w:lang w:val="en-US" w:eastAsia="zh-CN"/>
                  </w:rPr>
                </w:rPrChange>
              </w:rPr>
              <w:pPrChange w:id="23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39" w:author="乐" w:date="2022-06-30T16:24:56Z">
                  <w:rPr>
                    <w:rFonts w:hint="eastAsia" w:ascii="Times New Roman" w:hAnsi="Times New Roman" w:cs="Times New Roman"/>
                    <w:b w:val="0"/>
                    <w:bCs w:val="0"/>
                    <w:color w:val="auto"/>
                    <w:sz w:val="21"/>
                    <w:szCs w:val="21"/>
                    <w:vertAlign w:val="baseline"/>
                    <w:lang w:val="en-US" w:eastAsia="zh-CN"/>
                  </w:rPr>
                </w:rPrChange>
              </w:rPr>
              <w:t>（年）</w:t>
            </w:r>
          </w:p>
        </w:tc>
        <w:tc>
          <w:tcPr>
            <w:tcW w:w="2297" w:type="dxa"/>
            <w:vMerge w:val="restart"/>
            <w:tcBorders>
              <w:left w:val="nil"/>
              <w:right w:val="nil"/>
            </w:tcBorders>
            <w:vAlign w:val="center"/>
            <w:tcPrChange w:id="240" w:author="乐" w:date="2022-06-30T17:19:19Z">
              <w:tcPr>
                <w:tcW w:w="1266" w:type="dxa"/>
                <w:vMerge w:val="restart"/>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b w:val="0"/>
                <w:bCs w:val="0"/>
                <w:color w:val="auto"/>
                <w:sz w:val="21"/>
                <w:szCs w:val="21"/>
                <w:lang w:val="en-US" w:eastAsia="zh-CN"/>
                <w:rPrChange w:id="242" w:author="乐" w:date="2022-06-30T16:24:56Z">
                  <w:rPr>
                    <w:rFonts w:hint="eastAsia" w:ascii="Times New Roman" w:hAnsi="Times New Roman" w:cs="Times New Roman"/>
                    <w:b w:val="0"/>
                    <w:bCs w:val="0"/>
                    <w:color w:val="auto"/>
                    <w:sz w:val="21"/>
                    <w:szCs w:val="21"/>
                    <w:lang w:val="en-US" w:eastAsia="zh-CN"/>
                  </w:rPr>
                </w:rPrChange>
              </w:rPr>
              <w:pPrChange w:id="24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ins w:id="243" w:author="乐" w:date="2022-06-30T16:30:11Z">
              <w:r>
                <w:rPr>
                  <w:rFonts w:hint="eastAsia" w:ascii="Times New Roman" w:hAnsi="Times New Roman" w:eastAsia="宋体" w:cs="Times New Roman"/>
                  <w:b w:val="0"/>
                  <w:bCs w:val="0"/>
                  <w:color w:val="auto"/>
                  <w:sz w:val="21"/>
                  <w:szCs w:val="21"/>
                  <w:lang w:val="en-US" w:eastAsia="zh-CN"/>
                </w:rPr>
                <w:t>衰弱状况量表（Fried）</w:t>
              </w:r>
            </w:ins>
            <w:r>
              <w:rPr>
                <w:rFonts w:hint="eastAsia" w:ascii="Times New Roman" w:hAnsi="Times New Roman" w:eastAsia="宋体" w:cs="Times New Roman"/>
                <w:b w:val="0"/>
                <w:bCs w:val="0"/>
                <w:color w:val="auto"/>
                <w:sz w:val="21"/>
                <w:szCs w:val="21"/>
                <w:lang w:val="en-US" w:eastAsia="zh-CN"/>
                <w:rPrChange w:id="244" w:author="乐" w:date="2022-06-30T16:24:56Z">
                  <w:rPr>
                    <w:rFonts w:hint="eastAsia" w:ascii="Times New Roman" w:hAnsi="Times New Roman" w:cs="Times New Roman"/>
                    <w:b w:val="0"/>
                    <w:bCs w:val="0"/>
                    <w:color w:val="auto"/>
                    <w:sz w:val="21"/>
                    <w:szCs w:val="21"/>
                    <w:lang w:val="en-US" w:eastAsia="zh-CN"/>
                  </w:rPr>
                </w:rPrChange>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46" w:author="乐" w:date="2022-06-30T16:24:56Z">
                  <w:rPr>
                    <w:rFonts w:hint="default" w:ascii="Times New Roman" w:hAnsi="Times New Roman" w:cs="Times New Roman"/>
                    <w:b w:val="0"/>
                    <w:bCs w:val="0"/>
                    <w:color w:val="auto"/>
                    <w:sz w:val="21"/>
                    <w:szCs w:val="21"/>
                    <w:vertAlign w:val="baseline"/>
                    <w:lang w:val="en-US" w:eastAsia="zh-CN"/>
                  </w:rPr>
                </w:rPrChange>
              </w:rPr>
              <w:pPrChange w:id="24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47" w:author="乐" w:date="2022-06-30T16:24:56Z">
                  <w:rPr>
                    <w:rFonts w:hint="eastAsia" w:ascii="Times New Roman" w:hAnsi="Times New Roman" w:cs="Times New Roman"/>
                    <w:b w:val="0"/>
                    <w:bCs w:val="0"/>
                    <w:color w:val="auto"/>
                    <w:sz w:val="21"/>
                    <w:szCs w:val="21"/>
                    <w:vertAlign w:val="baseline"/>
                    <w:lang w:val="en-US" w:eastAsia="zh-CN"/>
                  </w:rPr>
                </w:rPrChang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8" w:author="乐" w:date="2022-06-30T17:19: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248" w:author="乐" w:date="2022-06-30T17:19:19Z">
            <w:trPr>
              <w:jc w:val="center"/>
            </w:trPr>
          </w:trPrChange>
        </w:trPr>
        <w:tc>
          <w:tcPr>
            <w:tcW w:w="1614" w:type="dxa"/>
            <w:vMerge w:val="continue"/>
            <w:tcBorders>
              <w:left w:val="nil"/>
              <w:right w:val="nil"/>
            </w:tcBorders>
            <w:vAlign w:val="center"/>
            <w:tcPrChange w:id="249" w:author="乐" w:date="2022-06-30T17:19:19Z">
              <w:tcPr>
                <w:tcW w:w="846" w:type="dxa"/>
                <w:vMerge w:val="continue"/>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251" w:author="乐" w:date="2022-06-30T16:24:56Z">
                  <w:rPr>
                    <w:rFonts w:hint="default" w:ascii="Times New Roman" w:hAnsi="Times New Roman" w:cs="Times New Roman"/>
                    <w:b/>
                    <w:bCs/>
                    <w:color w:val="auto"/>
                    <w:sz w:val="21"/>
                    <w:szCs w:val="21"/>
                    <w:vertAlign w:val="baseline"/>
                    <w:lang w:val="en-US" w:eastAsia="zh-CN"/>
                  </w:rPr>
                </w:rPrChange>
              </w:rPr>
              <w:pPrChange w:id="25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613" w:type="dxa"/>
            <w:vMerge w:val="continue"/>
            <w:tcBorders>
              <w:left w:val="nil"/>
              <w:right w:val="nil"/>
            </w:tcBorders>
            <w:vAlign w:val="center"/>
            <w:tcPrChange w:id="252" w:author="乐" w:date="2022-06-30T17:19:19Z">
              <w:tcPr>
                <w:tcW w:w="636" w:type="dxa"/>
                <w:vMerge w:val="continue"/>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254" w:author="乐" w:date="2022-06-30T16:24:56Z">
                  <w:rPr>
                    <w:rFonts w:hint="default" w:ascii="Times New Roman" w:hAnsi="Times New Roman" w:cs="Times New Roman"/>
                    <w:b/>
                    <w:bCs/>
                    <w:color w:val="auto"/>
                    <w:sz w:val="21"/>
                    <w:szCs w:val="21"/>
                    <w:vertAlign w:val="baseline"/>
                    <w:lang w:val="en-US" w:eastAsia="zh-CN"/>
                  </w:rPr>
                </w:rPrChange>
              </w:rPr>
              <w:pPrChange w:id="25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1266" w:type="dxa"/>
            <w:vMerge w:val="continue"/>
            <w:tcBorders>
              <w:left w:val="nil"/>
              <w:right w:val="nil"/>
            </w:tcBorders>
            <w:vAlign w:val="center"/>
            <w:tcPrChange w:id="255" w:author="乐" w:date="2022-06-30T17:19:19Z">
              <w:tcPr>
                <w:tcW w:w="1172" w:type="dxa"/>
                <w:vMerge w:val="continue"/>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257" w:author="乐" w:date="2022-06-30T16:24:56Z">
                  <w:rPr>
                    <w:rFonts w:hint="default" w:ascii="Times New Roman" w:hAnsi="Times New Roman" w:cs="Times New Roman"/>
                    <w:b/>
                    <w:bCs/>
                    <w:color w:val="auto"/>
                    <w:sz w:val="21"/>
                    <w:szCs w:val="21"/>
                    <w:vertAlign w:val="baseline"/>
                    <w:lang w:val="en-US" w:eastAsia="zh-CN"/>
                  </w:rPr>
                </w:rPrChange>
              </w:rPr>
              <w:pPrChange w:id="25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426" w:type="dxa"/>
            <w:tcBorders>
              <w:left w:val="nil"/>
              <w:right w:val="nil"/>
            </w:tcBorders>
            <w:vAlign w:val="center"/>
            <w:tcPrChange w:id="258" w:author="乐" w:date="2022-06-30T17:19:19Z">
              <w:tcPr>
                <w:tcW w:w="426" w:type="dxa"/>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60" w:author="乐" w:date="2022-06-30T16:24:56Z">
                  <w:rPr>
                    <w:rFonts w:hint="default" w:ascii="Times New Roman" w:hAnsi="Times New Roman" w:cs="Times New Roman"/>
                    <w:b w:val="0"/>
                    <w:bCs w:val="0"/>
                    <w:color w:val="auto"/>
                    <w:sz w:val="21"/>
                    <w:szCs w:val="21"/>
                    <w:vertAlign w:val="baseline"/>
                    <w:lang w:val="en-US" w:eastAsia="zh-CN"/>
                  </w:rPr>
                </w:rPrChange>
              </w:rPr>
              <w:pPrChange w:id="25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61" w:author="乐" w:date="2022-06-30T16:24:56Z">
                  <w:rPr>
                    <w:rFonts w:hint="eastAsia" w:ascii="Times New Roman" w:hAnsi="Times New Roman" w:cs="Times New Roman"/>
                    <w:b w:val="0"/>
                    <w:bCs w:val="0"/>
                    <w:color w:val="auto"/>
                    <w:sz w:val="21"/>
                    <w:szCs w:val="21"/>
                    <w:vertAlign w:val="baseline"/>
                    <w:lang w:val="en-US" w:eastAsia="zh-CN"/>
                  </w:rPr>
                </w:rPrChange>
              </w:rPr>
              <w:t>男</w:t>
            </w:r>
          </w:p>
        </w:tc>
        <w:tc>
          <w:tcPr>
            <w:tcW w:w="426" w:type="dxa"/>
            <w:tcBorders>
              <w:left w:val="nil"/>
              <w:right w:val="nil"/>
            </w:tcBorders>
            <w:vAlign w:val="center"/>
            <w:tcPrChange w:id="262" w:author="乐" w:date="2022-06-30T17:19:19Z">
              <w:tcPr>
                <w:tcW w:w="426" w:type="dxa"/>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64" w:author="乐" w:date="2022-06-30T16:24:56Z">
                  <w:rPr>
                    <w:rFonts w:hint="default" w:ascii="Times New Roman" w:hAnsi="Times New Roman" w:cs="Times New Roman"/>
                    <w:b w:val="0"/>
                    <w:bCs w:val="0"/>
                    <w:color w:val="auto"/>
                    <w:sz w:val="21"/>
                    <w:szCs w:val="21"/>
                    <w:vertAlign w:val="baseline"/>
                    <w:lang w:val="en-US" w:eastAsia="zh-CN"/>
                  </w:rPr>
                </w:rPrChange>
              </w:rPr>
              <w:pPrChange w:id="26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65" w:author="乐" w:date="2022-06-30T16:24:56Z">
                  <w:rPr>
                    <w:rFonts w:hint="eastAsia" w:ascii="Times New Roman" w:hAnsi="Times New Roman" w:cs="Times New Roman"/>
                    <w:b w:val="0"/>
                    <w:bCs w:val="0"/>
                    <w:color w:val="auto"/>
                    <w:sz w:val="21"/>
                    <w:szCs w:val="21"/>
                    <w:vertAlign w:val="baseline"/>
                    <w:lang w:val="en-US" w:eastAsia="zh-CN"/>
                  </w:rPr>
                </w:rPrChange>
              </w:rPr>
              <w:t>女</w:t>
            </w:r>
          </w:p>
        </w:tc>
        <w:tc>
          <w:tcPr>
            <w:tcW w:w="1254" w:type="dxa"/>
            <w:vMerge w:val="continue"/>
            <w:tcBorders>
              <w:left w:val="nil"/>
              <w:right w:val="nil"/>
            </w:tcBorders>
            <w:vAlign w:val="center"/>
            <w:tcPrChange w:id="266" w:author="乐" w:date="2022-06-30T17:19:19Z">
              <w:tcPr>
                <w:tcW w:w="1266" w:type="dxa"/>
                <w:vMerge w:val="continue"/>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68" w:author="乐" w:date="2022-06-30T16:24:56Z">
                  <w:rPr>
                    <w:rFonts w:hint="default" w:ascii="Times New Roman" w:hAnsi="Times New Roman" w:cs="Times New Roman"/>
                    <w:b w:val="0"/>
                    <w:bCs w:val="0"/>
                    <w:color w:val="auto"/>
                    <w:sz w:val="21"/>
                    <w:szCs w:val="21"/>
                    <w:vertAlign w:val="baseline"/>
                    <w:lang w:val="en-US" w:eastAsia="zh-CN"/>
                  </w:rPr>
                </w:rPrChange>
              </w:rPr>
              <w:pPrChange w:id="26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2297" w:type="dxa"/>
            <w:vMerge w:val="continue"/>
            <w:tcBorders>
              <w:left w:val="nil"/>
              <w:right w:val="nil"/>
            </w:tcBorders>
            <w:vAlign w:val="center"/>
            <w:tcPrChange w:id="269" w:author="乐" w:date="2022-06-30T17:19:19Z">
              <w:tcPr>
                <w:tcW w:w="1266" w:type="dxa"/>
                <w:vMerge w:val="continue"/>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71" w:author="乐" w:date="2022-06-30T16:24:56Z">
                  <w:rPr>
                    <w:rFonts w:hint="default" w:ascii="Times New Roman" w:hAnsi="Times New Roman" w:cs="Times New Roman"/>
                    <w:b w:val="0"/>
                    <w:bCs w:val="0"/>
                    <w:color w:val="auto"/>
                    <w:sz w:val="21"/>
                    <w:szCs w:val="21"/>
                    <w:vertAlign w:val="baseline"/>
                    <w:lang w:val="en-US" w:eastAsia="zh-CN"/>
                  </w:rPr>
                </w:rPrChange>
              </w:rPr>
              <w:pPrChange w:id="27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2" w:author="乐" w:date="2022-06-30T17:19: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272" w:author="乐" w:date="2022-06-30T17:19:19Z">
            <w:trPr>
              <w:jc w:val="center"/>
            </w:trPr>
          </w:trPrChange>
        </w:trPr>
        <w:tc>
          <w:tcPr>
            <w:tcW w:w="1614" w:type="dxa"/>
            <w:tcBorders>
              <w:left w:val="nil"/>
              <w:bottom w:val="nil"/>
              <w:right w:val="nil"/>
            </w:tcBorders>
            <w:vAlign w:val="center"/>
            <w:tcPrChange w:id="273" w:author="乐" w:date="2022-06-30T17:19:19Z">
              <w:tcPr>
                <w:tcW w:w="846"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75" w:author="乐" w:date="2022-06-30T16:24:56Z">
                  <w:rPr>
                    <w:rFonts w:hint="default" w:ascii="Times New Roman" w:hAnsi="Times New Roman" w:cs="Times New Roman"/>
                    <w:b w:val="0"/>
                    <w:bCs w:val="0"/>
                    <w:color w:val="auto"/>
                    <w:sz w:val="21"/>
                    <w:szCs w:val="21"/>
                    <w:vertAlign w:val="baseline"/>
                    <w:lang w:val="en-US" w:eastAsia="zh-CN"/>
                  </w:rPr>
                </w:rPrChange>
              </w:rPr>
              <w:pPrChange w:id="27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76" w:author="乐" w:date="2022-06-30T16:24:56Z">
                  <w:rPr>
                    <w:rFonts w:hint="eastAsia" w:ascii="Times New Roman" w:hAnsi="Times New Roman" w:cs="Times New Roman"/>
                    <w:b w:val="0"/>
                    <w:bCs w:val="0"/>
                    <w:color w:val="auto"/>
                    <w:sz w:val="21"/>
                    <w:szCs w:val="21"/>
                    <w:vertAlign w:val="baseline"/>
                    <w:lang w:val="en-US" w:eastAsia="zh-CN"/>
                  </w:rPr>
                </w:rPrChange>
              </w:rPr>
              <w:t>对照组</w:t>
            </w:r>
          </w:p>
        </w:tc>
        <w:tc>
          <w:tcPr>
            <w:tcW w:w="613" w:type="dxa"/>
            <w:tcBorders>
              <w:left w:val="nil"/>
              <w:bottom w:val="nil"/>
              <w:right w:val="nil"/>
            </w:tcBorders>
            <w:vAlign w:val="center"/>
            <w:tcPrChange w:id="277" w:author="乐" w:date="2022-06-30T17:19:19Z">
              <w:tcPr>
                <w:tcW w:w="636"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highlight w:val="none"/>
                <w:vertAlign w:val="baseline"/>
                <w:lang w:val="en-US" w:eastAsia="zh-CN"/>
                <w:rPrChange w:id="279" w:author="乐" w:date="2022-06-30T16:24:56Z">
                  <w:rPr>
                    <w:rFonts w:hint="default" w:ascii="Times New Roman" w:hAnsi="Times New Roman" w:cs="Times New Roman"/>
                    <w:b w:val="0"/>
                    <w:bCs w:val="0"/>
                    <w:color w:val="auto"/>
                    <w:sz w:val="21"/>
                    <w:szCs w:val="21"/>
                    <w:highlight w:val="none"/>
                    <w:vertAlign w:val="baseline"/>
                    <w:lang w:val="en-US" w:eastAsia="zh-CN"/>
                  </w:rPr>
                </w:rPrChange>
              </w:rPr>
              <w:pPrChange w:id="27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highlight w:val="none"/>
                <w:vertAlign w:val="baseline"/>
                <w:lang w:val="en-US" w:eastAsia="zh-CN"/>
                <w:rPrChange w:id="280" w:author="乐" w:date="2022-06-30T16:24:56Z">
                  <w:rPr>
                    <w:rFonts w:hint="eastAsia" w:ascii="Times New Roman" w:hAnsi="Times New Roman" w:cs="Times New Roman"/>
                    <w:b w:val="0"/>
                    <w:bCs w:val="0"/>
                    <w:color w:val="auto"/>
                    <w:sz w:val="21"/>
                    <w:szCs w:val="21"/>
                    <w:highlight w:val="none"/>
                    <w:vertAlign w:val="baseline"/>
                    <w:lang w:val="en-US" w:eastAsia="zh-CN"/>
                  </w:rPr>
                </w:rPrChange>
              </w:rPr>
              <w:t>40</w:t>
            </w:r>
          </w:p>
        </w:tc>
        <w:tc>
          <w:tcPr>
            <w:tcW w:w="1266" w:type="dxa"/>
            <w:tcBorders>
              <w:left w:val="nil"/>
              <w:bottom w:val="nil"/>
              <w:right w:val="nil"/>
            </w:tcBorders>
            <w:vAlign w:val="center"/>
            <w:tcPrChange w:id="281" w:author="乐" w:date="2022-06-30T17:19:19Z">
              <w:tcPr>
                <w:tcW w:w="1172"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83" w:author="乐" w:date="2022-06-30T16:24:56Z">
                  <w:rPr>
                    <w:rFonts w:hint="default" w:ascii="Times New Roman" w:hAnsi="Times New Roman" w:cs="Times New Roman"/>
                    <w:b w:val="0"/>
                    <w:bCs w:val="0"/>
                    <w:color w:val="auto"/>
                    <w:sz w:val="21"/>
                    <w:szCs w:val="21"/>
                    <w:vertAlign w:val="baseline"/>
                    <w:lang w:val="en-US" w:eastAsia="zh-CN"/>
                  </w:rPr>
                </w:rPrChange>
              </w:rPr>
              <w:pPrChange w:id="28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84" w:author="乐" w:date="2022-06-30T16:24:56Z">
                  <w:rPr>
                    <w:rFonts w:hint="eastAsia" w:ascii="Times New Roman" w:hAnsi="Times New Roman" w:cs="Times New Roman"/>
                    <w:b w:val="0"/>
                    <w:bCs w:val="0"/>
                    <w:color w:val="auto"/>
                    <w:sz w:val="21"/>
                    <w:szCs w:val="21"/>
                    <w:vertAlign w:val="baseline"/>
                    <w:lang w:val="en-US" w:eastAsia="zh-CN"/>
                  </w:rPr>
                </w:rPrChange>
              </w:rPr>
              <w:t>55.14</w:t>
            </w:r>
            <w:r>
              <w:rPr>
                <w:rFonts w:hint="eastAsia" w:ascii="宋体" w:hAnsi="宋体" w:eastAsia="宋体" w:cs="宋体"/>
                <w:b w:val="0"/>
                <w:bCs w:val="0"/>
                <w:color w:val="auto"/>
                <w:sz w:val="21"/>
                <w:szCs w:val="21"/>
                <w:highlight w:val="none"/>
                <w:lang w:val="en-US" w:eastAsia="zh-CN"/>
                <w:rPrChange w:id="285" w:author="乐" w:date="2022-06-30T17:19:14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3.16</w:t>
            </w:r>
          </w:p>
        </w:tc>
        <w:tc>
          <w:tcPr>
            <w:tcW w:w="426" w:type="dxa"/>
            <w:tcBorders>
              <w:left w:val="nil"/>
              <w:bottom w:val="nil"/>
              <w:right w:val="nil"/>
            </w:tcBorders>
            <w:vAlign w:val="center"/>
            <w:tcPrChange w:id="286" w:author="乐" w:date="2022-06-30T17:19:19Z">
              <w:tcPr>
                <w:tcW w:w="426"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88" w:author="乐" w:date="2022-06-30T16:24:56Z">
                  <w:rPr>
                    <w:rFonts w:hint="default" w:ascii="Times New Roman" w:hAnsi="Times New Roman" w:cs="Times New Roman"/>
                    <w:b w:val="0"/>
                    <w:bCs w:val="0"/>
                    <w:color w:val="auto"/>
                    <w:sz w:val="21"/>
                    <w:szCs w:val="21"/>
                    <w:vertAlign w:val="baseline"/>
                    <w:lang w:val="en-US" w:eastAsia="zh-CN"/>
                  </w:rPr>
                </w:rPrChange>
              </w:rPr>
              <w:pPrChange w:id="28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89" w:author="乐" w:date="2022-06-30T16:24:56Z">
                  <w:rPr>
                    <w:rFonts w:hint="eastAsia" w:ascii="Times New Roman" w:hAnsi="Times New Roman" w:cs="Times New Roman"/>
                    <w:b w:val="0"/>
                    <w:bCs w:val="0"/>
                    <w:color w:val="auto"/>
                    <w:sz w:val="21"/>
                    <w:szCs w:val="21"/>
                    <w:vertAlign w:val="baseline"/>
                    <w:lang w:val="en-US" w:eastAsia="zh-CN"/>
                  </w:rPr>
                </w:rPrChange>
              </w:rPr>
              <w:t>22</w:t>
            </w:r>
          </w:p>
        </w:tc>
        <w:tc>
          <w:tcPr>
            <w:tcW w:w="426" w:type="dxa"/>
            <w:tcBorders>
              <w:left w:val="nil"/>
              <w:bottom w:val="nil"/>
              <w:right w:val="nil"/>
            </w:tcBorders>
            <w:vAlign w:val="center"/>
            <w:tcPrChange w:id="290" w:author="乐" w:date="2022-06-30T17:19:19Z">
              <w:tcPr>
                <w:tcW w:w="426"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92" w:author="乐" w:date="2022-06-30T16:24:56Z">
                  <w:rPr>
                    <w:rFonts w:hint="default" w:ascii="Times New Roman" w:hAnsi="Times New Roman" w:cs="Times New Roman"/>
                    <w:b w:val="0"/>
                    <w:bCs w:val="0"/>
                    <w:color w:val="auto"/>
                    <w:sz w:val="21"/>
                    <w:szCs w:val="21"/>
                    <w:vertAlign w:val="baseline"/>
                    <w:lang w:val="en-US" w:eastAsia="zh-CN"/>
                  </w:rPr>
                </w:rPrChange>
              </w:rPr>
              <w:pPrChange w:id="29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93" w:author="乐" w:date="2022-06-30T16:24:56Z">
                  <w:rPr>
                    <w:rFonts w:hint="eastAsia" w:ascii="Times New Roman" w:hAnsi="Times New Roman" w:cs="Times New Roman"/>
                    <w:b w:val="0"/>
                    <w:bCs w:val="0"/>
                    <w:color w:val="auto"/>
                    <w:sz w:val="21"/>
                    <w:szCs w:val="21"/>
                    <w:vertAlign w:val="baseline"/>
                    <w:lang w:val="en-US" w:eastAsia="zh-CN"/>
                  </w:rPr>
                </w:rPrChange>
              </w:rPr>
              <w:t>18</w:t>
            </w:r>
          </w:p>
        </w:tc>
        <w:tc>
          <w:tcPr>
            <w:tcW w:w="1254" w:type="dxa"/>
            <w:tcBorders>
              <w:left w:val="nil"/>
              <w:bottom w:val="nil"/>
              <w:right w:val="nil"/>
            </w:tcBorders>
            <w:vAlign w:val="center"/>
            <w:tcPrChange w:id="294" w:author="乐" w:date="2022-06-30T17:19:19Z">
              <w:tcPr>
                <w:tcW w:w="1266"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296" w:author="乐" w:date="2022-06-30T16:24:56Z">
                  <w:rPr>
                    <w:rFonts w:hint="default" w:ascii="Times New Roman" w:hAnsi="Times New Roman" w:cs="Times New Roman"/>
                    <w:b w:val="0"/>
                    <w:bCs w:val="0"/>
                    <w:color w:val="auto"/>
                    <w:sz w:val="21"/>
                    <w:szCs w:val="21"/>
                    <w:vertAlign w:val="baseline"/>
                    <w:lang w:val="en-US" w:eastAsia="zh-CN"/>
                  </w:rPr>
                </w:rPrChange>
              </w:rPr>
              <w:pPrChange w:id="29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297" w:author="乐" w:date="2022-06-30T16:24:56Z">
                  <w:rPr>
                    <w:rFonts w:hint="eastAsia" w:ascii="Times New Roman" w:hAnsi="Times New Roman" w:cs="Times New Roman"/>
                    <w:b w:val="0"/>
                    <w:bCs w:val="0"/>
                    <w:color w:val="auto"/>
                    <w:sz w:val="21"/>
                    <w:szCs w:val="21"/>
                    <w:vertAlign w:val="baseline"/>
                    <w:lang w:val="en-US" w:eastAsia="zh-CN"/>
                  </w:rPr>
                </w:rPrChange>
              </w:rPr>
              <w:t>5.19</w:t>
            </w:r>
            <w:r>
              <w:rPr>
                <w:rFonts w:hint="eastAsia" w:ascii="宋体" w:hAnsi="宋体" w:eastAsia="宋体" w:cs="宋体"/>
                <w:b w:val="0"/>
                <w:bCs w:val="0"/>
                <w:color w:val="auto"/>
                <w:sz w:val="21"/>
                <w:szCs w:val="21"/>
                <w:highlight w:val="none"/>
                <w:lang w:val="en-US" w:eastAsia="zh-CN"/>
                <w:rPrChange w:id="298" w:author="乐" w:date="2022-06-30T17:19:14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1.69</w:t>
            </w:r>
          </w:p>
        </w:tc>
        <w:tc>
          <w:tcPr>
            <w:tcW w:w="2297" w:type="dxa"/>
            <w:tcBorders>
              <w:left w:val="nil"/>
              <w:bottom w:val="nil"/>
              <w:right w:val="nil"/>
            </w:tcBorders>
            <w:vAlign w:val="center"/>
            <w:tcPrChange w:id="299" w:author="乐" w:date="2022-06-30T17:19:19Z">
              <w:tcPr>
                <w:tcW w:w="1266"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01" w:author="乐" w:date="2022-06-30T16:24:56Z">
                  <w:rPr>
                    <w:rFonts w:hint="default" w:ascii="Times New Roman" w:hAnsi="Times New Roman" w:cs="Times New Roman"/>
                    <w:b w:val="0"/>
                    <w:bCs w:val="0"/>
                    <w:color w:val="auto"/>
                    <w:sz w:val="21"/>
                    <w:szCs w:val="21"/>
                    <w:vertAlign w:val="baseline"/>
                    <w:lang w:val="en-US" w:eastAsia="zh-CN"/>
                  </w:rPr>
                </w:rPrChange>
              </w:rPr>
              <w:pPrChange w:id="30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02" w:author="乐" w:date="2022-06-30T16:24:56Z">
                  <w:rPr>
                    <w:rFonts w:hint="eastAsia" w:ascii="Times New Roman" w:hAnsi="Times New Roman" w:cs="Times New Roman"/>
                    <w:b w:val="0"/>
                    <w:bCs w:val="0"/>
                    <w:color w:val="auto"/>
                    <w:sz w:val="21"/>
                    <w:szCs w:val="21"/>
                    <w:vertAlign w:val="baseline"/>
                    <w:lang w:val="en-US" w:eastAsia="zh-CN"/>
                  </w:rPr>
                </w:rPrChange>
              </w:rPr>
              <w:t>2.63</w:t>
            </w:r>
            <w:r>
              <w:rPr>
                <w:rFonts w:hint="eastAsia" w:ascii="宋体" w:hAnsi="宋体" w:eastAsia="宋体" w:cs="宋体"/>
                <w:b w:val="0"/>
                <w:bCs w:val="0"/>
                <w:color w:val="auto"/>
                <w:sz w:val="21"/>
                <w:szCs w:val="21"/>
                <w:highlight w:val="none"/>
                <w:lang w:val="en-US" w:eastAsia="zh-CN"/>
                <w:rPrChange w:id="303" w:author="乐" w:date="2022-06-30T17:19:14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4" w:author="乐" w:date="2022-06-30T17:19: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304" w:author="乐" w:date="2022-06-30T17:19:19Z">
            <w:trPr>
              <w:jc w:val="center"/>
            </w:trPr>
          </w:trPrChange>
        </w:trPr>
        <w:tc>
          <w:tcPr>
            <w:tcW w:w="1614" w:type="dxa"/>
            <w:tcBorders>
              <w:top w:val="nil"/>
              <w:left w:val="nil"/>
              <w:bottom w:val="nil"/>
              <w:right w:val="nil"/>
            </w:tcBorders>
            <w:vAlign w:val="center"/>
            <w:tcPrChange w:id="305" w:author="乐" w:date="2022-06-30T17:19:19Z">
              <w:tcPr>
                <w:tcW w:w="84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07" w:author="乐" w:date="2022-06-30T16:24:56Z">
                  <w:rPr>
                    <w:rFonts w:hint="default" w:ascii="Times New Roman" w:hAnsi="Times New Roman" w:cs="Times New Roman"/>
                    <w:b w:val="0"/>
                    <w:bCs w:val="0"/>
                    <w:color w:val="auto"/>
                    <w:sz w:val="21"/>
                    <w:szCs w:val="21"/>
                    <w:vertAlign w:val="baseline"/>
                    <w:lang w:val="en-US" w:eastAsia="zh-CN"/>
                  </w:rPr>
                </w:rPrChange>
              </w:rPr>
              <w:pPrChange w:id="30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08" w:author="乐" w:date="2022-06-30T16:24:56Z">
                  <w:rPr>
                    <w:rFonts w:hint="eastAsia" w:ascii="Times New Roman" w:hAnsi="Times New Roman" w:cs="Times New Roman"/>
                    <w:b w:val="0"/>
                    <w:bCs w:val="0"/>
                    <w:color w:val="auto"/>
                    <w:sz w:val="21"/>
                    <w:szCs w:val="21"/>
                    <w:vertAlign w:val="baseline"/>
                    <w:lang w:val="en-US" w:eastAsia="zh-CN"/>
                  </w:rPr>
                </w:rPrChange>
              </w:rPr>
              <w:t>观察组</w:t>
            </w:r>
          </w:p>
        </w:tc>
        <w:tc>
          <w:tcPr>
            <w:tcW w:w="613" w:type="dxa"/>
            <w:tcBorders>
              <w:top w:val="nil"/>
              <w:left w:val="nil"/>
              <w:bottom w:val="nil"/>
              <w:right w:val="nil"/>
            </w:tcBorders>
            <w:vAlign w:val="center"/>
            <w:tcPrChange w:id="309" w:author="乐" w:date="2022-06-30T17:19:19Z">
              <w:tcPr>
                <w:tcW w:w="63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highlight w:val="none"/>
                <w:vertAlign w:val="baseline"/>
                <w:lang w:val="en-US" w:eastAsia="zh-CN"/>
                <w:rPrChange w:id="311" w:author="乐" w:date="2022-06-30T16:24:56Z">
                  <w:rPr>
                    <w:rFonts w:hint="default" w:ascii="Times New Roman" w:hAnsi="Times New Roman" w:cs="Times New Roman"/>
                    <w:b w:val="0"/>
                    <w:bCs w:val="0"/>
                    <w:color w:val="auto"/>
                    <w:sz w:val="21"/>
                    <w:szCs w:val="21"/>
                    <w:highlight w:val="none"/>
                    <w:vertAlign w:val="baseline"/>
                    <w:lang w:val="en-US" w:eastAsia="zh-CN"/>
                  </w:rPr>
                </w:rPrChange>
              </w:rPr>
              <w:pPrChange w:id="31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highlight w:val="none"/>
                <w:vertAlign w:val="baseline"/>
                <w:lang w:val="en-US" w:eastAsia="zh-CN"/>
                <w:rPrChange w:id="312" w:author="乐" w:date="2022-06-30T16:24:56Z">
                  <w:rPr>
                    <w:rFonts w:hint="eastAsia" w:ascii="Times New Roman" w:hAnsi="Times New Roman" w:cs="Times New Roman"/>
                    <w:b w:val="0"/>
                    <w:bCs w:val="0"/>
                    <w:color w:val="auto"/>
                    <w:sz w:val="21"/>
                    <w:szCs w:val="21"/>
                    <w:highlight w:val="none"/>
                    <w:vertAlign w:val="baseline"/>
                    <w:lang w:val="en-US" w:eastAsia="zh-CN"/>
                  </w:rPr>
                </w:rPrChange>
              </w:rPr>
              <w:t>40</w:t>
            </w:r>
          </w:p>
        </w:tc>
        <w:tc>
          <w:tcPr>
            <w:tcW w:w="1266" w:type="dxa"/>
            <w:tcBorders>
              <w:top w:val="nil"/>
              <w:left w:val="nil"/>
              <w:bottom w:val="nil"/>
              <w:right w:val="nil"/>
            </w:tcBorders>
            <w:vAlign w:val="center"/>
            <w:tcPrChange w:id="313" w:author="乐" w:date="2022-06-30T17:19:19Z">
              <w:tcPr>
                <w:tcW w:w="1172"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15" w:author="乐" w:date="2022-06-30T16:24:56Z">
                  <w:rPr>
                    <w:rFonts w:hint="default" w:ascii="Times New Roman" w:hAnsi="Times New Roman" w:cs="Times New Roman"/>
                    <w:b w:val="0"/>
                    <w:bCs w:val="0"/>
                    <w:color w:val="auto"/>
                    <w:sz w:val="21"/>
                    <w:szCs w:val="21"/>
                    <w:vertAlign w:val="baseline"/>
                    <w:lang w:val="en-US" w:eastAsia="zh-CN"/>
                  </w:rPr>
                </w:rPrChange>
              </w:rPr>
              <w:pPrChange w:id="31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16" w:author="乐" w:date="2022-06-30T16:24:56Z">
                  <w:rPr>
                    <w:rFonts w:hint="eastAsia" w:ascii="Times New Roman" w:hAnsi="Times New Roman" w:cs="Times New Roman"/>
                    <w:b w:val="0"/>
                    <w:bCs w:val="0"/>
                    <w:color w:val="auto"/>
                    <w:sz w:val="21"/>
                    <w:szCs w:val="21"/>
                    <w:vertAlign w:val="baseline"/>
                    <w:lang w:val="en-US" w:eastAsia="zh-CN"/>
                  </w:rPr>
                </w:rPrChange>
              </w:rPr>
              <w:t>54.85</w:t>
            </w:r>
            <w:r>
              <w:rPr>
                <w:rFonts w:hint="eastAsia" w:ascii="宋体" w:hAnsi="宋体" w:eastAsia="宋体" w:cs="宋体"/>
                <w:b w:val="0"/>
                <w:bCs w:val="0"/>
                <w:color w:val="auto"/>
                <w:sz w:val="21"/>
                <w:szCs w:val="21"/>
                <w:highlight w:val="none"/>
                <w:lang w:val="en-US" w:eastAsia="zh-CN"/>
                <w:rPrChange w:id="317" w:author="乐" w:date="2022-06-30T17:19:14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3.21</w:t>
            </w:r>
          </w:p>
        </w:tc>
        <w:tc>
          <w:tcPr>
            <w:tcW w:w="426" w:type="dxa"/>
            <w:tcBorders>
              <w:top w:val="nil"/>
              <w:left w:val="nil"/>
              <w:bottom w:val="nil"/>
              <w:right w:val="nil"/>
            </w:tcBorders>
            <w:vAlign w:val="center"/>
            <w:tcPrChange w:id="318" w:author="乐" w:date="2022-06-30T17:19:19Z">
              <w:tcPr>
                <w:tcW w:w="42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20" w:author="乐" w:date="2022-06-30T16:24:56Z">
                  <w:rPr>
                    <w:rFonts w:hint="default" w:ascii="Times New Roman" w:hAnsi="Times New Roman" w:cs="Times New Roman"/>
                    <w:b w:val="0"/>
                    <w:bCs w:val="0"/>
                    <w:color w:val="auto"/>
                    <w:sz w:val="21"/>
                    <w:szCs w:val="21"/>
                    <w:vertAlign w:val="baseline"/>
                    <w:lang w:val="en-US" w:eastAsia="zh-CN"/>
                  </w:rPr>
                </w:rPrChange>
              </w:rPr>
              <w:pPrChange w:id="31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21" w:author="乐" w:date="2022-06-30T16:24:56Z">
                  <w:rPr>
                    <w:rFonts w:hint="eastAsia" w:ascii="Times New Roman" w:hAnsi="Times New Roman" w:cs="Times New Roman"/>
                    <w:b w:val="0"/>
                    <w:bCs w:val="0"/>
                    <w:color w:val="auto"/>
                    <w:sz w:val="21"/>
                    <w:szCs w:val="21"/>
                    <w:vertAlign w:val="baseline"/>
                    <w:lang w:val="en-US" w:eastAsia="zh-CN"/>
                  </w:rPr>
                </w:rPrChange>
              </w:rPr>
              <w:t>24</w:t>
            </w:r>
          </w:p>
        </w:tc>
        <w:tc>
          <w:tcPr>
            <w:tcW w:w="426" w:type="dxa"/>
            <w:tcBorders>
              <w:top w:val="nil"/>
              <w:left w:val="nil"/>
              <w:bottom w:val="nil"/>
              <w:right w:val="nil"/>
            </w:tcBorders>
            <w:vAlign w:val="center"/>
            <w:tcPrChange w:id="322" w:author="乐" w:date="2022-06-30T17:19:19Z">
              <w:tcPr>
                <w:tcW w:w="42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24" w:author="乐" w:date="2022-06-30T16:24:56Z">
                  <w:rPr>
                    <w:rFonts w:hint="default" w:ascii="Times New Roman" w:hAnsi="Times New Roman" w:cs="Times New Roman"/>
                    <w:b w:val="0"/>
                    <w:bCs w:val="0"/>
                    <w:color w:val="auto"/>
                    <w:sz w:val="21"/>
                    <w:szCs w:val="21"/>
                    <w:vertAlign w:val="baseline"/>
                    <w:lang w:val="en-US" w:eastAsia="zh-CN"/>
                  </w:rPr>
                </w:rPrChange>
              </w:rPr>
              <w:pPrChange w:id="32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25" w:author="乐" w:date="2022-06-30T16:24:56Z">
                  <w:rPr>
                    <w:rFonts w:hint="eastAsia" w:ascii="Times New Roman" w:hAnsi="Times New Roman" w:cs="Times New Roman"/>
                    <w:b w:val="0"/>
                    <w:bCs w:val="0"/>
                    <w:color w:val="auto"/>
                    <w:sz w:val="21"/>
                    <w:szCs w:val="21"/>
                    <w:vertAlign w:val="baseline"/>
                    <w:lang w:val="en-US" w:eastAsia="zh-CN"/>
                  </w:rPr>
                </w:rPrChange>
              </w:rPr>
              <w:t>16</w:t>
            </w:r>
          </w:p>
        </w:tc>
        <w:tc>
          <w:tcPr>
            <w:tcW w:w="1254" w:type="dxa"/>
            <w:tcBorders>
              <w:top w:val="nil"/>
              <w:left w:val="nil"/>
              <w:bottom w:val="nil"/>
              <w:right w:val="nil"/>
            </w:tcBorders>
            <w:vAlign w:val="center"/>
            <w:tcPrChange w:id="326" w:author="乐" w:date="2022-06-30T17:19:19Z">
              <w:tcPr>
                <w:tcW w:w="126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28" w:author="乐" w:date="2022-06-30T16:24:56Z">
                  <w:rPr>
                    <w:rFonts w:hint="default" w:ascii="Times New Roman" w:hAnsi="Times New Roman" w:cs="Times New Roman"/>
                    <w:b w:val="0"/>
                    <w:bCs w:val="0"/>
                    <w:color w:val="auto"/>
                    <w:sz w:val="21"/>
                    <w:szCs w:val="21"/>
                    <w:vertAlign w:val="baseline"/>
                    <w:lang w:val="en-US" w:eastAsia="zh-CN"/>
                  </w:rPr>
                </w:rPrChange>
              </w:rPr>
              <w:pPrChange w:id="32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29" w:author="乐" w:date="2022-06-30T16:24:56Z">
                  <w:rPr>
                    <w:rFonts w:hint="eastAsia" w:ascii="Times New Roman" w:hAnsi="Times New Roman" w:cs="Times New Roman"/>
                    <w:b w:val="0"/>
                    <w:bCs w:val="0"/>
                    <w:color w:val="auto"/>
                    <w:sz w:val="21"/>
                    <w:szCs w:val="21"/>
                    <w:vertAlign w:val="baseline"/>
                    <w:lang w:val="en-US" w:eastAsia="zh-CN"/>
                  </w:rPr>
                </w:rPrChange>
              </w:rPr>
              <w:t>5.33</w:t>
            </w:r>
            <w:r>
              <w:rPr>
                <w:rFonts w:hint="eastAsia" w:ascii="宋体" w:hAnsi="宋体" w:eastAsia="宋体" w:cs="宋体"/>
                <w:b w:val="0"/>
                <w:bCs w:val="0"/>
                <w:color w:val="auto"/>
                <w:sz w:val="21"/>
                <w:szCs w:val="21"/>
                <w:highlight w:val="none"/>
                <w:lang w:val="en-US" w:eastAsia="zh-CN"/>
                <w:rPrChange w:id="330" w:author="乐" w:date="2022-06-30T17:19:14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1.72</w:t>
            </w:r>
          </w:p>
        </w:tc>
        <w:tc>
          <w:tcPr>
            <w:tcW w:w="2297" w:type="dxa"/>
            <w:tcBorders>
              <w:top w:val="nil"/>
              <w:left w:val="nil"/>
              <w:bottom w:val="nil"/>
              <w:right w:val="nil"/>
            </w:tcBorders>
            <w:vAlign w:val="center"/>
            <w:tcPrChange w:id="331" w:author="乐" w:date="2022-06-30T17:19:19Z">
              <w:tcPr>
                <w:tcW w:w="126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33" w:author="乐" w:date="2022-06-30T16:24:56Z">
                  <w:rPr>
                    <w:rFonts w:hint="default" w:ascii="Times New Roman" w:hAnsi="Times New Roman" w:cs="Times New Roman"/>
                    <w:b w:val="0"/>
                    <w:bCs w:val="0"/>
                    <w:color w:val="auto"/>
                    <w:sz w:val="21"/>
                    <w:szCs w:val="21"/>
                    <w:vertAlign w:val="baseline"/>
                    <w:lang w:val="en-US" w:eastAsia="zh-CN"/>
                  </w:rPr>
                </w:rPrChange>
              </w:rPr>
              <w:pPrChange w:id="33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34" w:author="乐" w:date="2022-06-30T16:24:56Z">
                  <w:rPr>
                    <w:rFonts w:hint="eastAsia" w:ascii="Times New Roman" w:hAnsi="Times New Roman" w:cs="Times New Roman"/>
                    <w:b w:val="0"/>
                    <w:bCs w:val="0"/>
                    <w:color w:val="auto"/>
                    <w:sz w:val="21"/>
                    <w:szCs w:val="21"/>
                    <w:vertAlign w:val="baseline"/>
                    <w:lang w:val="en-US" w:eastAsia="zh-CN"/>
                  </w:rPr>
                </w:rPrChange>
              </w:rPr>
              <w:t>2.71</w:t>
            </w:r>
            <w:r>
              <w:rPr>
                <w:rFonts w:hint="eastAsia" w:ascii="宋体" w:hAnsi="宋体" w:eastAsia="宋体" w:cs="宋体"/>
                <w:b w:val="0"/>
                <w:bCs w:val="0"/>
                <w:color w:val="auto"/>
                <w:sz w:val="21"/>
                <w:szCs w:val="21"/>
                <w:highlight w:val="none"/>
                <w:lang w:val="en-US" w:eastAsia="zh-CN"/>
                <w:rPrChange w:id="335" w:author="乐" w:date="2022-06-30T17:19:14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6" w:author="乐" w:date="2022-06-30T17:19: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336" w:author="乐" w:date="2022-06-30T17:19:19Z">
            <w:trPr>
              <w:jc w:val="center"/>
            </w:trPr>
          </w:trPrChange>
        </w:trPr>
        <w:tc>
          <w:tcPr>
            <w:tcW w:w="1614" w:type="dxa"/>
            <w:tcBorders>
              <w:top w:val="nil"/>
              <w:left w:val="nil"/>
              <w:bottom w:val="nil"/>
              <w:right w:val="nil"/>
            </w:tcBorders>
            <w:vAlign w:val="center"/>
            <w:tcPrChange w:id="337" w:author="乐" w:date="2022-06-30T17:19:19Z">
              <w:tcPr>
                <w:tcW w:w="846" w:type="dxa"/>
                <w:tcBorders>
                  <w:top w:val="nil"/>
                  <w:left w:val="nil"/>
                  <w:bottom w:val="nil"/>
                  <w:right w:val="nil"/>
                </w:tcBorders>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39" w:author="乐" w:date="2022-06-30T16:24:56Z">
                  <w:rPr>
                    <w:rFonts w:hint="default" w:ascii="Times New Roman" w:hAnsi="Times New Roman" w:cs="Times New Roman"/>
                    <w:b w:val="0"/>
                    <w:bCs w:val="0"/>
                    <w:color w:val="auto"/>
                    <w:sz w:val="21"/>
                    <w:szCs w:val="21"/>
                    <w:vertAlign w:val="baseline"/>
                    <w:lang w:val="en-US" w:eastAsia="zh-CN"/>
                  </w:rPr>
                </w:rPrChange>
              </w:rPr>
              <w:pPrChange w:id="338"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ins w:id="340" w:author="乐" w:date="2022-06-30T17:18:36Z">
              <w:r>
                <w:rPr>
                  <w:rFonts w:hint="eastAsia" w:ascii="宋体" w:hAnsi="宋体"/>
                  <w:i/>
                  <w:szCs w:val="21"/>
                </w:rPr>
                <w:t>ｔ</w:t>
              </w:r>
            </w:ins>
            <w:del w:id="341" w:author="乐" w:date="2022-06-30T17:18:36Z">
              <w:r>
                <w:rPr>
                  <w:rFonts w:hint="default" w:ascii="Times New Roman" w:hAnsi="Times New Roman" w:eastAsia="宋体" w:cs="Times New Roman"/>
                  <w:b w:val="0"/>
                  <w:bCs w:val="0"/>
                  <w:i w:val="0"/>
                  <w:iCs/>
                  <w:color w:val="auto"/>
                  <w:sz w:val="21"/>
                  <w:szCs w:val="21"/>
                  <w:highlight w:val="none"/>
                  <w:lang w:val="en-US" w:eastAsia="zh-CN"/>
                  <w:rPrChange w:id="342" w:author="乐" w:date="2022-06-30T16:24:56Z">
                    <w:rPr>
                      <w:rFonts w:hint="default" w:ascii="Times New Roman" w:hAnsi="Times New Roman" w:eastAsia="宋体" w:cs="Times New Roman"/>
                      <w:b w:val="0"/>
                      <w:bCs w:val="0"/>
                      <w:i/>
                      <w:iCs/>
                      <w:color w:val="auto"/>
                      <w:sz w:val="21"/>
                      <w:szCs w:val="21"/>
                      <w:highlight w:val="none"/>
                      <w:lang w:val="en-US" w:eastAsia="zh-CN"/>
                    </w:rPr>
                  </w:rPrChange>
                </w:rPr>
                <w:delText>t</w:delText>
              </w:r>
            </w:del>
            <w:r>
              <w:rPr>
                <w:rFonts w:hint="default" w:ascii="Times New Roman" w:hAnsi="Times New Roman" w:eastAsia="宋体" w:cs="Times New Roman"/>
                <w:b w:val="0"/>
                <w:bCs w:val="0"/>
                <w:color w:val="auto"/>
                <w:sz w:val="21"/>
                <w:szCs w:val="21"/>
                <w:highlight w:val="none"/>
                <w:lang w:val="en-US" w:eastAsia="zh-CN"/>
              </w:rPr>
              <w:t>/</w:t>
            </w:r>
            <w:ins w:id="343" w:author="乐" w:date="2022-06-30T17:18:47Z">
              <w:r>
                <w:rPr>
                  <w:rFonts w:hint="eastAsia" w:ascii="宋体" w:hAnsi="宋体"/>
                  <w:szCs w:val="21"/>
                </w:rPr>
                <w:t>χ</w:t>
              </w:r>
            </w:ins>
            <w:ins w:id="344" w:author="乐" w:date="2022-06-30T17:18:47Z">
              <w:r>
                <w:rPr>
                  <w:rFonts w:hint="eastAsia" w:ascii="宋体" w:hAnsi="宋体"/>
                  <w:szCs w:val="21"/>
                  <w:vertAlign w:val="superscript"/>
                </w:rPr>
                <w:t>2</w:t>
              </w:r>
            </w:ins>
            <w:del w:id="345" w:author="乐" w:date="2022-06-30T17:18:47Z">
              <w:r>
                <w:rPr>
                  <w:rFonts w:hint="default" w:ascii="Times New Roman" w:hAnsi="Times New Roman" w:eastAsia="宋体" w:cs="Times New Roman"/>
                  <w:b w:val="0"/>
                  <w:bCs w:val="0"/>
                  <w:color w:val="auto"/>
                  <w:sz w:val="21"/>
                  <w:szCs w:val="21"/>
                  <w:highlight w:val="none"/>
                  <w:lang w:val="en-US" w:eastAsia="zh-CN"/>
                </w:rPr>
                <w:delText>χ</w:delText>
              </w:r>
            </w:del>
            <w:del w:id="346" w:author="乐" w:date="2022-06-30T17:18:47Z">
              <w:r>
                <w:rPr>
                  <w:rFonts w:hint="default" w:ascii="Times New Roman" w:hAnsi="Times New Roman" w:eastAsia="宋体" w:cs="Times New Roman"/>
                  <w:b w:val="0"/>
                  <w:bCs w:val="0"/>
                  <w:color w:val="auto"/>
                  <w:sz w:val="21"/>
                  <w:szCs w:val="21"/>
                  <w:highlight w:val="none"/>
                  <w:vertAlign w:val="superscript"/>
                  <w:lang w:val="en-US" w:eastAsia="zh-CN"/>
                </w:rPr>
                <w:delText>2</w:delText>
              </w:r>
            </w:del>
            <w:del w:id="347" w:author="乐" w:date="2022-06-30T17:18:50Z">
              <w:r>
                <w:rPr>
                  <w:rFonts w:hint="default" w:ascii="Times New Roman" w:hAnsi="Times New Roman" w:eastAsia="宋体" w:cs="Times New Roman"/>
                  <w:b w:val="0"/>
                  <w:bCs w:val="0"/>
                  <w:color w:val="auto"/>
                  <w:sz w:val="21"/>
                  <w:szCs w:val="21"/>
                  <w:highlight w:val="none"/>
                  <w:lang w:val="en-US" w:eastAsia="zh-CN"/>
                </w:rPr>
                <w:delText>值</w:delText>
              </w:r>
            </w:del>
          </w:p>
        </w:tc>
        <w:tc>
          <w:tcPr>
            <w:tcW w:w="613" w:type="dxa"/>
            <w:tcBorders>
              <w:top w:val="nil"/>
              <w:left w:val="nil"/>
              <w:bottom w:val="nil"/>
              <w:right w:val="nil"/>
            </w:tcBorders>
            <w:vAlign w:val="center"/>
            <w:tcPrChange w:id="348" w:author="乐" w:date="2022-06-30T17:19:19Z">
              <w:tcPr>
                <w:tcW w:w="63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50" w:author="乐" w:date="2022-06-30T16:24:56Z">
                  <w:rPr>
                    <w:rFonts w:hint="default" w:ascii="Times New Roman" w:hAnsi="Times New Roman" w:cs="Times New Roman"/>
                    <w:b w:val="0"/>
                    <w:bCs w:val="0"/>
                    <w:color w:val="auto"/>
                    <w:sz w:val="21"/>
                    <w:szCs w:val="21"/>
                    <w:vertAlign w:val="baseline"/>
                    <w:lang w:val="en-US" w:eastAsia="zh-CN"/>
                  </w:rPr>
                </w:rPrChange>
              </w:rPr>
              <w:pPrChange w:id="34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1266" w:type="dxa"/>
            <w:tcBorders>
              <w:top w:val="nil"/>
              <w:left w:val="nil"/>
              <w:bottom w:val="nil"/>
              <w:right w:val="nil"/>
            </w:tcBorders>
            <w:vAlign w:val="center"/>
            <w:tcPrChange w:id="351" w:author="乐" w:date="2022-06-30T17:19:19Z">
              <w:tcPr>
                <w:tcW w:w="1172"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53" w:author="乐" w:date="2022-06-30T16:24:56Z">
                  <w:rPr>
                    <w:rFonts w:hint="default" w:ascii="Times New Roman" w:hAnsi="Times New Roman" w:cs="Times New Roman"/>
                    <w:b w:val="0"/>
                    <w:bCs w:val="0"/>
                    <w:color w:val="auto"/>
                    <w:sz w:val="21"/>
                    <w:szCs w:val="21"/>
                    <w:vertAlign w:val="baseline"/>
                    <w:lang w:val="en-US" w:eastAsia="zh-CN"/>
                  </w:rPr>
                </w:rPrChange>
              </w:rPr>
              <w:pPrChange w:id="35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54" w:author="乐" w:date="2022-06-30T16:24:56Z">
                  <w:rPr>
                    <w:rFonts w:hint="eastAsia" w:ascii="Times New Roman" w:hAnsi="Times New Roman" w:cs="Times New Roman"/>
                    <w:b w:val="0"/>
                    <w:bCs w:val="0"/>
                    <w:color w:val="auto"/>
                    <w:sz w:val="21"/>
                    <w:szCs w:val="21"/>
                    <w:vertAlign w:val="baseline"/>
                    <w:lang w:val="en-US" w:eastAsia="zh-CN"/>
                  </w:rPr>
                </w:rPrChange>
              </w:rPr>
              <w:t>0.407</w:t>
            </w:r>
          </w:p>
        </w:tc>
        <w:tc>
          <w:tcPr>
            <w:tcW w:w="852" w:type="dxa"/>
            <w:gridSpan w:val="2"/>
            <w:tcBorders>
              <w:top w:val="nil"/>
              <w:left w:val="nil"/>
              <w:bottom w:val="nil"/>
              <w:right w:val="nil"/>
            </w:tcBorders>
            <w:vAlign w:val="center"/>
            <w:tcPrChange w:id="355" w:author="乐" w:date="2022-06-30T17:19:19Z">
              <w:tcPr>
                <w:tcW w:w="852" w:type="dxa"/>
                <w:gridSpan w:val="2"/>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57" w:author="乐" w:date="2022-06-30T16:24:56Z">
                  <w:rPr>
                    <w:rFonts w:hint="default" w:ascii="Times New Roman" w:hAnsi="Times New Roman" w:cs="Times New Roman"/>
                    <w:b w:val="0"/>
                    <w:bCs w:val="0"/>
                    <w:color w:val="auto"/>
                    <w:sz w:val="21"/>
                    <w:szCs w:val="21"/>
                    <w:vertAlign w:val="baseline"/>
                    <w:lang w:val="en-US" w:eastAsia="zh-CN"/>
                  </w:rPr>
                </w:rPrChange>
              </w:rPr>
              <w:pPrChange w:id="35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58" w:author="乐" w:date="2022-06-30T16:24:56Z">
                  <w:rPr>
                    <w:rFonts w:hint="eastAsia" w:ascii="Times New Roman" w:hAnsi="Times New Roman" w:cs="Times New Roman"/>
                    <w:b w:val="0"/>
                    <w:bCs w:val="0"/>
                    <w:color w:val="auto"/>
                    <w:sz w:val="21"/>
                    <w:szCs w:val="21"/>
                    <w:vertAlign w:val="baseline"/>
                    <w:lang w:val="en-US" w:eastAsia="zh-CN"/>
                  </w:rPr>
                </w:rPrChange>
              </w:rPr>
              <w:t>0.200</w:t>
            </w:r>
          </w:p>
        </w:tc>
        <w:tc>
          <w:tcPr>
            <w:tcW w:w="1254" w:type="dxa"/>
            <w:tcBorders>
              <w:top w:val="nil"/>
              <w:left w:val="nil"/>
              <w:bottom w:val="nil"/>
              <w:right w:val="nil"/>
            </w:tcBorders>
            <w:vAlign w:val="center"/>
            <w:tcPrChange w:id="359" w:author="乐" w:date="2022-06-30T17:19:19Z">
              <w:tcPr>
                <w:tcW w:w="126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61" w:author="乐" w:date="2022-06-30T16:24:56Z">
                  <w:rPr>
                    <w:rFonts w:hint="default" w:ascii="Times New Roman" w:hAnsi="Times New Roman" w:cs="Times New Roman"/>
                    <w:b w:val="0"/>
                    <w:bCs w:val="0"/>
                    <w:color w:val="auto"/>
                    <w:sz w:val="21"/>
                    <w:szCs w:val="21"/>
                    <w:vertAlign w:val="baseline"/>
                    <w:lang w:val="en-US" w:eastAsia="zh-CN"/>
                  </w:rPr>
                </w:rPrChange>
              </w:rPr>
              <w:pPrChange w:id="36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62" w:author="乐" w:date="2022-06-30T16:24:56Z">
                  <w:rPr>
                    <w:rFonts w:hint="eastAsia" w:ascii="Times New Roman" w:hAnsi="Times New Roman" w:cs="Times New Roman"/>
                    <w:b w:val="0"/>
                    <w:bCs w:val="0"/>
                    <w:color w:val="auto"/>
                    <w:sz w:val="21"/>
                    <w:szCs w:val="21"/>
                    <w:vertAlign w:val="baseline"/>
                    <w:lang w:val="en-US" w:eastAsia="zh-CN"/>
                  </w:rPr>
                </w:rPrChange>
              </w:rPr>
              <w:t>0.367</w:t>
            </w:r>
          </w:p>
        </w:tc>
        <w:tc>
          <w:tcPr>
            <w:tcW w:w="2297" w:type="dxa"/>
            <w:tcBorders>
              <w:top w:val="nil"/>
              <w:left w:val="nil"/>
              <w:bottom w:val="nil"/>
              <w:right w:val="nil"/>
            </w:tcBorders>
            <w:vAlign w:val="center"/>
            <w:tcPrChange w:id="363" w:author="乐" w:date="2022-06-30T17:19:19Z">
              <w:tcPr>
                <w:tcW w:w="126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65" w:author="乐" w:date="2022-06-30T16:24:56Z">
                  <w:rPr>
                    <w:rFonts w:hint="default" w:ascii="Times New Roman" w:hAnsi="Times New Roman" w:cs="Times New Roman"/>
                    <w:b w:val="0"/>
                    <w:bCs w:val="0"/>
                    <w:color w:val="auto"/>
                    <w:sz w:val="21"/>
                    <w:szCs w:val="21"/>
                    <w:vertAlign w:val="baseline"/>
                    <w:lang w:val="en-US" w:eastAsia="zh-CN"/>
                  </w:rPr>
                </w:rPrChange>
              </w:rPr>
              <w:pPrChange w:id="36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66" w:author="乐" w:date="2022-06-30T16:24:56Z">
                  <w:rPr>
                    <w:rFonts w:hint="eastAsia" w:ascii="Times New Roman" w:hAnsi="Times New Roman" w:cs="Times New Roman"/>
                    <w:b w:val="0"/>
                    <w:bCs w:val="0"/>
                    <w:color w:val="auto"/>
                    <w:sz w:val="21"/>
                    <w:szCs w:val="21"/>
                    <w:vertAlign w:val="baseline"/>
                    <w:lang w:val="en-US" w:eastAsia="zh-CN"/>
                  </w:rPr>
                </w:rPrChange>
              </w:rPr>
              <w:t>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7" w:author="乐" w:date="2022-06-30T17:19: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367" w:author="乐" w:date="2022-06-30T17:19:19Z">
            <w:trPr>
              <w:jc w:val="center"/>
            </w:trPr>
          </w:trPrChange>
        </w:trPr>
        <w:tc>
          <w:tcPr>
            <w:tcW w:w="1614" w:type="dxa"/>
            <w:tcBorders>
              <w:top w:val="nil"/>
              <w:left w:val="nil"/>
              <w:right w:val="nil"/>
            </w:tcBorders>
            <w:vAlign w:val="center"/>
            <w:tcPrChange w:id="368" w:author="乐" w:date="2022-06-30T17:19:19Z">
              <w:tcPr>
                <w:tcW w:w="846" w:type="dxa"/>
                <w:tcBorders>
                  <w:top w:val="nil"/>
                  <w:left w:val="nil"/>
                  <w:right w:val="nil"/>
                </w:tcBorders>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70" w:author="乐" w:date="2022-06-30T16:24:56Z">
                  <w:rPr>
                    <w:rFonts w:hint="default" w:ascii="Times New Roman" w:hAnsi="Times New Roman" w:cs="Times New Roman"/>
                    <w:b w:val="0"/>
                    <w:bCs w:val="0"/>
                    <w:color w:val="auto"/>
                    <w:sz w:val="21"/>
                    <w:szCs w:val="21"/>
                    <w:vertAlign w:val="baseline"/>
                    <w:lang w:val="en-US" w:eastAsia="zh-CN"/>
                  </w:rPr>
                </w:rPrChange>
              </w:rPr>
              <w:pPrChange w:id="369"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i w:val="0"/>
                <w:iCs/>
                <w:color w:val="auto"/>
                <w:sz w:val="21"/>
                <w:szCs w:val="21"/>
                <w:highlight w:val="none"/>
                <w:vertAlign w:val="baseline"/>
                <w:lang w:val="en-US" w:eastAsia="zh-CN"/>
                <w:rPrChange w:id="371" w:author="乐" w:date="2022-06-30T16:24:56Z">
                  <w:rPr>
                    <w:rFonts w:hint="eastAsia" w:ascii="Times New Roman" w:hAnsi="Times New Roman" w:cs="Times New Roman"/>
                    <w:b w:val="0"/>
                    <w:bCs w:val="0"/>
                    <w:i/>
                    <w:iCs/>
                    <w:color w:val="auto"/>
                    <w:sz w:val="21"/>
                    <w:szCs w:val="21"/>
                    <w:highlight w:val="none"/>
                    <w:vertAlign w:val="baseline"/>
                    <w:lang w:val="en-US" w:eastAsia="zh-CN"/>
                  </w:rPr>
                </w:rPrChange>
              </w:rPr>
              <w:t>P</w:t>
            </w:r>
          </w:p>
        </w:tc>
        <w:tc>
          <w:tcPr>
            <w:tcW w:w="613" w:type="dxa"/>
            <w:tcBorders>
              <w:top w:val="nil"/>
              <w:left w:val="nil"/>
              <w:right w:val="nil"/>
            </w:tcBorders>
            <w:vAlign w:val="center"/>
            <w:tcPrChange w:id="372" w:author="乐" w:date="2022-06-30T17:19:19Z">
              <w:tcPr>
                <w:tcW w:w="636" w:type="dxa"/>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74" w:author="乐" w:date="2022-06-30T16:24:56Z">
                  <w:rPr>
                    <w:rFonts w:hint="default" w:ascii="Times New Roman" w:hAnsi="Times New Roman" w:cs="Times New Roman"/>
                    <w:b w:val="0"/>
                    <w:bCs w:val="0"/>
                    <w:color w:val="auto"/>
                    <w:sz w:val="21"/>
                    <w:szCs w:val="21"/>
                    <w:vertAlign w:val="baseline"/>
                    <w:lang w:val="en-US" w:eastAsia="zh-CN"/>
                  </w:rPr>
                </w:rPrChange>
              </w:rPr>
              <w:pPrChange w:id="37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1266" w:type="dxa"/>
            <w:tcBorders>
              <w:top w:val="nil"/>
              <w:left w:val="nil"/>
              <w:right w:val="nil"/>
            </w:tcBorders>
            <w:vAlign w:val="center"/>
            <w:tcPrChange w:id="375" w:author="乐" w:date="2022-06-30T17:19:19Z">
              <w:tcPr>
                <w:tcW w:w="1172" w:type="dxa"/>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77" w:author="乐" w:date="2022-06-30T16:24:56Z">
                  <w:rPr>
                    <w:rFonts w:hint="default" w:ascii="Times New Roman" w:hAnsi="Times New Roman" w:cs="Times New Roman"/>
                    <w:b w:val="0"/>
                    <w:bCs w:val="0"/>
                    <w:color w:val="auto"/>
                    <w:sz w:val="21"/>
                    <w:szCs w:val="21"/>
                    <w:vertAlign w:val="baseline"/>
                    <w:lang w:val="en-US" w:eastAsia="zh-CN"/>
                  </w:rPr>
                </w:rPrChange>
              </w:rPr>
              <w:pPrChange w:id="37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78" w:author="乐" w:date="2022-06-30T16:24:56Z">
                  <w:rPr>
                    <w:rFonts w:hint="eastAsia" w:ascii="Times New Roman" w:hAnsi="Times New Roman" w:cs="Times New Roman"/>
                    <w:b w:val="0"/>
                    <w:bCs w:val="0"/>
                    <w:color w:val="auto"/>
                    <w:sz w:val="21"/>
                    <w:szCs w:val="21"/>
                    <w:vertAlign w:val="baseline"/>
                    <w:lang w:val="en-US" w:eastAsia="zh-CN"/>
                  </w:rPr>
                </w:rPrChange>
              </w:rPr>
              <w:t>0.685</w:t>
            </w:r>
          </w:p>
        </w:tc>
        <w:tc>
          <w:tcPr>
            <w:tcW w:w="852" w:type="dxa"/>
            <w:gridSpan w:val="2"/>
            <w:tcBorders>
              <w:top w:val="nil"/>
              <w:left w:val="nil"/>
              <w:right w:val="nil"/>
            </w:tcBorders>
            <w:vAlign w:val="center"/>
            <w:tcPrChange w:id="379" w:author="乐" w:date="2022-06-30T17:19:19Z">
              <w:tcPr>
                <w:tcW w:w="852" w:type="dxa"/>
                <w:gridSpan w:val="2"/>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81" w:author="乐" w:date="2022-06-30T16:24:56Z">
                  <w:rPr>
                    <w:rFonts w:hint="default" w:ascii="Times New Roman" w:hAnsi="Times New Roman" w:cs="Times New Roman"/>
                    <w:b w:val="0"/>
                    <w:bCs w:val="0"/>
                    <w:color w:val="auto"/>
                    <w:sz w:val="21"/>
                    <w:szCs w:val="21"/>
                    <w:vertAlign w:val="baseline"/>
                    <w:lang w:val="en-US" w:eastAsia="zh-CN"/>
                  </w:rPr>
                </w:rPrChange>
              </w:rPr>
              <w:pPrChange w:id="38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82" w:author="乐" w:date="2022-06-30T16:24:56Z">
                  <w:rPr>
                    <w:rFonts w:hint="eastAsia" w:ascii="Times New Roman" w:hAnsi="Times New Roman" w:cs="Times New Roman"/>
                    <w:b w:val="0"/>
                    <w:bCs w:val="0"/>
                    <w:color w:val="auto"/>
                    <w:sz w:val="21"/>
                    <w:szCs w:val="21"/>
                    <w:vertAlign w:val="baseline"/>
                    <w:lang w:val="en-US" w:eastAsia="zh-CN"/>
                  </w:rPr>
                </w:rPrChange>
              </w:rPr>
              <w:t>0.651</w:t>
            </w:r>
          </w:p>
        </w:tc>
        <w:tc>
          <w:tcPr>
            <w:tcW w:w="1254" w:type="dxa"/>
            <w:tcBorders>
              <w:top w:val="nil"/>
              <w:left w:val="nil"/>
              <w:right w:val="nil"/>
            </w:tcBorders>
            <w:vAlign w:val="center"/>
            <w:tcPrChange w:id="383" w:author="乐" w:date="2022-06-30T17:19:19Z">
              <w:tcPr>
                <w:tcW w:w="1266" w:type="dxa"/>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85" w:author="乐" w:date="2022-06-30T16:24:56Z">
                  <w:rPr>
                    <w:rFonts w:hint="default" w:ascii="Times New Roman" w:hAnsi="Times New Roman" w:cs="Times New Roman"/>
                    <w:b w:val="0"/>
                    <w:bCs w:val="0"/>
                    <w:color w:val="auto"/>
                    <w:sz w:val="21"/>
                    <w:szCs w:val="21"/>
                    <w:vertAlign w:val="baseline"/>
                    <w:lang w:val="en-US" w:eastAsia="zh-CN"/>
                  </w:rPr>
                </w:rPrChange>
              </w:rPr>
              <w:pPrChange w:id="38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86" w:author="乐" w:date="2022-06-30T16:24:56Z">
                  <w:rPr>
                    <w:rFonts w:hint="eastAsia" w:ascii="Times New Roman" w:hAnsi="Times New Roman" w:cs="Times New Roman"/>
                    <w:b w:val="0"/>
                    <w:bCs w:val="0"/>
                    <w:color w:val="auto"/>
                    <w:sz w:val="21"/>
                    <w:szCs w:val="21"/>
                    <w:vertAlign w:val="baseline"/>
                    <w:lang w:val="en-US" w:eastAsia="zh-CN"/>
                  </w:rPr>
                </w:rPrChange>
              </w:rPr>
              <w:t>0.715</w:t>
            </w:r>
          </w:p>
        </w:tc>
        <w:tc>
          <w:tcPr>
            <w:tcW w:w="2297" w:type="dxa"/>
            <w:tcBorders>
              <w:top w:val="nil"/>
              <w:left w:val="nil"/>
              <w:right w:val="nil"/>
            </w:tcBorders>
            <w:vAlign w:val="center"/>
            <w:tcPrChange w:id="387" w:author="乐" w:date="2022-06-30T17:19:19Z">
              <w:tcPr>
                <w:tcW w:w="1266" w:type="dxa"/>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389" w:author="乐" w:date="2022-06-30T16:24:56Z">
                  <w:rPr>
                    <w:rFonts w:hint="default" w:ascii="Times New Roman" w:hAnsi="Times New Roman" w:cs="Times New Roman"/>
                    <w:b w:val="0"/>
                    <w:bCs w:val="0"/>
                    <w:color w:val="auto"/>
                    <w:sz w:val="21"/>
                    <w:szCs w:val="21"/>
                    <w:vertAlign w:val="baseline"/>
                    <w:lang w:val="en-US" w:eastAsia="zh-CN"/>
                  </w:rPr>
                </w:rPrChange>
              </w:rPr>
              <w:pPrChange w:id="38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390" w:author="乐" w:date="2022-06-30T16:24:56Z">
                  <w:rPr>
                    <w:rFonts w:hint="eastAsia" w:ascii="Times New Roman" w:hAnsi="Times New Roman" w:cs="Times New Roman"/>
                    <w:b w:val="0"/>
                    <w:bCs w:val="0"/>
                    <w:color w:val="auto"/>
                    <w:sz w:val="21"/>
                    <w:szCs w:val="21"/>
                    <w:vertAlign w:val="baseline"/>
                    <w:lang w:val="en-US" w:eastAsia="zh-CN"/>
                  </w:rPr>
                </w:rPrChange>
              </w:rPr>
              <w:t>0.560</w:t>
            </w:r>
          </w:p>
        </w:tc>
      </w:tr>
    </w:tbl>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leftChars="0" w:firstLine="0" w:firstLineChars="0"/>
        <w:jc w:val="both"/>
        <w:textAlignment w:val="auto"/>
        <w:rPr>
          <w:ins w:id="392" w:author="乐" w:date="2022-06-30T16:30:08Z"/>
          <w:rFonts w:hint="eastAsia" w:ascii="Times New Roman" w:hAnsi="Times New Roman" w:eastAsia="宋体" w:cs="Times New Roman"/>
          <w:b w:val="0"/>
          <w:bCs/>
          <w:color w:val="auto"/>
          <w:sz w:val="21"/>
          <w:szCs w:val="21"/>
          <w:lang w:val="en-US" w:eastAsia="zh-CN"/>
        </w:rPr>
        <w:pPrChange w:id="391" w:author="乐" w:date="2022-06-30T16:25:03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393" w:author="乐" w:date="2022-06-30T16:30:14Z">
        <w:r>
          <w:rPr>
            <w:rFonts w:hint="eastAsia" w:ascii="Times New Roman" w:hAnsi="Times New Roman" w:eastAsia="宋体" w:cs="Times New Roman"/>
            <w:b w:val="0"/>
            <w:bCs w:val="0"/>
            <w:color w:val="auto"/>
            <w:sz w:val="21"/>
            <w:szCs w:val="21"/>
            <w:lang w:val="en-US" w:eastAsia="zh-CN"/>
          </w:rPr>
          <w:t xml:space="preserve">   </w:t>
        </w:r>
      </w:ins>
      <w:ins w:id="394" w:author="乐" w:date="2022-06-30T16:30:28Z">
        <w:r>
          <w:rPr>
            <w:rFonts w:hint="eastAsia" w:ascii="Times New Roman" w:hAnsi="Times New Roman" w:eastAsia="宋体" w:cs="Times New Roman"/>
            <w:b w:val="0"/>
            <w:bCs w:val="0"/>
            <w:color w:val="auto"/>
            <w:sz w:val="21"/>
            <w:szCs w:val="21"/>
            <w:lang w:val="en-US" w:eastAsia="zh-CN"/>
          </w:rPr>
          <w:t xml:space="preserve">入组标准 </w:t>
        </w:r>
      </w:ins>
      <w:ins w:id="395" w:author="乐" w:date="2022-06-30T16:30:29Z">
        <w:r>
          <w:rPr>
            <w:rFonts w:hint="eastAsia" w:ascii="Times New Roman" w:hAnsi="Times New Roman" w:eastAsia="宋体" w:cs="Times New Roman"/>
            <w:b w:val="0"/>
            <w:bCs w:val="0"/>
            <w:color w:val="auto"/>
            <w:sz w:val="21"/>
            <w:szCs w:val="21"/>
            <w:lang w:val="en-US" w:eastAsia="zh-CN"/>
          </w:rPr>
          <w:t xml:space="preserve">   </w:t>
        </w:r>
      </w:ins>
      <w:ins w:id="396" w:author="乐" w:date="2022-06-30T17:19:46Z">
        <w:r>
          <w:rPr>
            <w:rFonts w:hint="eastAsia" w:ascii="Times New Roman" w:hAnsi="Times New Roman" w:eastAsia="宋体" w:cs="Times New Roman"/>
            <w:b w:val="0"/>
            <w:bCs w:val="0"/>
            <w:color w:val="auto"/>
            <w:sz w:val="21"/>
            <w:szCs w:val="21"/>
            <w:lang w:val="en-US" w:eastAsia="zh-CN"/>
          </w:rPr>
          <w:t>（</w:t>
        </w:r>
      </w:ins>
      <w:ins w:id="397" w:author="乐" w:date="2022-06-30T17:19:47Z">
        <w:r>
          <w:rPr>
            <w:rFonts w:hint="eastAsia" w:ascii="Times New Roman" w:hAnsi="Times New Roman" w:eastAsia="宋体" w:cs="Times New Roman"/>
            <w:b w:val="0"/>
            <w:bCs w:val="0"/>
            <w:color w:val="auto"/>
            <w:sz w:val="21"/>
            <w:szCs w:val="21"/>
            <w:lang w:val="en-US" w:eastAsia="zh-CN"/>
          </w:rPr>
          <w:t>1</w:t>
        </w:r>
      </w:ins>
      <w:ins w:id="398" w:author="乐" w:date="2022-06-30T17:19:46Z">
        <w:r>
          <w:rPr>
            <w:rFonts w:hint="eastAsia" w:ascii="Times New Roman" w:hAnsi="Times New Roman" w:eastAsia="宋体" w:cs="Times New Roman"/>
            <w:b w:val="0"/>
            <w:bCs w:val="0"/>
            <w:color w:val="auto"/>
            <w:sz w:val="21"/>
            <w:szCs w:val="21"/>
            <w:lang w:val="en-US" w:eastAsia="zh-CN"/>
          </w:rPr>
          <w:t>）</w:t>
        </w:r>
      </w:ins>
      <w:ins w:id="399" w:author="乐" w:date="2022-06-30T16:30:11Z">
        <w:r>
          <w:rPr>
            <w:rFonts w:hint="eastAsia" w:ascii="Times New Roman" w:hAnsi="Times New Roman" w:eastAsia="宋体" w:cs="Times New Roman"/>
            <w:b w:val="0"/>
            <w:bCs w:val="0"/>
            <w:color w:val="auto"/>
            <w:sz w:val="21"/>
            <w:szCs w:val="21"/>
            <w:lang w:val="en-US" w:eastAsia="zh-CN"/>
          </w:rPr>
          <w:t>纳入标准</w:t>
        </w:r>
      </w:ins>
      <w:ins w:id="400" w:author="乐" w:date="2022-06-30T16:30:24Z">
        <w:r>
          <w:rPr>
            <w:rFonts w:hint="eastAsia" w:ascii="Times New Roman" w:hAnsi="Times New Roman" w:eastAsia="宋体" w:cs="Times New Roman"/>
            <w:b w:val="0"/>
            <w:bCs w:val="0"/>
            <w:color w:val="auto"/>
            <w:sz w:val="21"/>
            <w:szCs w:val="21"/>
            <w:lang w:val="en-US" w:eastAsia="zh-CN"/>
          </w:rPr>
          <w:t>：</w:t>
        </w:r>
      </w:ins>
      <w:ins w:id="401" w:author="乐" w:date="2022-06-30T16:30:11Z">
        <w:r>
          <w:rPr>
            <w:rFonts w:hint="eastAsia" w:ascii="Times New Roman" w:hAnsi="Times New Roman" w:eastAsia="宋体" w:cs="Times New Roman"/>
            <w:b w:val="0"/>
            <w:bCs w:val="0"/>
            <w:color w:val="auto"/>
            <w:sz w:val="21"/>
            <w:szCs w:val="21"/>
            <w:lang w:val="en-US" w:eastAsia="zh-CN"/>
          </w:rPr>
          <w:t>符合2型糖尿病诊断标准</w:t>
        </w:r>
      </w:ins>
      <w:ins w:id="402" w:author="乐" w:date="2022-06-30T16:30:11Z">
        <w:r>
          <w:rPr>
            <w:rFonts w:hint="eastAsia" w:ascii="Times New Roman" w:hAnsi="Times New Roman" w:eastAsia="宋体" w:cs="Times New Roman"/>
            <w:b w:val="0"/>
            <w:bCs w:val="0"/>
            <w:color w:val="auto"/>
            <w:sz w:val="21"/>
            <w:szCs w:val="21"/>
            <w:vertAlign w:val="superscript"/>
            <w:lang w:val="en-US" w:eastAsia="zh-CN"/>
          </w:rPr>
          <w:t>[7]</w:t>
        </w:r>
      </w:ins>
      <w:ins w:id="403" w:author="乐" w:date="2022-06-30T16:30:11Z">
        <w:r>
          <w:rPr>
            <w:rFonts w:hint="eastAsia" w:ascii="Times New Roman" w:hAnsi="Times New Roman" w:eastAsia="宋体" w:cs="Times New Roman"/>
            <w:b w:val="0"/>
            <w:bCs w:val="0"/>
            <w:color w:val="auto"/>
            <w:sz w:val="21"/>
            <w:szCs w:val="21"/>
            <w:lang w:val="en-US" w:eastAsia="zh-CN"/>
          </w:rPr>
          <w:t>；Fried</w:t>
        </w:r>
      </w:ins>
      <w:ins w:id="404" w:author="乐" w:date="2022-06-30T16:30:11Z">
        <w:r>
          <w:rPr>
            <w:rFonts w:hint="eastAsia" w:ascii="Times New Roman" w:hAnsi="Times New Roman" w:eastAsia="宋体" w:cs="Times New Roman"/>
            <w:b w:val="0"/>
            <w:bCs w:val="0"/>
            <w:color w:val="auto"/>
            <w:sz w:val="21"/>
            <w:szCs w:val="21"/>
            <w:vertAlign w:val="superscript"/>
            <w:lang w:val="en-US" w:eastAsia="zh-CN"/>
          </w:rPr>
          <w:t>[8]</w:t>
        </w:r>
      </w:ins>
      <w:ins w:id="405" w:author="乐" w:date="2022-06-30T16:30:11Z">
        <w:r>
          <w:rPr>
            <w:rFonts w:hint="eastAsia" w:ascii="Times New Roman" w:hAnsi="Times New Roman" w:eastAsia="宋体" w:cs="Times New Roman"/>
            <w:b w:val="0"/>
            <w:bCs w:val="0"/>
            <w:color w:val="auto"/>
            <w:sz w:val="21"/>
            <w:szCs w:val="21"/>
            <w:lang w:val="en-US" w:eastAsia="zh-CN"/>
          </w:rPr>
          <w:t>评分≥1分；对研究依从性较好；签署知情同意书。</w:t>
        </w:r>
      </w:ins>
      <w:ins w:id="406" w:author="乐" w:date="2022-06-30T17:19:53Z">
        <w:r>
          <w:rPr>
            <w:rFonts w:hint="eastAsia" w:ascii="Times New Roman" w:hAnsi="Times New Roman" w:eastAsia="宋体" w:cs="Times New Roman"/>
            <w:b w:val="0"/>
            <w:bCs w:val="0"/>
            <w:color w:val="auto"/>
            <w:sz w:val="21"/>
            <w:szCs w:val="21"/>
            <w:lang w:val="en-US" w:eastAsia="zh-CN"/>
          </w:rPr>
          <w:t>（</w:t>
        </w:r>
      </w:ins>
      <w:ins w:id="407" w:author="乐" w:date="2022-06-30T17:19:54Z">
        <w:r>
          <w:rPr>
            <w:rFonts w:hint="eastAsia" w:ascii="Times New Roman" w:hAnsi="Times New Roman" w:eastAsia="宋体" w:cs="Times New Roman"/>
            <w:b w:val="0"/>
            <w:bCs w:val="0"/>
            <w:color w:val="auto"/>
            <w:sz w:val="21"/>
            <w:szCs w:val="21"/>
            <w:lang w:val="en-US" w:eastAsia="zh-CN"/>
          </w:rPr>
          <w:t>2</w:t>
        </w:r>
      </w:ins>
      <w:ins w:id="408" w:author="乐" w:date="2022-06-30T17:19:53Z">
        <w:r>
          <w:rPr>
            <w:rFonts w:hint="eastAsia" w:ascii="Times New Roman" w:hAnsi="Times New Roman" w:eastAsia="宋体" w:cs="Times New Roman"/>
            <w:b w:val="0"/>
            <w:bCs w:val="0"/>
            <w:color w:val="auto"/>
            <w:sz w:val="21"/>
            <w:szCs w:val="21"/>
            <w:lang w:val="en-US" w:eastAsia="zh-CN"/>
          </w:rPr>
          <w:t>）</w:t>
        </w:r>
      </w:ins>
      <w:ins w:id="409" w:author="乐" w:date="2022-06-30T16:30:11Z">
        <w:r>
          <w:rPr>
            <w:rFonts w:hint="eastAsia" w:ascii="Times New Roman" w:hAnsi="Times New Roman" w:eastAsia="宋体" w:cs="Times New Roman"/>
            <w:b w:val="0"/>
            <w:bCs w:val="0"/>
            <w:color w:val="auto"/>
            <w:sz w:val="21"/>
            <w:szCs w:val="21"/>
            <w:lang w:val="en-US" w:eastAsia="zh-CN"/>
          </w:rPr>
          <w:t>排除标准：存在肌肉骨骼病变，不能耐受规律运动，或存在运动禁忌；合并有糖尿病足、糖尿病肾病等；合并有控制不佳的高血压、冠心病等基础性疾病。</w:t>
        </w:r>
      </w:ins>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color w:val="auto"/>
          <w:sz w:val="21"/>
          <w:szCs w:val="21"/>
          <w:lang w:val="en-US" w:eastAsia="zh-CN"/>
          <w:rPrChange w:id="411" w:author="乐" w:date="2022-06-30T16:24:56Z">
            <w:rPr>
              <w:rFonts w:hint="eastAsia" w:ascii="Times New Roman" w:hAnsi="Times New Roman" w:cs="Times New Roman"/>
              <w:b/>
              <w:bCs/>
              <w:color w:val="auto"/>
              <w:sz w:val="21"/>
              <w:szCs w:val="21"/>
              <w:lang w:val="en-US" w:eastAsia="zh-CN"/>
            </w:rPr>
          </w:rPrChange>
        </w:rPr>
        <w:pPrChange w:id="410" w:author="乐" w:date="2022-06-30T16:25:03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412" w:author="乐" w:date="2022-06-30T16:52:52Z">
        <w:r>
          <w:rPr>
            <w:rFonts w:hint="eastAsia" w:ascii="Times New Roman" w:hAnsi="Times New Roman" w:eastAsia="宋体" w:cs="Times New Roman"/>
            <w:b w:val="0"/>
            <w:bCs/>
            <w:color w:val="auto"/>
            <w:sz w:val="21"/>
            <w:szCs w:val="21"/>
            <w:lang w:val="en-US" w:eastAsia="zh-CN"/>
          </w:rPr>
          <w:t xml:space="preserve">   </w:t>
        </w:r>
      </w:ins>
      <w:r>
        <w:rPr>
          <w:rFonts w:hint="eastAsia" w:ascii="Times New Roman" w:hAnsi="Times New Roman" w:eastAsia="宋体" w:cs="Times New Roman"/>
          <w:b w:val="0"/>
          <w:bCs/>
          <w:color w:val="auto"/>
          <w:sz w:val="21"/>
          <w:szCs w:val="21"/>
          <w:lang w:val="en-US" w:eastAsia="zh-CN"/>
          <w:rPrChange w:id="413" w:author="乐" w:date="2022-06-30T16:24:56Z">
            <w:rPr>
              <w:rFonts w:hint="eastAsia" w:ascii="Times New Roman" w:hAnsi="Times New Roman" w:cs="Times New Roman"/>
              <w:b/>
              <w:bCs/>
              <w:color w:val="auto"/>
              <w:sz w:val="21"/>
              <w:szCs w:val="21"/>
              <w:lang w:val="en-US" w:eastAsia="zh-CN"/>
            </w:rPr>
          </w:rPrChange>
        </w:rPr>
        <w:t>干预方法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default" w:ascii="Times New Roman" w:hAnsi="Times New Roman" w:eastAsia="宋体" w:cs="Times New Roman"/>
          <w:b w:val="0"/>
          <w:bCs w:val="0"/>
          <w:color w:val="auto"/>
          <w:sz w:val="21"/>
          <w:szCs w:val="21"/>
          <w:lang w:val="en-US" w:eastAsia="zh-CN"/>
          <w:rPrChange w:id="415" w:author="乐" w:date="2022-06-30T16:24:56Z">
            <w:rPr>
              <w:rFonts w:hint="default" w:ascii="Times New Roman" w:hAnsi="Times New Roman" w:cs="Times New Roman"/>
              <w:b w:val="0"/>
              <w:bCs w:val="0"/>
              <w:color w:val="auto"/>
              <w:sz w:val="21"/>
              <w:szCs w:val="21"/>
              <w:lang w:val="en-US" w:eastAsia="zh-CN"/>
            </w:rPr>
          </w:rPrChange>
        </w:rPr>
        <w:pPrChange w:id="414" w:author="乐" w:date="2022-06-30T16:52:54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pPr>
        </w:pPrChange>
      </w:pPr>
      <w:ins w:id="416" w:author="乐" w:date="2022-06-30T16:52:55Z">
        <w:r>
          <w:rPr>
            <w:rFonts w:hint="eastAsia" w:ascii="Times New Roman" w:hAnsi="Times New Roman" w:eastAsia="宋体" w:cs="Times New Roman"/>
            <w:b w:val="0"/>
            <w:bCs w:val="0"/>
            <w:color w:val="auto"/>
            <w:sz w:val="21"/>
            <w:szCs w:val="21"/>
            <w:lang w:val="en-US" w:eastAsia="zh-CN"/>
          </w:rPr>
          <w:t>1.3.</w:t>
        </w:r>
      </w:ins>
      <w:ins w:id="417" w:author="乐" w:date="2022-06-30T16:52:56Z">
        <w:r>
          <w:rPr>
            <w:rFonts w:hint="eastAsia" w:ascii="Times New Roman" w:hAnsi="Times New Roman" w:eastAsia="宋体" w:cs="Times New Roman"/>
            <w:b w:val="0"/>
            <w:bCs w:val="0"/>
            <w:color w:val="auto"/>
            <w:sz w:val="21"/>
            <w:szCs w:val="21"/>
            <w:lang w:val="en-US" w:eastAsia="zh-CN"/>
          </w:rPr>
          <w:t xml:space="preserve">1  </w:t>
        </w:r>
      </w:ins>
      <w:ins w:id="418" w:author="乐" w:date="2022-06-30T16:52:57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419" w:author="乐" w:date="2022-06-30T16:24:56Z">
            <w:rPr>
              <w:rFonts w:hint="eastAsia" w:ascii="Times New Roman" w:hAnsi="Times New Roman" w:cs="Times New Roman"/>
              <w:b w:val="0"/>
              <w:bCs w:val="0"/>
              <w:color w:val="auto"/>
              <w:sz w:val="21"/>
              <w:szCs w:val="21"/>
              <w:lang w:val="en-US" w:eastAsia="zh-CN"/>
            </w:rPr>
          </w:rPrChange>
        </w:rPr>
        <w:t>对照组</w:t>
      </w:r>
      <w:ins w:id="420" w:author="乐" w:date="2022-06-30T16:52:58Z">
        <w:r>
          <w:rPr>
            <w:rFonts w:hint="eastAsia" w:ascii="Times New Roman" w:hAnsi="Times New Roman" w:eastAsia="宋体" w:cs="Times New Roman"/>
            <w:b w:val="0"/>
            <w:bCs w:val="0"/>
            <w:color w:val="auto"/>
            <w:sz w:val="21"/>
            <w:szCs w:val="21"/>
            <w:lang w:val="en-US" w:eastAsia="zh-CN"/>
          </w:rPr>
          <w:t xml:space="preserve">   </w:t>
        </w:r>
      </w:ins>
      <w:ins w:id="421" w:author="乐" w:date="2022-06-30T16:52:59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422" w:author="乐" w:date="2022-06-30T16:24:56Z">
            <w:rPr>
              <w:rFonts w:hint="eastAsia" w:ascii="Times New Roman" w:hAnsi="Times New Roman" w:cs="Times New Roman"/>
              <w:b w:val="0"/>
              <w:bCs w:val="0"/>
              <w:color w:val="auto"/>
              <w:sz w:val="21"/>
              <w:szCs w:val="21"/>
              <w:lang w:val="en-US" w:eastAsia="zh-CN"/>
            </w:rPr>
          </w:rPrChange>
        </w:rPr>
        <w:t>给予常规护理干预联合运动干预</w:t>
      </w:r>
      <w:r>
        <w:rPr>
          <w:rFonts w:hint="eastAsia"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Change w:id="423" w:author="乐" w:date="2022-06-30T16:24:56Z">
            <w:rPr>
              <w:rFonts w:hint="eastAsia" w:ascii="Times New Roman" w:hAnsi="Times New Roman" w:cs="Times New Roman"/>
              <w:b w:val="0"/>
              <w:bCs w:val="0"/>
              <w:color w:val="auto"/>
              <w:sz w:val="21"/>
              <w:szCs w:val="21"/>
              <w:lang w:val="en-US" w:eastAsia="zh-CN"/>
            </w:rPr>
          </w:rPrChange>
        </w:rPr>
        <w:t>常规护理包括进行糖尿病相关疾病健康宣教，指导患者饮食、用药及血糖自我监测方法等，并嘱患者保持运动状态，运动时间尽量保持在50~60 min/d，根据患者病情状态调整运动计划。</w:t>
      </w:r>
    </w:p>
    <w:p>
      <w:pPr>
        <w:numPr>
          <w:ilvl w:val="0"/>
          <w:numId w:val="0"/>
        </w:numPr>
        <w:spacing w:line="240" w:lineRule="auto"/>
        <w:jc w:val="both"/>
        <w:rPr>
          <w:rFonts w:hint="default" w:ascii="Times New Roman" w:hAnsi="Times New Roman" w:eastAsia="宋体"/>
          <w:b w:val="0"/>
          <w:bCs/>
          <w:color w:val="auto"/>
          <w:sz w:val="21"/>
          <w:szCs w:val="21"/>
          <w:lang w:val="en-US" w:eastAsia="zh-CN"/>
          <w:rPrChange w:id="425" w:author="乐" w:date="2022-06-30T16:24:56Z">
            <w:rPr>
              <w:rFonts w:hint="default"/>
              <w:b/>
              <w:bCs/>
              <w:color w:val="auto"/>
              <w:sz w:val="21"/>
              <w:szCs w:val="21"/>
              <w:lang w:val="en-US" w:eastAsia="zh-CN"/>
            </w:rPr>
          </w:rPrChange>
        </w:rPr>
        <w:pPrChange w:id="424" w:author="乐" w:date="2022-06-30T16:53:01Z">
          <w:pPr>
            <w:spacing w:line="360" w:lineRule="auto"/>
            <w:jc w:val="left"/>
          </w:pPr>
        </w:pPrChange>
      </w:pPr>
      <w:ins w:id="426" w:author="乐" w:date="2022-06-30T16:53:01Z">
        <w:r>
          <w:rPr>
            <w:rFonts w:hint="eastAsia" w:ascii="Times New Roman" w:hAnsi="Times New Roman" w:eastAsia="宋体" w:cs="Times New Roman"/>
            <w:b w:val="0"/>
            <w:bCs w:val="0"/>
            <w:color w:val="auto"/>
            <w:sz w:val="21"/>
            <w:szCs w:val="21"/>
            <w:lang w:val="en-US" w:eastAsia="zh-CN"/>
          </w:rPr>
          <w:t>1</w:t>
        </w:r>
      </w:ins>
      <w:ins w:id="427" w:author="乐" w:date="2022-06-30T16:53:02Z">
        <w:r>
          <w:rPr>
            <w:rFonts w:hint="eastAsia" w:ascii="Times New Roman" w:hAnsi="Times New Roman" w:eastAsia="宋体" w:cs="Times New Roman"/>
            <w:b w:val="0"/>
            <w:bCs w:val="0"/>
            <w:color w:val="auto"/>
            <w:sz w:val="21"/>
            <w:szCs w:val="21"/>
            <w:lang w:val="en-US" w:eastAsia="zh-CN"/>
          </w:rPr>
          <w:t>.3.2</w:t>
        </w:r>
      </w:ins>
      <w:ins w:id="428" w:author="乐" w:date="2022-06-30T16:53:03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429" w:author="乐" w:date="2022-06-30T16:24:56Z">
            <w:rPr>
              <w:rFonts w:hint="eastAsia" w:ascii="Times New Roman" w:hAnsi="Times New Roman" w:cs="Times New Roman"/>
              <w:b w:val="0"/>
              <w:bCs w:val="0"/>
              <w:color w:val="auto"/>
              <w:sz w:val="21"/>
              <w:szCs w:val="21"/>
              <w:lang w:val="en-US" w:eastAsia="zh-CN"/>
            </w:rPr>
          </w:rPrChange>
        </w:rPr>
        <w:t>观察组</w:t>
      </w:r>
      <w:ins w:id="430" w:author="乐" w:date="2022-06-30T16:53:04Z">
        <w:r>
          <w:rPr>
            <w:rFonts w:hint="eastAsia" w:ascii="Times New Roman" w:hAnsi="Times New Roman" w:eastAsia="宋体" w:cs="Times New Roman"/>
            <w:b w:val="0"/>
            <w:bCs w:val="0"/>
            <w:color w:val="auto"/>
            <w:sz w:val="21"/>
            <w:szCs w:val="21"/>
            <w:lang w:val="en-US" w:eastAsia="zh-CN"/>
          </w:rPr>
          <w:t xml:space="preserve"> </w:t>
        </w:r>
      </w:ins>
      <w:ins w:id="431" w:author="乐" w:date="2022-06-30T16:53:05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432" w:author="乐" w:date="2022-06-30T16:24:56Z">
            <w:rPr>
              <w:rFonts w:hint="eastAsia" w:ascii="Times New Roman" w:hAnsi="Times New Roman" w:cs="Times New Roman"/>
              <w:b w:val="0"/>
              <w:bCs w:val="0"/>
              <w:color w:val="auto"/>
              <w:sz w:val="21"/>
              <w:szCs w:val="21"/>
              <w:lang w:val="en-US" w:eastAsia="zh-CN"/>
            </w:rPr>
          </w:rPrChange>
        </w:rPr>
        <w:t>在对照组基础上予多学科</w:t>
      </w:r>
      <w:r>
        <w:rPr>
          <w:rFonts w:hint="eastAsia" w:ascii="Times New Roman" w:hAnsi="Times New Roman" w:eastAsia="宋体"/>
          <w:b w:val="0"/>
          <w:bCs w:val="0"/>
          <w:color w:val="auto"/>
          <w:sz w:val="21"/>
          <w:szCs w:val="21"/>
          <w:lang w:val="en-US" w:eastAsia="zh-CN"/>
          <w:rPrChange w:id="433" w:author="乐" w:date="2022-06-30T16:24:56Z">
            <w:rPr>
              <w:rFonts w:hint="eastAsia"/>
              <w:b w:val="0"/>
              <w:bCs w:val="0"/>
              <w:color w:val="auto"/>
              <w:sz w:val="21"/>
              <w:szCs w:val="21"/>
              <w:lang w:val="en-US" w:eastAsia="zh-CN"/>
            </w:rPr>
          </w:rPrChange>
        </w:rPr>
        <w:t>团队指导下闭环赋能干预，</w:t>
      </w:r>
      <w:r>
        <w:rPr>
          <w:rFonts w:hint="default" w:ascii="Times New Roman" w:hAnsi="Times New Roman" w:eastAsia="宋体" w:cs="Times New Roman"/>
          <w:b w:val="0"/>
          <w:bCs w:val="0"/>
          <w:color w:val="auto"/>
          <w:sz w:val="21"/>
          <w:szCs w:val="21"/>
          <w:highlight w:val="none"/>
          <w:lang w:val="en-US" w:eastAsia="zh-CN"/>
          <w:rPrChange w:id="434" w:author="乐" w:date="2022-06-30T16:24:56Z">
            <w:rPr>
              <w:rFonts w:hint="default" w:ascii="Times New Roman" w:hAnsi="Times New Roman" w:cs="Times New Roman"/>
              <w:b w:val="0"/>
              <w:bCs w:val="0"/>
              <w:color w:val="auto"/>
              <w:sz w:val="21"/>
              <w:szCs w:val="21"/>
              <w:highlight w:val="none"/>
              <w:lang w:val="en-US" w:eastAsia="zh-CN"/>
            </w:rPr>
          </w:rPrChange>
        </w:rPr>
        <w:t>为期3个月，若患者已出院，则通过电话</w:t>
      </w:r>
      <w:r>
        <w:rPr>
          <w:rFonts w:hint="eastAsia" w:ascii="Times New Roman" w:hAnsi="Times New Roman" w:eastAsia="宋体" w:cs="Times New Roman"/>
          <w:b w:val="0"/>
          <w:bCs w:val="0"/>
          <w:color w:val="auto"/>
          <w:sz w:val="21"/>
          <w:szCs w:val="21"/>
          <w:highlight w:val="none"/>
          <w:lang w:val="en-US" w:eastAsia="zh-CN"/>
          <w:rPrChange w:id="435" w:author="乐" w:date="2022-06-30T16:24:56Z">
            <w:rPr>
              <w:rFonts w:hint="eastAsia" w:ascii="Times New Roman" w:hAnsi="Times New Roman" w:cs="Times New Roman"/>
              <w:b w:val="0"/>
              <w:bCs w:val="0"/>
              <w:color w:val="auto"/>
              <w:sz w:val="21"/>
              <w:szCs w:val="21"/>
              <w:highlight w:val="none"/>
              <w:lang w:val="en-US" w:eastAsia="zh-CN"/>
            </w:rPr>
          </w:rPrChange>
        </w:rPr>
        <w:t>及家庭</w:t>
      </w:r>
      <w:r>
        <w:rPr>
          <w:rFonts w:hint="default" w:ascii="Times New Roman" w:hAnsi="Times New Roman" w:eastAsia="宋体" w:cs="Times New Roman"/>
          <w:b w:val="0"/>
          <w:bCs w:val="0"/>
          <w:color w:val="auto"/>
          <w:sz w:val="21"/>
          <w:szCs w:val="21"/>
          <w:highlight w:val="none"/>
          <w:lang w:val="en-US" w:eastAsia="zh-CN"/>
          <w:rPrChange w:id="436" w:author="乐" w:date="2022-06-30T16:24:56Z">
            <w:rPr>
              <w:rFonts w:hint="default" w:ascii="Times New Roman" w:hAnsi="Times New Roman" w:cs="Times New Roman"/>
              <w:b w:val="0"/>
              <w:bCs w:val="0"/>
              <w:color w:val="auto"/>
              <w:sz w:val="21"/>
              <w:szCs w:val="21"/>
              <w:highlight w:val="none"/>
              <w:lang w:val="en-US" w:eastAsia="zh-CN"/>
            </w:rPr>
          </w:rPrChange>
        </w:rPr>
        <w:t>随访进行延续性</w:t>
      </w:r>
      <w:r>
        <w:rPr>
          <w:rFonts w:hint="eastAsia" w:ascii="Times New Roman" w:hAnsi="Times New Roman" w:eastAsia="宋体" w:cs="Times New Roman"/>
          <w:b w:val="0"/>
          <w:bCs w:val="0"/>
          <w:color w:val="auto"/>
          <w:sz w:val="21"/>
          <w:szCs w:val="21"/>
          <w:highlight w:val="none"/>
          <w:lang w:val="en-US" w:eastAsia="zh-CN"/>
          <w:rPrChange w:id="437" w:author="乐" w:date="2022-06-30T16:24:56Z">
            <w:rPr>
              <w:rFonts w:hint="eastAsia" w:ascii="Times New Roman" w:hAnsi="Times New Roman" w:cs="Times New Roman"/>
              <w:b w:val="0"/>
              <w:bCs w:val="0"/>
              <w:color w:val="auto"/>
              <w:sz w:val="21"/>
              <w:szCs w:val="21"/>
              <w:highlight w:val="none"/>
              <w:lang w:val="en-US" w:eastAsia="zh-CN"/>
            </w:rPr>
          </w:rPrChange>
        </w:rPr>
        <w:t>运动干预</w:t>
      </w:r>
      <w:r>
        <w:rPr>
          <w:rFonts w:hint="default" w:ascii="Times New Roman" w:hAnsi="Times New Roman" w:eastAsia="宋体" w:cs="Times New Roman"/>
          <w:b w:val="0"/>
          <w:bCs w:val="0"/>
          <w:color w:val="auto"/>
          <w:sz w:val="21"/>
          <w:szCs w:val="21"/>
          <w:lang w:val="en-US" w:eastAsia="zh-CN"/>
          <w:rPrChange w:id="438" w:author="乐" w:date="2022-06-30T16:24:56Z">
            <w:rPr>
              <w:rFonts w:hint="default" w:ascii="Times New Roman" w:hAnsi="Times New Roman" w:cs="Times New Roman"/>
              <w:b w:val="0"/>
              <w:bCs w:val="0"/>
              <w:color w:val="auto"/>
              <w:sz w:val="21"/>
              <w:szCs w:val="21"/>
              <w:lang w:val="en-US" w:eastAsia="zh-CN"/>
            </w:rPr>
          </w:rPrChange>
        </w:rPr>
        <w:t>，具体如下：</w:t>
      </w:r>
      <w:del w:id="439" w:author="乐" w:date="2022-06-30T16:53:08Z">
        <w:r>
          <w:rPr>
            <w:rFonts w:hint="default" w:ascii="Times New Roman" w:hAnsi="Times New Roman" w:eastAsia="宋体" w:cs="Times New Roman"/>
            <w:b w:val="0"/>
            <w:bCs w:val="0"/>
            <w:color w:val="auto"/>
            <w:sz w:val="21"/>
            <w:szCs w:val="21"/>
            <w:lang w:val="en-US" w:eastAsia="zh-CN"/>
            <w:rPrChange w:id="440" w:author="乐" w:date="2022-06-30T16:24:56Z">
              <w:rPr>
                <w:rFonts w:hint="default" w:ascii="Times New Roman" w:hAnsi="Times New Roman" w:cs="Times New Roman"/>
                <w:b w:val="0"/>
                <w:bCs w:val="0"/>
                <w:color w:val="auto"/>
                <w:sz w:val="21"/>
                <w:szCs w:val="21"/>
                <w:lang w:val="en-US" w:eastAsia="zh-CN"/>
              </w:rPr>
            </w:rPrChange>
          </w:rPr>
          <w:delText xml:space="preserve">1.2.1 </w:delText>
        </w:r>
      </w:del>
      <w:ins w:id="441" w:author="乐" w:date="2022-06-30T16:53:08Z">
        <w:r>
          <w:rPr>
            <w:rFonts w:hint="eastAsia" w:ascii="Times New Roman" w:hAnsi="Times New Roman" w:eastAsia="宋体" w:cs="Times New Roman"/>
            <w:b w:val="0"/>
            <w:bCs w:val="0"/>
            <w:color w:val="auto"/>
            <w:sz w:val="21"/>
            <w:szCs w:val="21"/>
            <w:lang w:val="en-US" w:eastAsia="zh-CN"/>
          </w:rPr>
          <w:t>（</w:t>
        </w:r>
      </w:ins>
      <w:ins w:id="442" w:author="乐" w:date="2022-06-30T16:53:09Z">
        <w:r>
          <w:rPr>
            <w:rFonts w:hint="eastAsia" w:ascii="Times New Roman" w:hAnsi="Times New Roman" w:eastAsia="宋体" w:cs="Times New Roman"/>
            <w:b w:val="0"/>
            <w:bCs w:val="0"/>
            <w:color w:val="auto"/>
            <w:sz w:val="21"/>
            <w:szCs w:val="21"/>
            <w:lang w:val="en-US" w:eastAsia="zh-CN"/>
          </w:rPr>
          <w:t>1</w:t>
        </w:r>
      </w:ins>
      <w:ins w:id="443" w:author="乐" w:date="2022-06-30T16:53:08Z">
        <w:r>
          <w:rPr>
            <w:rFonts w:hint="eastAsia" w:ascii="Times New Roman" w:hAnsi="Times New Roman" w:eastAsia="宋体" w:cs="Times New Roman"/>
            <w:b w:val="0"/>
            <w:bCs w:val="0"/>
            <w:color w:val="auto"/>
            <w:sz w:val="21"/>
            <w:szCs w:val="21"/>
            <w:lang w:val="en-US" w:eastAsia="zh-CN"/>
          </w:rPr>
          <w:t>）</w:t>
        </w:r>
      </w:ins>
      <w:r>
        <w:rPr>
          <w:rFonts w:hint="eastAsia" w:ascii="Times New Roman" w:hAnsi="Times New Roman" w:eastAsia="宋体"/>
          <w:b w:val="0"/>
          <w:bCs w:val="0"/>
          <w:color w:val="auto"/>
          <w:sz w:val="21"/>
          <w:szCs w:val="21"/>
          <w:lang w:val="en-US" w:eastAsia="zh-CN"/>
          <w:rPrChange w:id="444" w:author="乐" w:date="2022-06-30T16:24:56Z">
            <w:rPr>
              <w:rFonts w:hint="eastAsia"/>
              <w:b w:val="0"/>
              <w:bCs w:val="0"/>
              <w:color w:val="auto"/>
              <w:sz w:val="21"/>
              <w:szCs w:val="21"/>
              <w:lang w:val="en-US" w:eastAsia="zh-CN"/>
            </w:rPr>
          </w:rPrChange>
        </w:rPr>
        <w:t>建立</w:t>
      </w:r>
      <w:r>
        <w:rPr>
          <w:rFonts w:hint="eastAsia" w:ascii="Times New Roman" w:hAnsi="Times New Roman" w:eastAsia="宋体" w:cs="Times New Roman"/>
          <w:b w:val="0"/>
          <w:bCs w:val="0"/>
          <w:color w:val="auto"/>
          <w:sz w:val="21"/>
          <w:szCs w:val="21"/>
          <w:lang w:val="en-US" w:eastAsia="zh-CN"/>
          <w:rPrChange w:id="445" w:author="乐" w:date="2022-06-30T16:24:56Z">
            <w:rPr>
              <w:rFonts w:hint="eastAsia" w:ascii="Times New Roman" w:hAnsi="Times New Roman" w:cs="Times New Roman"/>
              <w:b w:val="0"/>
              <w:bCs w:val="0"/>
              <w:color w:val="auto"/>
              <w:sz w:val="21"/>
              <w:szCs w:val="21"/>
              <w:lang w:val="en-US" w:eastAsia="zh-CN"/>
            </w:rPr>
          </w:rPrChange>
        </w:rPr>
        <w:t>多学科</w:t>
      </w:r>
      <w:r>
        <w:rPr>
          <w:rFonts w:hint="eastAsia" w:ascii="Times New Roman" w:hAnsi="Times New Roman" w:eastAsia="宋体"/>
          <w:b w:val="0"/>
          <w:bCs w:val="0"/>
          <w:color w:val="auto"/>
          <w:sz w:val="21"/>
          <w:szCs w:val="21"/>
          <w:lang w:val="en-US" w:eastAsia="zh-CN"/>
          <w:rPrChange w:id="446" w:author="乐" w:date="2022-06-30T16:24:56Z">
            <w:rPr>
              <w:rFonts w:hint="eastAsia"/>
              <w:b w:val="0"/>
              <w:bCs w:val="0"/>
              <w:color w:val="auto"/>
              <w:sz w:val="21"/>
              <w:szCs w:val="21"/>
              <w:lang w:val="en-US" w:eastAsia="zh-CN"/>
            </w:rPr>
          </w:rPrChange>
        </w:rPr>
        <w:t>团队指导下闭环赋能干预团队</w:t>
      </w:r>
      <w:r>
        <w:rPr>
          <w:rFonts w:hint="eastAsia" w:ascii="Times New Roman" w:hAnsi="Times New Roman" w:eastAsia="宋体" w:cs="Times New Roman"/>
          <w:b w:val="0"/>
          <w:bCs w:val="0"/>
          <w:color w:val="auto"/>
          <w:sz w:val="21"/>
          <w:szCs w:val="21"/>
          <w:lang w:val="en-US" w:eastAsia="zh-CN"/>
          <w:rPrChange w:id="447" w:author="乐" w:date="2022-06-30T16:24:56Z">
            <w:rPr>
              <w:rFonts w:hint="eastAsia" w:ascii="Times New Roman" w:hAnsi="Times New Roman" w:cs="Times New Roman"/>
              <w:b w:val="0"/>
              <w:bCs w:val="0"/>
              <w:color w:val="auto"/>
              <w:sz w:val="21"/>
              <w:szCs w:val="21"/>
              <w:lang w:val="en-US" w:eastAsia="zh-CN"/>
            </w:rPr>
          </w:rPrChange>
        </w:rPr>
        <w:t>：团队成员共5名，包括1名主治医师负责制定患者疾病管理和治疗方案；2名体育学院运动康复系老师负责为患者设计针对性运动干预方案；2名责任护士负责相关资料的收集和研究活动的开展以及监督指导患者运动。并由体育学院运动与康复系教授为所有成员进行运动管理相关知识培训。</w:t>
      </w:r>
      <w:del w:id="448" w:author="乐" w:date="2022-06-30T16:53:12Z">
        <w:r>
          <w:rPr>
            <w:rFonts w:hint="eastAsia" w:ascii="Times New Roman" w:hAnsi="Times New Roman" w:eastAsia="宋体" w:cs="Times New Roman"/>
            <w:b w:val="0"/>
            <w:bCs w:val="0"/>
            <w:color w:val="auto"/>
            <w:sz w:val="21"/>
            <w:szCs w:val="21"/>
            <w:lang w:val="en-US" w:eastAsia="zh-CN"/>
            <w:rPrChange w:id="449" w:author="乐" w:date="2022-06-30T16:24:56Z">
              <w:rPr>
                <w:rFonts w:hint="eastAsia" w:ascii="Times New Roman" w:hAnsi="Times New Roman" w:cs="Times New Roman"/>
                <w:b w:val="0"/>
                <w:bCs w:val="0"/>
                <w:color w:val="auto"/>
                <w:sz w:val="21"/>
                <w:szCs w:val="21"/>
                <w:lang w:val="en-US" w:eastAsia="zh-CN"/>
              </w:rPr>
            </w:rPrChange>
          </w:rPr>
          <w:delText xml:space="preserve">1.2.2 </w:delText>
        </w:r>
      </w:del>
      <w:ins w:id="450" w:author="乐" w:date="2022-06-30T16:53:12Z">
        <w:r>
          <w:rPr>
            <w:rFonts w:hint="eastAsia" w:ascii="Times New Roman" w:hAnsi="Times New Roman" w:eastAsia="宋体" w:cs="Times New Roman"/>
            <w:b w:val="0"/>
            <w:bCs w:val="0"/>
            <w:color w:val="auto"/>
            <w:sz w:val="21"/>
            <w:szCs w:val="21"/>
            <w:lang w:val="en-US" w:eastAsia="zh-CN"/>
          </w:rPr>
          <w:t>（2）</w:t>
        </w:r>
      </w:ins>
      <w:r>
        <w:rPr>
          <w:rFonts w:hint="eastAsia" w:ascii="Times New Roman" w:hAnsi="Times New Roman" w:eastAsia="宋体" w:cs="Times New Roman"/>
          <w:b w:val="0"/>
          <w:bCs w:val="0"/>
          <w:color w:val="auto"/>
          <w:sz w:val="21"/>
          <w:szCs w:val="21"/>
          <w:lang w:val="en-US" w:eastAsia="zh-CN"/>
          <w:rPrChange w:id="451" w:author="乐" w:date="2022-06-30T16:24:56Z">
            <w:rPr>
              <w:rFonts w:hint="eastAsia" w:ascii="Times New Roman" w:hAnsi="Times New Roman" w:cs="Times New Roman"/>
              <w:b w:val="0"/>
              <w:bCs w:val="0"/>
              <w:color w:val="auto"/>
              <w:sz w:val="21"/>
              <w:szCs w:val="21"/>
              <w:lang w:val="en-US" w:eastAsia="zh-CN"/>
            </w:rPr>
          </w:rPrChange>
        </w:rPr>
        <w:t>具体干预方法：①健康宣教。由主治医师与责任护士根据患者病情变化共同确定健康宣教内容，如</w:t>
      </w:r>
      <w:r>
        <w:rPr>
          <w:rFonts w:hint="eastAsia" w:ascii="Times New Roman" w:hAnsi="Times New Roman" w:eastAsia="宋体" w:cs="Times New Roman"/>
          <w:b w:val="0"/>
          <w:bCs w:val="0"/>
          <w:color w:val="auto"/>
          <w:sz w:val="21"/>
          <w:szCs w:val="21"/>
          <w:highlight w:val="none"/>
          <w:lang w:val="en-US" w:eastAsia="zh-CN" w:bidi="ar-SA"/>
          <w:rPrChange w:id="452" w:author="乐" w:date="2022-06-30T16:24:56Z">
            <w:rPr>
              <w:rFonts w:hint="eastAsia" w:cs="Times New Roman"/>
              <w:b w:val="0"/>
              <w:bCs w:val="0"/>
              <w:color w:val="auto"/>
              <w:sz w:val="21"/>
              <w:szCs w:val="21"/>
              <w:highlight w:val="none"/>
              <w:lang w:val="en-US" w:eastAsia="zh-CN" w:bidi="ar-SA"/>
            </w:rPr>
          </w:rPrChange>
        </w:rPr>
        <w:t>介绍糖尿病发病机制及高危因素、糖尿病与衰弱状态的相关性以及运动干预对糖尿病病情控制的重要性等，由</w:t>
      </w:r>
      <w:r>
        <w:rPr>
          <w:rFonts w:hint="eastAsia" w:ascii="Times New Roman" w:hAnsi="Times New Roman" w:eastAsia="宋体" w:cs="Times New Roman"/>
          <w:b w:val="0"/>
          <w:bCs w:val="0"/>
          <w:color w:val="auto"/>
          <w:sz w:val="21"/>
          <w:szCs w:val="21"/>
          <w:lang w:val="en-US" w:eastAsia="zh-CN"/>
          <w:rPrChange w:id="453" w:author="乐" w:date="2022-06-30T16:24:56Z">
            <w:rPr>
              <w:rFonts w:hint="eastAsia" w:ascii="Times New Roman" w:hAnsi="Times New Roman" w:cs="Times New Roman"/>
              <w:b w:val="0"/>
              <w:bCs w:val="0"/>
              <w:color w:val="auto"/>
              <w:sz w:val="21"/>
              <w:szCs w:val="21"/>
              <w:lang w:val="en-US" w:eastAsia="zh-CN"/>
            </w:rPr>
          </w:rPrChange>
        </w:rPr>
        <w:t>体育学院老师负责制作相关运动锻炼视频，并为患者进行视频讲解，团队小组成员共同</w:t>
      </w:r>
      <w:r>
        <w:rPr>
          <w:rFonts w:hint="eastAsia" w:ascii="Times New Roman" w:hAnsi="Times New Roman" w:eastAsia="宋体" w:cs="Times New Roman"/>
          <w:b w:val="0"/>
          <w:bCs w:val="0"/>
          <w:color w:val="auto"/>
          <w:sz w:val="21"/>
          <w:szCs w:val="21"/>
          <w:highlight w:val="none"/>
          <w:lang w:val="en-US" w:eastAsia="zh-CN" w:bidi="ar-SA"/>
          <w:rPrChange w:id="454" w:author="乐" w:date="2022-06-30T16:24:56Z">
            <w:rPr>
              <w:rFonts w:hint="eastAsia" w:cs="Times New Roman"/>
              <w:b w:val="0"/>
              <w:bCs w:val="0"/>
              <w:color w:val="auto"/>
              <w:sz w:val="21"/>
              <w:szCs w:val="21"/>
              <w:highlight w:val="none"/>
              <w:lang w:val="en-US" w:eastAsia="zh-CN" w:bidi="ar-SA"/>
            </w:rPr>
          </w:rPrChange>
        </w:rPr>
        <w:t>根据患者相关知识掌握程度</w:t>
      </w:r>
      <w:r>
        <w:rPr>
          <w:rFonts w:hint="eastAsia" w:ascii="Times New Roman" w:hAnsi="Times New Roman" w:eastAsia="宋体" w:cs="Times New Roman"/>
          <w:b w:val="0"/>
          <w:bCs w:val="0"/>
          <w:color w:val="auto"/>
          <w:sz w:val="21"/>
          <w:szCs w:val="21"/>
          <w:lang w:val="en-US" w:eastAsia="zh-CN"/>
          <w:rPrChange w:id="455" w:author="乐" w:date="2022-06-30T16:24:56Z">
            <w:rPr>
              <w:rFonts w:hint="eastAsia" w:ascii="Times New Roman" w:hAnsi="Times New Roman" w:cs="Times New Roman"/>
              <w:b w:val="0"/>
              <w:bCs w:val="0"/>
              <w:color w:val="auto"/>
              <w:sz w:val="21"/>
              <w:szCs w:val="21"/>
              <w:lang w:val="en-US" w:eastAsia="zh-CN"/>
            </w:rPr>
          </w:rPrChange>
        </w:rPr>
        <w:t>制定针对性的运动锻炼宣传方案，若患者提出相关疑问，需耐心详细为患者解疑</w:t>
      </w:r>
      <w:r>
        <w:rPr>
          <w:rFonts w:hint="eastAsia" w:ascii="Times New Roman" w:hAnsi="Times New Roman" w:eastAsia="宋体" w:cs="Times New Roman"/>
          <w:b w:val="0"/>
          <w:bCs w:val="0"/>
          <w:color w:val="auto"/>
          <w:sz w:val="21"/>
          <w:szCs w:val="21"/>
          <w:highlight w:val="none"/>
          <w:lang w:val="en-US" w:eastAsia="zh-CN" w:bidi="ar-SA"/>
          <w:rPrChange w:id="456" w:author="乐" w:date="2022-06-30T16:24:56Z">
            <w:rPr>
              <w:rFonts w:hint="eastAsia" w:cs="Times New Roman"/>
              <w:b w:val="0"/>
              <w:bCs w:val="0"/>
              <w:color w:val="auto"/>
              <w:sz w:val="21"/>
              <w:szCs w:val="21"/>
              <w:highlight w:val="none"/>
              <w:lang w:val="en-US" w:eastAsia="zh-CN" w:bidi="ar-SA"/>
            </w:rPr>
          </w:rPrChange>
        </w:rPr>
        <w:t>。</w:t>
      </w:r>
      <w:r>
        <w:rPr>
          <w:rFonts w:hint="eastAsia" w:ascii="Times New Roman" w:hAnsi="Times New Roman" w:eastAsia="宋体" w:cs="Times New Roman"/>
          <w:b w:val="0"/>
          <w:bCs w:val="0"/>
          <w:color w:val="auto"/>
          <w:sz w:val="21"/>
          <w:szCs w:val="21"/>
          <w:lang w:val="en-US" w:eastAsia="zh-CN"/>
          <w:rPrChange w:id="457" w:author="乐" w:date="2022-06-30T16:24:56Z">
            <w:rPr>
              <w:rFonts w:hint="eastAsia" w:ascii="Times New Roman" w:hAnsi="Times New Roman" w:cs="Times New Roman"/>
              <w:b w:val="0"/>
              <w:bCs w:val="0"/>
              <w:color w:val="auto"/>
              <w:sz w:val="21"/>
              <w:szCs w:val="21"/>
              <w:lang w:val="en-US" w:eastAsia="zh-CN"/>
            </w:rPr>
          </w:rPrChange>
        </w:rPr>
        <w:t>②运动训练准备。由主治医师及体育学院老师全面评估患者身体状态，确定适宜的运动强度及运动量，并根据患者情况为患者设立运动目标，如根据患者肌力情况及心率值选择低强度阻力或中等强度阻力的弹力带，根据患者平衡能力选择是否在运动训练过程中借助辅助支撑物等。③开展运动训练。运动训练在饭后1~2 h开展，由体育学院老师指导患者行各项运动标准姿势，并在患者运动过程中密切观察指正患者不当动作，若运动中出现不适反应，立即停止运动。并鼓励患者记录目标运动执行时间、运动频率及完成情况等，每2周进行1次总结，对患者计划完成部分进行表扬，与患者共同找寻未完成部分</w:t>
      </w:r>
      <w:r>
        <w:rPr>
          <w:rFonts w:hint="eastAsia" w:ascii="Times New Roman" w:hAnsi="Times New Roman" w:eastAsia="宋体" w:cs="Times New Roman"/>
          <w:b w:val="0"/>
          <w:bCs w:val="0"/>
          <w:color w:val="auto"/>
          <w:sz w:val="21"/>
          <w:szCs w:val="21"/>
          <w:lang w:val="en-US" w:eastAsia="zh-CN"/>
        </w:rPr>
        <w:t>的</w:t>
      </w:r>
      <w:r>
        <w:rPr>
          <w:rFonts w:hint="eastAsia" w:ascii="Times New Roman" w:hAnsi="Times New Roman" w:eastAsia="宋体" w:cs="Times New Roman"/>
          <w:b w:val="0"/>
          <w:bCs w:val="0"/>
          <w:color w:val="auto"/>
          <w:sz w:val="21"/>
          <w:szCs w:val="21"/>
          <w:lang w:val="en-US" w:eastAsia="zh-CN"/>
          <w:rPrChange w:id="458" w:author="乐" w:date="2022-06-30T16:24:56Z">
            <w:rPr>
              <w:rFonts w:hint="eastAsia" w:ascii="Times New Roman" w:hAnsi="Times New Roman" w:cs="Times New Roman"/>
              <w:b w:val="0"/>
              <w:bCs w:val="0"/>
              <w:color w:val="auto"/>
              <w:sz w:val="21"/>
              <w:szCs w:val="21"/>
              <w:lang w:val="en-US" w:eastAsia="zh-CN"/>
            </w:rPr>
          </w:rPrChange>
        </w:rPr>
        <w:t>原因，攻克难题，辅助患者完成计划内容。a.热身运动。在每次开展正式运动前进行热身训练</w:t>
      </w:r>
      <w:r>
        <w:rPr>
          <w:rFonts w:hint="eastAsia" w:ascii="Times New Roman" w:hAnsi="Times New Roman" w:eastAsia="宋体" w:cs="Times New Roman"/>
          <w:b w:val="0"/>
          <w:bCs w:val="0"/>
          <w:color w:val="auto"/>
          <w:sz w:val="21"/>
          <w:szCs w:val="21"/>
          <w:lang w:val="en-US" w:eastAsia="zh-CN"/>
        </w:rPr>
        <w:t>，包括</w:t>
      </w:r>
      <w:r>
        <w:rPr>
          <w:rFonts w:hint="eastAsia" w:ascii="Times New Roman" w:hAnsi="Times New Roman" w:eastAsia="宋体" w:cs="Times New Roman"/>
          <w:b w:val="0"/>
          <w:bCs w:val="0"/>
          <w:color w:val="auto"/>
          <w:sz w:val="21"/>
          <w:szCs w:val="21"/>
          <w:lang w:val="en-US" w:eastAsia="zh-CN"/>
          <w:rPrChange w:id="459" w:author="乐" w:date="2022-06-30T16:24:56Z">
            <w:rPr>
              <w:rFonts w:hint="eastAsia" w:ascii="Times New Roman" w:hAnsi="Times New Roman" w:cs="Times New Roman"/>
              <w:b w:val="0"/>
              <w:bCs w:val="0"/>
              <w:color w:val="auto"/>
              <w:sz w:val="21"/>
              <w:szCs w:val="21"/>
              <w:lang w:val="en-US" w:eastAsia="zh-CN"/>
            </w:rPr>
          </w:rPrChange>
        </w:rPr>
        <w:t>头部运动、站姿肩外旋、腿屈曲、髋外旋、腿屈伸等腰腿部运动以及原地踏步走运动</w:t>
      </w:r>
      <w:r>
        <w:rPr>
          <w:rFonts w:hint="eastAsia" w:ascii="Times New Roman" w:hAnsi="Times New Roman" w:eastAsia="宋体" w:cs="Times New Roman"/>
          <w:b w:val="0"/>
          <w:bCs w:val="0"/>
          <w:color w:val="auto"/>
          <w:sz w:val="21"/>
          <w:szCs w:val="21"/>
          <w:lang w:val="en-US" w:eastAsia="zh-CN"/>
        </w:rPr>
        <w:t>等</w:t>
      </w:r>
      <w:r>
        <w:rPr>
          <w:rFonts w:hint="eastAsia" w:ascii="Times New Roman" w:hAnsi="Times New Roman" w:eastAsia="宋体" w:cs="Times New Roman"/>
          <w:b w:val="0"/>
          <w:bCs w:val="0"/>
          <w:color w:val="auto"/>
          <w:sz w:val="21"/>
          <w:szCs w:val="21"/>
          <w:lang w:val="en-US" w:eastAsia="zh-CN"/>
          <w:rPrChange w:id="460" w:author="乐" w:date="2022-06-30T16:24:56Z">
            <w:rPr>
              <w:rFonts w:hint="eastAsia" w:ascii="Times New Roman" w:hAnsi="Times New Roman" w:cs="Times New Roman"/>
              <w:b w:val="0"/>
              <w:bCs w:val="0"/>
              <w:color w:val="auto"/>
              <w:sz w:val="21"/>
              <w:szCs w:val="21"/>
              <w:lang w:val="en-US" w:eastAsia="zh-CN"/>
            </w:rPr>
          </w:rPrChange>
        </w:rPr>
        <w:t>，每次持续5~10 min。b.</w:t>
      </w:r>
      <w:r>
        <w:rPr>
          <w:rFonts w:ascii="Times New Roman" w:hAnsi="Times New Roman" w:eastAsia="宋体"/>
          <w:color w:val="auto"/>
          <w:rPrChange w:id="461" w:author="乐" w:date="2022-06-30T16:24:56Z">
            <w:rPr>
              <w:color w:val="auto"/>
            </w:rPr>
          </w:rPrChange>
        </w:rPr>
        <w:commentReference w:id="0"/>
      </w:r>
      <w:r>
        <w:rPr>
          <w:rFonts w:hint="eastAsia" w:ascii="Times New Roman" w:hAnsi="Times New Roman" w:eastAsia="宋体" w:cs="Times New Roman"/>
          <w:b w:val="0"/>
          <w:bCs w:val="0"/>
          <w:color w:val="auto"/>
          <w:sz w:val="21"/>
          <w:szCs w:val="21"/>
          <w:lang w:val="en-US" w:eastAsia="zh-CN"/>
          <w:rPrChange w:id="462" w:author="乐" w:date="2022-06-30T16:24:56Z">
            <w:rPr>
              <w:rFonts w:hint="eastAsia" w:ascii="Times New Roman" w:hAnsi="Times New Roman" w:cs="Times New Roman"/>
              <w:b w:val="0"/>
              <w:bCs w:val="0"/>
              <w:color w:val="auto"/>
              <w:sz w:val="21"/>
              <w:szCs w:val="21"/>
              <w:lang w:val="en-US" w:eastAsia="zh-CN"/>
            </w:rPr>
          </w:rPrChange>
        </w:rPr>
        <w:t>抗阻运动。包括上肢抗阻运动及下肢抗阻运动，通过</w:t>
      </w:r>
      <w:r>
        <w:rPr>
          <w:rFonts w:hint="default" w:ascii="Times New Roman" w:hAnsi="Times New Roman" w:eastAsia="宋体" w:cs="Times New Roman"/>
          <w:bCs/>
          <w:color w:val="auto"/>
          <w:kern w:val="0"/>
          <w:szCs w:val="21"/>
          <w:lang w:bidi="ar"/>
        </w:rPr>
        <w:t>斜支俯卧撑（面</w:t>
      </w:r>
      <w:r>
        <w:rPr>
          <w:rFonts w:hint="eastAsia" w:ascii="Times New Roman" w:hAnsi="Times New Roman" w:eastAsia="宋体" w:cs="Times New Roman"/>
          <w:bCs/>
          <w:color w:val="auto"/>
          <w:kern w:val="0"/>
          <w:szCs w:val="21"/>
          <w:lang w:val="en-US" w:eastAsia="zh-CN" w:bidi="ar"/>
        </w:rPr>
        <w:t>对</w:t>
      </w:r>
      <w:r>
        <w:rPr>
          <w:rFonts w:hint="default" w:ascii="Times New Roman" w:hAnsi="Times New Roman" w:eastAsia="宋体" w:cs="Times New Roman"/>
          <w:bCs/>
          <w:color w:val="auto"/>
          <w:kern w:val="0"/>
          <w:szCs w:val="21"/>
          <w:lang w:bidi="ar"/>
        </w:rPr>
        <w:t>支撑物，侧斜45</w:t>
      </w:r>
      <w:r>
        <w:rPr>
          <w:rFonts w:hint="eastAsia"/>
          <w:szCs w:val="21"/>
        </w:rPr>
        <w:t>°</w:t>
      </w:r>
      <w:r>
        <w:rPr>
          <w:rFonts w:hint="default" w:ascii="Times New Roman" w:hAnsi="Times New Roman" w:eastAsia="宋体" w:cs="Times New Roman"/>
          <w:bCs/>
          <w:color w:val="auto"/>
          <w:kern w:val="0"/>
          <w:szCs w:val="21"/>
          <w:lang w:bidi="ar"/>
        </w:rPr>
        <w:t>起）、</w:t>
      </w:r>
      <w:r>
        <w:rPr>
          <w:rFonts w:hint="default" w:ascii="Times New Roman" w:hAnsi="Times New Roman" w:eastAsia="宋体" w:cs="Times New Roman"/>
          <w:color w:val="auto"/>
          <w:kern w:val="0"/>
          <w:szCs w:val="21"/>
        </w:rPr>
        <w:t>弹力带半蹲起</w:t>
      </w:r>
      <w:r>
        <w:rPr>
          <w:rFonts w:hint="default" w:ascii="Times New Roman" w:hAnsi="Times New Roman" w:eastAsia="宋体" w:cs="Times New Roman"/>
          <w:bCs/>
          <w:color w:val="auto"/>
          <w:kern w:val="0"/>
          <w:szCs w:val="21"/>
          <w:lang w:bidi="ar"/>
        </w:rPr>
        <w:t>、坐姿弹力带单膝屈伸</w:t>
      </w:r>
      <w:r>
        <w:rPr>
          <w:rFonts w:hint="default" w:ascii="Times New Roman" w:hAnsi="Times New Roman" w:eastAsia="宋体" w:cs="Times New Roman"/>
          <w:bCs/>
          <w:color w:val="auto"/>
          <w:kern w:val="0"/>
          <w:szCs w:val="21"/>
          <w:lang w:eastAsia="zh-CN" w:bidi="ar"/>
        </w:rPr>
        <w:t>、</w:t>
      </w:r>
      <w:r>
        <w:rPr>
          <w:rFonts w:hint="default" w:ascii="Times New Roman" w:hAnsi="Times New Roman" w:eastAsia="宋体" w:cs="Times New Roman"/>
          <w:bCs/>
          <w:color w:val="auto"/>
          <w:kern w:val="0"/>
          <w:szCs w:val="21"/>
          <w:lang w:bidi="ar"/>
        </w:rPr>
        <w:t>坐站练习、坐姿弹力带划船、站姿后摆腿、坐姿弹力带双臂侧平举</w:t>
      </w:r>
      <w:r>
        <w:rPr>
          <w:rFonts w:hint="eastAsia" w:ascii="Times New Roman" w:hAnsi="Times New Roman" w:eastAsia="宋体" w:cs="Times New Roman"/>
          <w:bCs/>
          <w:color w:val="auto"/>
          <w:kern w:val="0"/>
          <w:szCs w:val="21"/>
          <w:lang w:val="en-US" w:eastAsia="zh-CN" w:bidi="ar"/>
        </w:rPr>
        <w:t>等动作</w:t>
      </w:r>
      <w:r>
        <w:rPr>
          <w:rFonts w:hint="eastAsia" w:ascii="Times New Roman" w:hAnsi="Times New Roman" w:eastAsia="宋体" w:cs="Times New Roman"/>
          <w:b w:val="0"/>
          <w:bCs w:val="0"/>
          <w:color w:val="auto"/>
          <w:sz w:val="21"/>
          <w:szCs w:val="21"/>
          <w:lang w:val="en-US" w:eastAsia="zh-CN"/>
          <w:rPrChange w:id="463" w:author="乐" w:date="2022-06-30T16:24:56Z">
            <w:rPr>
              <w:rFonts w:hint="eastAsia" w:ascii="Times New Roman" w:hAnsi="Times New Roman" w:cs="Times New Roman"/>
              <w:b w:val="0"/>
              <w:bCs w:val="0"/>
              <w:color w:val="auto"/>
              <w:sz w:val="21"/>
              <w:szCs w:val="21"/>
              <w:lang w:val="en-US" w:eastAsia="zh-CN"/>
            </w:rPr>
          </w:rPrChange>
        </w:rPr>
        <w:t>增加上下肢及核心肌肉的力量，每组动作重复8~10次，组间休息1 min，共运动30~40</w:t>
      </w:r>
      <w:r>
        <w:rPr>
          <w:rFonts w:hint="eastAsia" w:ascii="Times New Roman" w:hAnsi="Times New Roman" w:eastAsia="宋体" w:cs="Times New Roman"/>
          <w:b w:val="0"/>
          <w:bCs w:val="0"/>
          <w:color w:val="auto"/>
          <w:sz w:val="21"/>
          <w:szCs w:val="21"/>
          <w:lang w:val="en-US" w:eastAsia="zh-CN"/>
        </w:rPr>
        <w:t xml:space="preserve"> </w:t>
      </w:r>
      <w:r>
        <w:rPr>
          <w:rFonts w:hint="eastAsia" w:ascii="Times New Roman" w:hAnsi="Times New Roman" w:eastAsia="宋体" w:cs="Times New Roman"/>
          <w:b w:val="0"/>
          <w:bCs w:val="0"/>
          <w:color w:val="auto"/>
          <w:sz w:val="21"/>
          <w:szCs w:val="21"/>
          <w:lang w:val="en-US" w:eastAsia="zh-CN"/>
          <w:rPrChange w:id="464" w:author="乐" w:date="2022-06-30T16:24:56Z">
            <w:rPr>
              <w:rFonts w:hint="eastAsia" w:ascii="Times New Roman" w:hAnsi="Times New Roman" w:cs="Times New Roman"/>
              <w:b w:val="0"/>
              <w:bCs w:val="0"/>
              <w:color w:val="auto"/>
              <w:sz w:val="21"/>
              <w:szCs w:val="21"/>
              <w:lang w:val="en-US" w:eastAsia="zh-CN"/>
            </w:rPr>
          </w:rPrChange>
        </w:rPr>
        <w:t>min左右。c.放松训练。运动结束后行</w:t>
      </w:r>
      <w:r>
        <w:rPr>
          <w:rFonts w:hint="default" w:ascii="Times New Roman" w:hAnsi="Times New Roman" w:eastAsia="宋体" w:cs="Times New Roman"/>
          <w:color w:val="auto"/>
          <w:kern w:val="0"/>
          <w:szCs w:val="21"/>
        </w:rPr>
        <w:t>双手背后胸部拉伸、左手前伸右侧拉伸、右手前伸左侧拉伸、座位体前拉伸、弓步正、侧压腿</w:t>
      </w:r>
      <w:r>
        <w:rPr>
          <w:rFonts w:hint="eastAsia" w:ascii="Times New Roman" w:hAnsi="Times New Roman" w:eastAsia="宋体" w:cs="Times New Roman"/>
          <w:color w:val="auto"/>
          <w:kern w:val="0"/>
          <w:szCs w:val="21"/>
          <w:lang w:val="en-US" w:eastAsia="zh-CN"/>
        </w:rPr>
        <w:t>对整体及</w:t>
      </w:r>
      <w:r>
        <w:rPr>
          <w:rFonts w:hint="default" w:ascii="Times New Roman" w:hAnsi="Times New Roman" w:eastAsia="宋体" w:cs="Times New Roman"/>
          <w:color w:val="auto"/>
          <w:szCs w:val="21"/>
          <w:lang w:bidi="ar"/>
        </w:rPr>
        <w:t>练习的主要肌群</w:t>
      </w:r>
      <w:r>
        <w:rPr>
          <w:rFonts w:hint="eastAsia" w:ascii="Times New Roman" w:hAnsi="Times New Roman" w:eastAsia="宋体" w:cs="Times New Roman"/>
          <w:color w:val="auto"/>
          <w:szCs w:val="21"/>
          <w:lang w:val="en-US" w:eastAsia="zh-CN" w:bidi="ar"/>
        </w:rPr>
        <w:t>进行拉伸，</w:t>
      </w:r>
      <w:r>
        <w:rPr>
          <w:rFonts w:hint="default" w:ascii="Times New Roman" w:hAnsi="Times New Roman" w:eastAsia="宋体" w:cs="Times New Roman"/>
          <w:color w:val="auto"/>
          <w:szCs w:val="21"/>
          <w:lang w:bidi="ar"/>
        </w:rPr>
        <w:t>每个动作持续10~15</w:t>
      </w:r>
      <w:r>
        <w:rPr>
          <w:rFonts w:hint="eastAsia" w:ascii="Times New Roman" w:hAnsi="Times New Roman" w:eastAsia="宋体" w:cs="Times New Roman"/>
          <w:color w:val="auto"/>
          <w:szCs w:val="21"/>
          <w:lang w:val="en-US" w:eastAsia="zh-CN" w:bidi="ar"/>
        </w:rPr>
        <w:t xml:space="preserve"> s</w:t>
      </w:r>
      <w:r>
        <w:rPr>
          <w:rFonts w:hint="default" w:ascii="Times New Roman" w:hAnsi="Times New Roman" w:eastAsia="宋体" w:cs="Times New Roman"/>
          <w:color w:val="auto"/>
          <w:szCs w:val="21"/>
          <w:lang w:bidi="ar"/>
        </w:rPr>
        <w:t>，左右交替为一组，重复2次，</w:t>
      </w:r>
      <w:r>
        <w:rPr>
          <w:rFonts w:hint="eastAsia" w:ascii="Times New Roman" w:hAnsi="Times New Roman" w:eastAsia="宋体" w:cs="Times New Roman"/>
          <w:color w:val="auto"/>
          <w:szCs w:val="21"/>
          <w:lang w:val="en-US" w:eastAsia="zh-CN" w:bidi="ar"/>
        </w:rPr>
        <w:t>每次</w:t>
      </w:r>
      <w:r>
        <w:rPr>
          <w:rFonts w:hint="default" w:ascii="Times New Roman" w:hAnsi="Times New Roman" w:eastAsia="宋体" w:cs="Times New Roman"/>
          <w:color w:val="auto"/>
          <w:szCs w:val="21"/>
          <w:lang w:bidi="ar"/>
        </w:rPr>
        <w:t>5~10</w:t>
      </w:r>
      <w:r>
        <w:rPr>
          <w:rFonts w:hint="eastAsia" w:ascii="Times New Roman" w:hAnsi="Times New Roman" w:eastAsia="宋体" w:cs="Times New Roman"/>
          <w:color w:val="auto"/>
          <w:szCs w:val="21"/>
          <w:lang w:val="en-US" w:eastAsia="zh-CN" w:bidi="ar"/>
        </w:rPr>
        <w:t xml:space="preserve"> </w:t>
      </w:r>
      <w:r>
        <w:rPr>
          <w:rFonts w:hint="default" w:ascii="Times New Roman" w:hAnsi="Times New Roman" w:eastAsia="宋体" w:cs="Times New Roman"/>
          <w:color w:val="auto"/>
          <w:szCs w:val="21"/>
          <w:lang w:bidi="ar"/>
        </w:rPr>
        <w:t>min。</w:t>
      </w:r>
      <w:ins w:id="465" w:author="乐" w:date="2022-06-30T16:54:06Z">
        <w:r>
          <w:rPr>
            <w:rFonts w:hint="eastAsia" w:ascii="Times New Roman" w:hAnsi="Times New Roman" w:eastAsia="宋体" w:cs="Times New Roman"/>
            <w:b w:val="0"/>
            <w:bCs w:val="0"/>
            <w:color w:val="auto"/>
            <w:sz w:val="21"/>
            <w:szCs w:val="21"/>
            <w:highlight w:val="none"/>
            <w:lang w:val="en-US" w:eastAsia="zh-CN" w:bidi="ar-SA"/>
          </w:rPr>
          <w:fldChar w:fldCharType="begin"/>
        </w:r>
      </w:ins>
      <w:ins w:id="466" w:author="乐" w:date="2022-06-30T16:54:06Z">
        <w:r>
          <w:rPr>
            <w:rFonts w:hint="eastAsia" w:ascii="Times New Roman" w:hAnsi="Times New Roman" w:eastAsia="宋体" w:cs="Times New Roman"/>
            <w:b w:val="0"/>
            <w:bCs w:val="0"/>
            <w:color w:val="auto"/>
            <w:sz w:val="21"/>
            <w:szCs w:val="21"/>
            <w:highlight w:val="none"/>
            <w:lang w:val="en-US" w:eastAsia="zh-CN" w:bidi="ar-SA"/>
          </w:rPr>
          <w:instrText xml:space="preserve"> = 4 \* GB3 \* MERGEFORMAT </w:instrText>
        </w:r>
      </w:ins>
      <w:ins w:id="467" w:author="乐" w:date="2022-06-30T16:54:00Z">
        <w:del w:id="468" w:author="乐" w:date="2022-06-30T16:54:06Z">
          <w:r>
            <w:rPr>
              <w:rFonts w:hint="eastAsia" w:ascii="Times New Roman" w:hAnsi="Times New Roman" w:eastAsia="宋体" w:cs="Times New Roman"/>
              <w:b w:val="0"/>
              <w:bCs w:val="0"/>
              <w:color w:val="auto"/>
              <w:sz w:val="21"/>
              <w:szCs w:val="21"/>
              <w:highlight w:val="none"/>
              <w:lang w:val="en-US" w:eastAsia="zh-CN" w:bidi="ar-SA"/>
            </w:rPr>
            <w:delInstrText xml:space="preserve">③</w:delInstrText>
          </w:r>
        </w:del>
      </w:ins>
      <w:ins w:id="469" w:author="乐" w:date="2022-06-30T16:54:06Z">
        <w:r>
          <w:rPr>
            <w:rFonts w:hint="eastAsia" w:ascii="Times New Roman" w:hAnsi="Times New Roman" w:eastAsia="宋体" w:cs="Times New Roman"/>
            <w:b w:val="0"/>
            <w:bCs w:val="0"/>
            <w:color w:val="auto"/>
            <w:sz w:val="21"/>
            <w:szCs w:val="21"/>
            <w:highlight w:val="none"/>
            <w:lang w:val="en-US" w:eastAsia="zh-CN" w:bidi="ar-SA"/>
          </w:rPr>
          <w:fldChar w:fldCharType="separate"/>
        </w:r>
      </w:ins>
      <w:ins w:id="470" w:author="乐" w:date="2022-06-30T16:54:06Z">
        <w:r>
          <w:rPr>
            <w:rFonts w:hint="eastAsia" w:ascii="Times New Roman" w:hAnsi="Times New Roman" w:eastAsia="宋体" w:cs="Times New Roman"/>
            <w:color w:val="auto"/>
            <w:szCs w:val="21"/>
            <w:rPrChange w:id="471" w:author="乐" w:date="2022-06-30T16:54:13Z">
              <w:rPr/>
            </w:rPrChange>
          </w:rPr>
          <w:t>④</w:t>
        </w:r>
      </w:ins>
      <w:ins w:id="472" w:author="乐" w:date="2022-06-30T16:54:06Z">
        <w:r>
          <w:rPr>
            <w:rFonts w:hint="eastAsia" w:ascii="Times New Roman" w:hAnsi="Times New Roman" w:eastAsia="宋体" w:cs="Times New Roman"/>
            <w:b w:val="0"/>
            <w:bCs w:val="0"/>
            <w:color w:val="auto"/>
            <w:sz w:val="21"/>
            <w:szCs w:val="21"/>
            <w:highlight w:val="none"/>
            <w:lang w:val="en-US" w:eastAsia="zh-CN" w:bidi="ar-SA"/>
          </w:rPr>
          <w:fldChar w:fldCharType="end"/>
        </w:r>
      </w:ins>
      <w:r>
        <w:rPr>
          <w:rFonts w:hint="eastAsia" w:ascii="Times New Roman" w:hAnsi="Times New Roman" w:eastAsia="宋体" w:cs="Times New Roman"/>
          <w:b w:val="0"/>
          <w:bCs w:val="0"/>
          <w:color w:val="auto"/>
          <w:sz w:val="21"/>
          <w:szCs w:val="21"/>
          <w:highlight w:val="none"/>
          <w:lang w:val="en-US" w:eastAsia="zh-CN" w:bidi="ar-SA"/>
        </w:rPr>
        <w:t>出院指导。患者出院后，由责任护士负责对患者进行电话或居家随访，监督指导患者进行抗阻运动训练。</w:t>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leftChars="0" w:firstLine="0" w:firstLineChars="0"/>
        <w:jc w:val="both"/>
        <w:textAlignment w:val="auto"/>
        <w:rPr>
          <w:del w:id="474" w:author="乐" w:date="2022-06-30T16:52:23Z"/>
          <w:rFonts w:hint="eastAsia" w:ascii="Times New Roman" w:hAnsi="Times New Roman" w:eastAsia="宋体" w:cs="Times New Roman"/>
          <w:b w:val="0"/>
          <w:bCs/>
          <w:color w:val="auto"/>
          <w:sz w:val="21"/>
          <w:szCs w:val="21"/>
          <w:lang w:val="en-US" w:eastAsia="zh-CN"/>
          <w:rPrChange w:id="475" w:author="乐" w:date="2022-06-30T16:24:56Z">
            <w:rPr>
              <w:del w:id="476" w:author="乐" w:date="2022-06-30T16:52:23Z"/>
              <w:rFonts w:hint="eastAsia" w:ascii="Times New Roman" w:hAnsi="Times New Roman" w:cs="Times New Roman"/>
              <w:b/>
              <w:bCs/>
              <w:color w:val="auto"/>
              <w:sz w:val="21"/>
              <w:szCs w:val="21"/>
              <w:lang w:val="en-US" w:eastAsia="zh-CN"/>
            </w:rPr>
          </w:rPrChange>
        </w:rPr>
        <w:pPrChange w:id="473" w:author="乐" w:date="2022-06-30T16:25:03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477" w:author="乐" w:date="2022-06-30T16:52:19Z">
        <w:r>
          <w:rPr>
            <w:rFonts w:hint="eastAsia" w:ascii="Times New Roman" w:hAnsi="Times New Roman" w:eastAsia="宋体" w:cs="Times New Roman"/>
            <w:b w:val="0"/>
            <w:bCs/>
            <w:color w:val="auto"/>
            <w:sz w:val="21"/>
            <w:szCs w:val="21"/>
            <w:lang w:val="en-US" w:eastAsia="zh-CN"/>
          </w:rPr>
          <w:t xml:space="preserve">   </w:t>
        </w:r>
      </w:ins>
      <w:r>
        <w:rPr>
          <w:rFonts w:hint="eastAsia" w:ascii="Times New Roman" w:hAnsi="Times New Roman" w:eastAsia="宋体" w:cs="Times New Roman"/>
          <w:b w:val="0"/>
          <w:bCs/>
          <w:color w:val="auto"/>
          <w:sz w:val="21"/>
          <w:szCs w:val="21"/>
          <w:lang w:val="en-US" w:eastAsia="zh-CN"/>
          <w:rPrChange w:id="478" w:author="乐" w:date="2022-06-30T16:24:56Z">
            <w:rPr>
              <w:rFonts w:hint="eastAsia" w:ascii="Times New Roman" w:hAnsi="Times New Roman" w:cs="Times New Roman"/>
              <w:b/>
              <w:bCs/>
              <w:color w:val="auto"/>
              <w:sz w:val="21"/>
              <w:szCs w:val="21"/>
              <w:lang w:val="en-US" w:eastAsia="zh-CN"/>
            </w:rPr>
          </w:rPrChange>
        </w:rPr>
        <w:t>观察指标</w:t>
      </w:r>
      <w:ins w:id="479" w:author="乐" w:date="2022-06-30T16:52:24Z">
        <w:r>
          <w:rPr>
            <w:rFonts w:hint="eastAsia" w:ascii="Times New Roman" w:hAnsi="Times New Roman" w:eastAsia="宋体" w:cs="Times New Roman"/>
            <w:b w:val="0"/>
            <w:bCs/>
            <w:color w:val="auto"/>
            <w:sz w:val="21"/>
            <w:szCs w:val="21"/>
            <w:lang w:val="en-US" w:eastAsia="zh-CN"/>
          </w:rPr>
          <w:t xml:space="preserve">  </w:t>
        </w:r>
      </w:ins>
      <w:ins w:id="480" w:author="乐" w:date="2022-06-30T16:52:25Z">
        <w:r>
          <w:rPr>
            <w:rFonts w:hint="eastAsia" w:ascii="Times New Roman" w:hAnsi="Times New Roman" w:eastAsia="宋体" w:cs="Times New Roman"/>
            <w:b w:val="0"/>
            <w:bCs/>
            <w:color w:val="auto"/>
            <w:sz w:val="21"/>
            <w:szCs w:val="21"/>
            <w:lang w:val="en-US" w:eastAsia="zh-CN"/>
          </w:rPr>
          <w:t xml:space="preserve">  </w:t>
        </w:r>
      </w:ins>
      <w:ins w:id="481" w:author="乐" w:date="2022-06-30T16:52:34Z">
        <w:r>
          <w:rPr>
            <w:rFonts w:hint="eastAsia" w:ascii="Times New Roman" w:hAnsi="Times New Roman" w:eastAsia="宋体" w:cs="Times New Roman"/>
            <w:b w:val="0"/>
            <w:bCs/>
            <w:color w:val="auto"/>
            <w:sz w:val="21"/>
            <w:szCs w:val="21"/>
            <w:lang w:val="en-US" w:eastAsia="zh-CN"/>
          </w:rPr>
          <w:t>（</w:t>
        </w:r>
      </w:ins>
      <w:ins w:id="482" w:author="乐" w:date="2022-06-30T16:52:35Z">
        <w:r>
          <w:rPr>
            <w:rFonts w:hint="eastAsia" w:ascii="Times New Roman" w:hAnsi="Times New Roman" w:eastAsia="宋体" w:cs="Times New Roman"/>
            <w:b w:val="0"/>
            <w:bCs/>
            <w:color w:val="auto"/>
            <w:sz w:val="21"/>
            <w:szCs w:val="21"/>
            <w:lang w:val="en-US" w:eastAsia="zh-CN"/>
          </w:rPr>
          <w:t>1</w:t>
        </w:r>
      </w:ins>
      <w:ins w:id="483" w:author="乐" w:date="2022-06-30T16:52:34Z">
        <w:r>
          <w:rPr>
            <w:rFonts w:hint="eastAsia" w:ascii="Times New Roman" w:hAnsi="Times New Roman" w:eastAsia="宋体" w:cs="Times New Roman"/>
            <w:b w:val="0"/>
            <w:bCs/>
            <w:color w:val="auto"/>
            <w:sz w:val="21"/>
            <w:szCs w:val="21"/>
            <w:lang w:val="en-US" w:eastAsia="zh-CN"/>
          </w:rPr>
          <w:t>）</w:t>
        </w:r>
      </w:ins>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Chars="0" w:firstLine="0" w:firstLineChars="0"/>
        <w:jc w:val="both"/>
        <w:textAlignment w:val="auto"/>
        <w:rPr>
          <w:rFonts w:hint="eastAsia" w:ascii="Times New Roman" w:hAnsi="Times New Roman" w:eastAsia="宋体" w:cs="Times New Roman"/>
          <w:color w:val="auto"/>
          <w:sz w:val="21"/>
          <w:szCs w:val="21"/>
          <w:lang w:val="en-US" w:eastAsia="zh-CN"/>
        </w:rPr>
        <w:pPrChange w:id="484" w:author="乐" w:date="2022-06-30T16:52:23Z">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420" w:firstLineChars="200"/>
            <w:jc w:val="both"/>
            <w:textAlignment w:val="auto"/>
          </w:pPr>
        </w:pPrChange>
      </w:pPr>
      <w:r>
        <w:rPr>
          <w:rFonts w:hint="eastAsia" w:ascii="Times New Roman" w:hAnsi="Times New Roman" w:eastAsia="宋体" w:cs="Times New Roman"/>
          <w:b w:val="0"/>
          <w:bCs w:val="0"/>
          <w:color w:val="auto"/>
          <w:sz w:val="21"/>
          <w:szCs w:val="21"/>
          <w:lang w:val="en-US" w:eastAsia="zh-CN"/>
          <w:rPrChange w:id="485" w:author="乐" w:date="2022-06-30T16:24:56Z">
            <w:rPr>
              <w:rFonts w:hint="eastAsia" w:ascii="Times New Roman" w:hAnsi="Times New Roman" w:cs="Times New Roman"/>
              <w:b w:val="0"/>
              <w:bCs w:val="0"/>
              <w:color w:val="auto"/>
              <w:sz w:val="21"/>
              <w:szCs w:val="21"/>
              <w:lang w:val="en-US" w:eastAsia="zh-CN"/>
            </w:rPr>
          </w:rPrChange>
        </w:rPr>
        <w:t>衰弱程度变化。根据Fried量表</w:t>
      </w:r>
      <w:r>
        <w:rPr>
          <w:rFonts w:hint="eastAsia" w:ascii="Times New Roman" w:hAnsi="Times New Roman" w:eastAsia="宋体" w:cs="Times New Roman"/>
          <w:b w:val="0"/>
          <w:bCs w:val="0"/>
          <w:color w:val="auto"/>
          <w:sz w:val="21"/>
          <w:szCs w:val="21"/>
          <w:vertAlign w:val="superscript"/>
          <w:lang w:val="en-US" w:eastAsia="zh-CN"/>
          <w:rPrChange w:id="486" w:author="乐" w:date="2022-06-30T16:24:56Z">
            <w:rPr>
              <w:rFonts w:hint="eastAsia" w:ascii="Times New Roman" w:hAnsi="Times New Roman" w:cs="Times New Roman"/>
              <w:b w:val="0"/>
              <w:bCs w:val="0"/>
              <w:color w:val="auto"/>
              <w:sz w:val="21"/>
              <w:szCs w:val="21"/>
              <w:vertAlign w:val="superscript"/>
              <w:lang w:val="en-US" w:eastAsia="zh-CN"/>
            </w:rPr>
          </w:rPrChange>
        </w:rPr>
        <w:t>[8]</w:t>
      </w:r>
      <w:r>
        <w:rPr>
          <w:rFonts w:hint="eastAsia" w:ascii="Times New Roman" w:hAnsi="Times New Roman" w:eastAsia="宋体" w:cs="Times New Roman"/>
          <w:b w:val="0"/>
          <w:bCs w:val="0"/>
          <w:color w:val="auto"/>
          <w:sz w:val="21"/>
          <w:szCs w:val="21"/>
          <w:lang w:val="en-US" w:eastAsia="zh-CN"/>
          <w:rPrChange w:id="487" w:author="乐" w:date="2022-06-30T16:24:56Z">
            <w:rPr>
              <w:rFonts w:hint="eastAsia" w:ascii="Times New Roman" w:hAnsi="Times New Roman" w:cs="Times New Roman"/>
              <w:b w:val="0"/>
              <w:bCs w:val="0"/>
              <w:color w:val="auto"/>
              <w:sz w:val="21"/>
              <w:szCs w:val="21"/>
              <w:lang w:val="en-US" w:eastAsia="zh-CN"/>
            </w:rPr>
          </w:rPrChange>
        </w:rPr>
        <w:t>评估两组患者干预前及</w:t>
      </w:r>
      <w:r>
        <w:rPr>
          <w:rFonts w:hint="eastAsia" w:ascii="Times New Roman" w:hAnsi="Times New Roman" w:eastAsia="宋体" w:cs="Times New Roman"/>
          <w:b w:val="0"/>
          <w:bCs w:val="0"/>
          <w:color w:val="auto"/>
          <w:sz w:val="21"/>
          <w:szCs w:val="21"/>
          <w:highlight w:val="none"/>
          <w:lang w:val="en-US" w:eastAsia="zh-CN"/>
          <w:rPrChange w:id="488" w:author="乐" w:date="2022-06-30T16:24:56Z">
            <w:rPr>
              <w:rFonts w:hint="eastAsia" w:ascii="Times New Roman" w:hAnsi="Times New Roman" w:cs="Times New Roman"/>
              <w:b w:val="0"/>
              <w:bCs w:val="0"/>
              <w:color w:val="auto"/>
              <w:sz w:val="21"/>
              <w:szCs w:val="21"/>
              <w:highlight w:val="none"/>
              <w:lang w:val="en-US" w:eastAsia="zh-CN"/>
            </w:rPr>
          </w:rPrChange>
        </w:rPr>
        <w:t>干预3</w:t>
      </w:r>
      <w:r>
        <w:rPr>
          <w:rFonts w:hint="eastAsia" w:ascii="Times New Roman" w:hAnsi="Times New Roman" w:eastAsia="宋体" w:cs="Times New Roman"/>
          <w:b w:val="0"/>
          <w:bCs w:val="0"/>
          <w:color w:val="auto"/>
          <w:sz w:val="21"/>
          <w:szCs w:val="21"/>
          <w:highlight w:val="none"/>
          <w:lang w:val="en-US" w:eastAsia="zh-CN"/>
        </w:rPr>
        <w:t>个</w:t>
      </w:r>
      <w:r>
        <w:rPr>
          <w:rFonts w:hint="eastAsia" w:ascii="Times New Roman" w:hAnsi="Times New Roman" w:eastAsia="宋体" w:cs="Times New Roman"/>
          <w:b w:val="0"/>
          <w:bCs w:val="0"/>
          <w:color w:val="auto"/>
          <w:sz w:val="21"/>
          <w:szCs w:val="21"/>
          <w:highlight w:val="none"/>
          <w:lang w:val="en-US" w:eastAsia="zh-CN"/>
          <w:rPrChange w:id="489" w:author="乐" w:date="2022-06-30T16:24:56Z">
            <w:rPr>
              <w:rFonts w:hint="eastAsia" w:ascii="Times New Roman" w:hAnsi="Times New Roman" w:cs="Times New Roman"/>
              <w:b w:val="0"/>
              <w:bCs w:val="0"/>
              <w:color w:val="auto"/>
              <w:sz w:val="21"/>
              <w:szCs w:val="21"/>
              <w:highlight w:val="none"/>
              <w:lang w:val="en-US" w:eastAsia="zh-CN"/>
            </w:rPr>
          </w:rPrChange>
        </w:rPr>
        <w:t>月</w:t>
      </w:r>
      <w:r>
        <w:rPr>
          <w:rFonts w:hint="eastAsia" w:ascii="Times New Roman" w:hAnsi="Times New Roman" w:eastAsia="宋体" w:cs="Times New Roman"/>
          <w:b w:val="0"/>
          <w:bCs w:val="0"/>
          <w:color w:val="auto"/>
          <w:sz w:val="21"/>
          <w:szCs w:val="21"/>
          <w:lang w:val="en-US" w:eastAsia="zh-CN"/>
          <w:rPrChange w:id="490" w:author="乐" w:date="2022-06-30T16:24:56Z">
            <w:rPr>
              <w:rFonts w:hint="eastAsia" w:ascii="Times New Roman" w:hAnsi="Times New Roman" w:cs="Times New Roman"/>
              <w:b w:val="0"/>
              <w:bCs w:val="0"/>
              <w:color w:val="auto"/>
              <w:sz w:val="21"/>
              <w:szCs w:val="21"/>
              <w:lang w:val="en-US" w:eastAsia="zh-CN"/>
            </w:rPr>
          </w:rPrChange>
        </w:rPr>
        <w:t>后衰弱程度变化。该量表主要监测患者握力情况（男性＜26 kg、女性＜18 kg视为握力低）、体质量（近6月体质量下降＞3 kg视为体质量低）、疲乏状况（近1周超3 d做事缺乏干劲视为疲乏）、步速（起立行走计时测试＞10 s视为步速慢）及身体活动量（1周活动量＜600 MET-min/</w:t>
      </w:r>
      <w:del w:id="491" w:author="乐" w:date="2022-06-30T17:22:25Z">
        <w:r>
          <w:rPr>
            <w:rFonts w:hint="eastAsia" w:ascii="Times New Roman" w:hAnsi="Times New Roman" w:eastAsia="宋体" w:cs="Times New Roman"/>
            <w:b w:val="0"/>
            <w:bCs w:val="0"/>
            <w:color w:val="auto"/>
            <w:sz w:val="21"/>
            <w:szCs w:val="21"/>
            <w:lang w:val="en-US" w:eastAsia="zh-CN"/>
            <w:rPrChange w:id="492"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493" w:author="乐" w:date="2022-06-30T16:24:56Z">
            <w:rPr>
              <w:rFonts w:hint="eastAsia" w:ascii="Times New Roman" w:hAnsi="Times New Roman" w:cs="Times New Roman"/>
              <w:b w:val="0"/>
              <w:bCs w:val="0"/>
              <w:color w:val="auto"/>
              <w:sz w:val="21"/>
              <w:szCs w:val="21"/>
              <w:lang w:val="en-US" w:eastAsia="zh-CN"/>
            </w:rPr>
          </w:rPrChange>
        </w:rPr>
        <w:t>周视为活动量低）五方面内容，观察患者是否存在握力低、体质量低、疲乏、步速慢及活动量低，“是”计1分，“否”计0分，总分为5分，0分表示无衰弱，1~2分为衰弱前期，≥3分为衰弱期。评分越高，表示患者衰弱程度越严重。</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 xml:space="preserve">运动自我效能感。使用运动自我效能量表（Exercise </w:t>
      </w:r>
      <w:del w:id="494" w:author="乐" w:date="2022-06-30T17:22:12Z">
        <w:r>
          <w:rPr>
            <w:rFonts w:hint="default" w:ascii="Times New Roman" w:hAnsi="Times New Roman" w:eastAsia="宋体" w:cs="Times New Roman"/>
            <w:color w:val="auto"/>
            <w:sz w:val="21"/>
            <w:szCs w:val="21"/>
            <w:lang w:val="en-US" w:eastAsia="zh-CN"/>
            <w:rPrChange w:id="495" w:author="乐" w:date="2022-06-30T16:24:56Z">
              <w:rPr>
                <w:rFonts w:hint="eastAsia" w:ascii="Times New Roman" w:hAnsi="Times New Roman" w:eastAsia="宋体" w:cs="Times New Roman"/>
                <w:color w:val="auto"/>
                <w:sz w:val="21"/>
                <w:szCs w:val="21"/>
                <w:lang w:val="en-US" w:eastAsia="zh-CN"/>
              </w:rPr>
            </w:rPrChange>
          </w:rPr>
          <w:delText>s</w:delText>
        </w:r>
      </w:del>
      <w:ins w:id="496" w:author="乐" w:date="2022-06-30T17:22:12Z">
        <w:r>
          <w:rPr>
            <w:rFonts w:hint="eastAsia" w:ascii="Times New Roman" w:hAnsi="Times New Roman" w:eastAsia="宋体" w:cs="Times New Roman"/>
            <w:color w:val="auto"/>
            <w:sz w:val="21"/>
            <w:szCs w:val="21"/>
            <w:lang w:val="en-US" w:eastAsia="zh-CN"/>
          </w:rPr>
          <w:t>S</w:t>
        </w:r>
      </w:ins>
      <w:r>
        <w:rPr>
          <w:rFonts w:hint="eastAsia" w:ascii="Times New Roman" w:hAnsi="Times New Roman" w:eastAsia="宋体" w:cs="Times New Roman"/>
          <w:color w:val="auto"/>
          <w:sz w:val="21"/>
          <w:szCs w:val="21"/>
          <w:lang w:val="en-US" w:eastAsia="zh-CN"/>
        </w:rPr>
        <w:t>elf-</w:t>
      </w:r>
      <w:del w:id="497" w:author="乐" w:date="2022-06-30T17:22:17Z">
        <w:r>
          <w:rPr>
            <w:rFonts w:hint="default" w:ascii="Times New Roman" w:hAnsi="Times New Roman" w:eastAsia="宋体" w:cs="Times New Roman"/>
            <w:color w:val="auto"/>
            <w:sz w:val="21"/>
            <w:szCs w:val="21"/>
            <w:lang w:val="en-US" w:eastAsia="zh-CN"/>
            <w:rPrChange w:id="498" w:author="乐" w:date="2022-06-30T16:24:56Z">
              <w:rPr>
                <w:rFonts w:hint="eastAsia" w:ascii="Times New Roman" w:hAnsi="Times New Roman" w:eastAsia="宋体" w:cs="Times New Roman"/>
                <w:color w:val="auto"/>
                <w:sz w:val="21"/>
                <w:szCs w:val="21"/>
                <w:lang w:val="en-US" w:eastAsia="zh-CN"/>
              </w:rPr>
            </w:rPrChange>
          </w:rPr>
          <w:delText>e</w:delText>
        </w:r>
      </w:del>
      <w:ins w:id="499" w:author="乐" w:date="2022-06-30T17:22:17Z">
        <w:r>
          <w:rPr>
            <w:rFonts w:hint="eastAsia" w:ascii="Times New Roman" w:hAnsi="Times New Roman" w:eastAsia="宋体" w:cs="Times New Roman"/>
            <w:color w:val="auto"/>
            <w:sz w:val="21"/>
            <w:szCs w:val="21"/>
            <w:lang w:val="en-US" w:eastAsia="zh-CN"/>
          </w:rPr>
          <w:t>E</w:t>
        </w:r>
      </w:ins>
      <w:r>
        <w:rPr>
          <w:rFonts w:hint="eastAsia" w:ascii="Times New Roman" w:hAnsi="Times New Roman" w:eastAsia="宋体" w:cs="Times New Roman"/>
          <w:color w:val="auto"/>
          <w:sz w:val="21"/>
          <w:szCs w:val="21"/>
          <w:lang w:val="en-US" w:eastAsia="zh-CN"/>
        </w:rPr>
        <w:t xml:space="preserve">fficacy </w:t>
      </w:r>
      <w:del w:id="500" w:author="乐" w:date="2022-06-30T17:22:20Z">
        <w:r>
          <w:rPr>
            <w:rFonts w:hint="default" w:ascii="Times New Roman" w:hAnsi="Times New Roman" w:eastAsia="宋体" w:cs="Times New Roman"/>
            <w:color w:val="auto"/>
            <w:sz w:val="21"/>
            <w:szCs w:val="21"/>
            <w:lang w:val="en-US" w:eastAsia="zh-CN"/>
            <w:rPrChange w:id="501" w:author="乐" w:date="2022-06-30T16:24:56Z">
              <w:rPr>
                <w:rFonts w:hint="eastAsia" w:ascii="Times New Roman" w:hAnsi="Times New Roman" w:eastAsia="宋体" w:cs="Times New Roman"/>
                <w:color w:val="auto"/>
                <w:sz w:val="21"/>
                <w:szCs w:val="21"/>
                <w:lang w:val="en-US" w:eastAsia="zh-CN"/>
              </w:rPr>
            </w:rPrChange>
          </w:rPr>
          <w:delText>s</w:delText>
        </w:r>
      </w:del>
      <w:ins w:id="502" w:author="乐" w:date="2022-06-30T17:22:20Z">
        <w:r>
          <w:rPr>
            <w:rFonts w:hint="eastAsia" w:ascii="Times New Roman" w:hAnsi="Times New Roman" w:eastAsia="宋体" w:cs="Times New Roman"/>
            <w:color w:val="auto"/>
            <w:sz w:val="21"/>
            <w:szCs w:val="21"/>
            <w:lang w:val="en-US" w:eastAsia="zh-CN"/>
          </w:rPr>
          <w:t>S</w:t>
        </w:r>
      </w:ins>
      <w:r>
        <w:rPr>
          <w:rFonts w:hint="eastAsia" w:ascii="Times New Roman" w:hAnsi="Times New Roman" w:eastAsia="宋体" w:cs="Times New Roman"/>
          <w:color w:val="auto"/>
          <w:sz w:val="21"/>
          <w:szCs w:val="21"/>
          <w:lang w:val="en-US" w:eastAsia="zh-CN"/>
        </w:rPr>
        <w:t>cale</w:t>
      </w:r>
      <w:del w:id="503" w:author="乐" w:date="2022-06-30T17:22:04Z">
        <w:r>
          <w:rPr>
            <w:rFonts w:hint="default" w:ascii="Times New Roman" w:hAnsi="Times New Roman" w:eastAsia="宋体" w:cs="Times New Roman"/>
            <w:color w:val="auto"/>
            <w:sz w:val="21"/>
            <w:szCs w:val="21"/>
            <w:lang w:val="en-US" w:eastAsia="zh-CN"/>
            <w:rPrChange w:id="504" w:author="乐" w:date="2022-06-30T16:24:56Z">
              <w:rPr>
                <w:rFonts w:hint="eastAsia" w:ascii="Times New Roman" w:hAnsi="Times New Roman" w:eastAsia="宋体" w:cs="Times New Roman"/>
                <w:color w:val="auto"/>
                <w:sz w:val="21"/>
                <w:szCs w:val="21"/>
                <w:lang w:val="en-US" w:eastAsia="zh-CN"/>
              </w:rPr>
            </w:rPrChange>
          </w:rPr>
          <w:delText>，</w:delText>
        </w:r>
      </w:del>
      <w:ins w:id="505" w:author="乐" w:date="2022-06-30T17:22:04Z">
        <w:r>
          <w:rPr>
            <w:rFonts w:hint="eastAsia" w:ascii="Times New Roman" w:hAnsi="Times New Roman" w:eastAsia="宋体" w:cs="Times New Roman"/>
            <w:color w:val="auto"/>
            <w:sz w:val="21"/>
            <w:szCs w:val="21"/>
            <w:lang w:val="en-US" w:eastAsia="zh-CN"/>
          </w:rPr>
          <w:t>,</w:t>
        </w:r>
      </w:ins>
      <w:ins w:id="506" w:author="乐" w:date="2022-06-30T17:22:05Z">
        <w:r>
          <w:rPr>
            <w:rFonts w:hint="eastAsia" w:ascii="Times New Roman" w:hAnsi="Times New Roman" w:eastAsia="宋体" w:cs="Times New Roman"/>
            <w:color w:val="auto"/>
            <w:sz w:val="21"/>
            <w:szCs w:val="21"/>
            <w:lang w:val="en-US" w:eastAsia="zh-CN"/>
          </w:rPr>
          <w:t xml:space="preserve"> </w:t>
        </w:r>
      </w:ins>
      <w:r>
        <w:rPr>
          <w:rFonts w:hint="eastAsia" w:ascii="Times New Roman" w:hAnsi="Times New Roman" w:eastAsia="宋体" w:cs="Times New Roman"/>
          <w:color w:val="auto"/>
          <w:sz w:val="21"/>
          <w:szCs w:val="21"/>
          <w:lang w:val="en-US" w:eastAsia="zh-CN"/>
        </w:rPr>
        <w:t>ESE）</w:t>
      </w:r>
      <w:r>
        <w:rPr>
          <w:rFonts w:hint="eastAsia" w:ascii="Times New Roman" w:hAnsi="Times New Roman" w:eastAsia="宋体" w:cs="Times New Roman"/>
          <w:color w:val="auto"/>
          <w:sz w:val="21"/>
          <w:szCs w:val="21"/>
          <w:vertAlign w:val="superscript"/>
          <w:lang w:val="en-US" w:eastAsia="zh-CN"/>
        </w:rPr>
        <w:t>[9]</w:t>
      </w:r>
      <w:r>
        <w:rPr>
          <w:rFonts w:hint="eastAsia" w:ascii="Times New Roman" w:hAnsi="Times New Roman" w:eastAsia="宋体" w:cs="Times New Roman"/>
          <w:color w:val="auto"/>
          <w:sz w:val="21"/>
          <w:szCs w:val="21"/>
          <w:lang w:val="en-US" w:eastAsia="zh-CN"/>
        </w:rPr>
        <w:t>评估两组患者干预前、干预1个月后及干预3个月后运动自我效能感变化，该量表主要评估患者在不同情境下能否坚持运动，共包括18项条目，每项条目得分均为0~100分，评分越高，表示患者坚持运动信心越强，ESE最终评分=各条目得分和/条目总数，＜50分视为运动自我效能感弱，≥50分视为运动效能感强，并记录患者每日实际运动时间。</w:t>
      </w:r>
      <w:r>
        <w:rPr>
          <w:rFonts w:hint="eastAsia" w:ascii="Times New Roman" w:hAnsi="Times New Roman" w:eastAsia="宋体" w:cs="Times New Roman"/>
          <w:b w:val="0"/>
          <w:bCs w:val="0"/>
          <w:color w:val="auto"/>
          <w:sz w:val="21"/>
          <w:szCs w:val="21"/>
          <w:lang w:val="en-US" w:eastAsia="zh-CN"/>
          <w:rPrChange w:id="507" w:author="乐" w:date="2022-06-30T16:24:56Z">
            <w:rPr>
              <w:rFonts w:hint="eastAsia" w:ascii="Times New Roman" w:hAnsi="Times New Roman" w:cs="Times New Roman"/>
              <w:b w:val="0"/>
              <w:bCs w:val="0"/>
              <w:color w:val="auto"/>
              <w:sz w:val="21"/>
              <w:szCs w:val="21"/>
              <w:lang w:val="en-US" w:eastAsia="zh-CN"/>
            </w:rPr>
          </w:rPrChange>
        </w:rPr>
        <w:t>（3）血糖水平变化。分别于干预前及干预3</w:t>
      </w:r>
      <w:r>
        <w:rPr>
          <w:rFonts w:hint="eastAsia" w:ascii="Times New Roman" w:hAnsi="Times New Roman" w:eastAsia="宋体" w:cs="Times New Roman"/>
          <w:b w:val="0"/>
          <w:bCs w:val="0"/>
          <w:color w:val="auto"/>
          <w:sz w:val="21"/>
          <w:szCs w:val="21"/>
          <w:lang w:val="en-US" w:eastAsia="zh-CN"/>
        </w:rPr>
        <w:t>个</w:t>
      </w:r>
      <w:r>
        <w:rPr>
          <w:rFonts w:hint="eastAsia" w:ascii="Times New Roman" w:hAnsi="Times New Roman" w:eastAsia="宋体" w:cs="Times New Roman"/>
          <w:b w:val="0"/>
          <w:bCs w:val="0"/>
          <w:color w:val="auto"/>
          <w:sz w:val="21"/>
          <w:szCs w:val="21"/>
          <w:lang w:val="en-US" w:eastAsia="zh-CN"/>
          <w:rPrChange w:id="508" w:author="乐" w:date="2022-06-30T16:24:56Z">
            <w:rPr>
              <w:rFonts w:hint="eastAsia" w:ascii="Times New Roman" w:hAnsi="Times New Roman" w:cs="Times New Roman"/>
              <w:b w:val="0"/>
              <w:bCs w:val="0"/>
              <w:color w:val="auto"/>
              <w:sz w:val="21"/>
              <w:szCs w:val="21"/>
              <w:lang w:val="en-US" w:eastAsia="zh-CN"/>
            </w:rPr>
          </w:rPrChange>
        </w:rPr>
        <w:t>月后使用</w:t>
      </w:r>
      <w:r>
        <w:rPr>
          <w:rFonts w:hint="default" w:ascii="Times New Roman" w:hAnsi="Times New Roman" w:eastAsia="宋体" w:cs="Times New Roman"/>
          <w:color w:val="auto"/>
          <w:sz w:val="21"/>
          <w:szCs w:val="21"/>
        </w:rPr>
        <w:t>PUZS-600</w:t>
      </w:r>
      <w:r>
        <w:rPr>
          <w:rFonts w:hint="eastAsia" w:ascii="Times New Roman" w:hAnsi="Times New Roman" w:eastAsia="宋体" w:cs="宋体"/>
          <w:color w:val="auto"/>
          <w:sz w:val="21"/>
          <w:szCs w:val="21"/>
          <w:rPrChange w:id="509" w:author="乐" w:date="2022-06-30T16:24:56Z">
            <w:rPr>
              <w:rFonts w:hint="eastAsia" w:ascii="宋体" w:hAnsi="宋体" w:eastAsia="宋体" w:cs="宋体"/>
              <w:color w:val="auto"/>
              <w:sz w:val="21"/>
              <w:szCs w:val="21"/>
            </w:rPr>
          </w:rPrChange>
        </w:rPr>
        <w:t>全自动生化分析仪</w:t>
      </w:r>
      <w:r>
        <w:rPr>
          <w:rFonts w:hint="eastAsia" w:ascii="Times New Roman" w:hAnsi="Times New Roman" w:eastAsia="宋体" w:cs="宋体"/>
          <w:color w:val="auto"/>
          <w:sz w:val="21"/>
          <w:szCs w:val="21"/>
          <w:lang w:val="en-US" w:eastAsia="zh-CN"/>
          <w:rPrChange w:id="510" w:author="乐" w:date="2022-06-30T16:24:56Z">
            <w:rPr>
              <w:rFonts w:hint="eastAsia" w:ascii="宋体" w:hAnsi="宋体" w:eastAsia="宋体" w:cs="宋体"/>
              <w:color w:val="auto"/>
              <w:sz w:val="21"/>
              <w:szCs w:val="21"/>
              <w:lang w:val="en-US" w:eastAsia="zh-CN"/>
            </w:rPr>
          </w:rPrChange>
        </w:rPr>
        <w:t>以葡萄糖氧化物酶法</w:t>
      </w:r>
      <w:r>
        <w:rPr>
          <w:rFonts w:hint="eastAsia" w:ascii="Times New Roman" w:hAnsi="Times New Roman" w:eastAsia="宋体" w:cs="宋体"/>
          <w:color w:val="auto"/>
          <w:sz w:val="21"/>
          <w:szCs w:val="21"/>
          <w:rPrChange w:id="511" w:author="乐" w:date="2022-06-30T16:24:56Z">
            <w:rPr>
              <w:rFonts w:hint="eastAsia" w:ascii="宋体" w:hAnsi="宋体" w:eastAsia="宋体" w:cs="宋体"/>
              <w:color w:val="auto"/>
              <w:sz w:val="21"/>
              <w:szCs w:val="21"/>
            </w:rPr>
          </w:rPrChange>
        </w:rPr>
        <w:t>测定</w:t>
      </w:r>
      <w:r>
        <w:rPr>
          <w:rFonts w:hint="eastAsia" w:ascii="Times New Roman" w:hAnsi="Times New Roman" w:eastAsia="宋体" w:cs="宋体"/>
          <w:color w:val="auto"/>
          <w:sz w:val="21"/>
          <w:szCs w:val="21"/>
          <w:lang w:val="en-US" w:eastAsia="zh-CN"/>
          <w:rPrChange w:id="512" w:author="乐" w:date="2022-06-30T16:24:56Z">
            <w:rPr>
              <w:rFonts w:hint="eastAsia" w:ascii="宋体" w:hAnsi="宋体" w:eastAsia="宋体" w:cs="宋体"/>
              <w:color w:val="auto"/>
              <w:sz w:val="21"/>
              <w:szCs w:val="21"/>
              <w:lang w:val="en-US" w:eastAsia="zh-CN"/>
            </w:rPr>
          </w:rPrChange>
        </w:rPr>
        <w:t>患者</w:t>
      </w:r>
      <w:r>
        <w:rPr>
          <w:rFonts w:hint="default" w:ascii="Times New Roman" w:hAnsi="Times New Roman" w:eastAsia="宋体" w:cs="Times New Roman"/>
          <w:color w:val="auto"/>
          <w:sz w:val="21"/>
          <w:szCs w:val="21"/>
          <w:lang w:val="en-US" w:eastAsia="zh-CN"/>
        </w:rPr>
        <w:t>空腹血糖</w:t>
      </w:r>
      <w:r>
        <w:rPr>
          <w:rFonts w:hint="eastAsia" w:ascii="Times New Roman" w:hAnsi="Times New Roman" w:eastAsia="宋体" w:cs="Times New Roman"/>
          <w:color w:val="auto"/>
          <w:sz w:val="21"/>
          <w:szCs w:val="21"/>
          <w:lang w:val="en-US" w:eastAsia="zh-CN"/>
        </w:rPr>
        <w:t xml:space="preserve">（Fasting </w:t>
      </w:r>
      <w:del w:id="513" w:author="乐" w:date="2022-06-30T16:52:07Z">
        <w:r>
          <w:rPr>
            <w:rFonts w:hint="default" w:ascii="Times New Roman" w:hAnsi="Times New Roman" w:eastAsia="宋体" w:cs="Times New Roman"/>
            <w:color w:val="auto"/>
            <w:sz w:val="21"/>
            <w:szCs w:val="21"/>
            <w:lang w:val="en-US" w:eastAsia="zh-CN"/>
            <w:rPrChange w:id="514" w:author="乐" w:date="2022-06-30T16:24:56Z">
              <w:rPr>
                <w:rFonts w:hint="eastAsia" w:ascii="Times New Roman" w:hAnsi="Times New Roman" w:eastAsia="宋体" w:cs="Times New Roman"/>
                <w:color w:val="auto"/>
                <w:sz w:val="21"/>
                <w:szCs w:val="21"/>
                <w:lang w:val="en-US" w:eastAsia="zh-CN"/>
              </w:rPr>
            </w:rPrChange>
          </w:rPr>
          <w:delText>b</w:delText>
        </w:r>
      </w:del>
      <w:ins w:id="515" w:author="乐" w:date="2022-06-30T16:52:07Z">
        <w:r>
          <w:rPr>
            <w:rFonts w:hint="eastAsia" w:ascii="Times New Roman" w:hAnsi="Times New Roman" w:eastAsia="宋体" w:cs="Times New Roman"/>
            <w:color w:val="auto"/>
            <w:sz w:val="21"/>
            <w:szCs w:val="21"/>
            <w:lang w:val="en-US" w:eastAsia="zh-CN"/>
          </w:rPr>
          <w:t>B</w:t>
        </w:r>
      </w:ins>
      <w:r>
        <w:rPr>
          <w:rFonts w:hint="eastAsia" w:ascii="Times New Roman" w:hAnsi="Times New Roman" w:eastAsia="宋体" w:cs="Times New Roman"/>
          <w:color w:val="auto"/>
          <w:sz w:val="21"/>
          <w:szCs w:val="21"/>
          <w:lang w:val="en-US" w:eastAsia="zh-CN"/>
        </w:rPr>
        <w:t xml:space="preserve">lood </w:t>
      </w:r>
      <w:del w:id="516" w:author="乐" w:date="2022-06-30T16:52:09Z">
        <w:r>
          <w:rPr>
            <w:rFonts w:hint="default" w:ascii="Times New Roman" w:hAnsi="Times New Roman" w:eastAsia="宋体" w:cs="Times New Roman"/>
            <w:color w:val="auto"/>
            <w:sz w:val="21"/>
            <w:szCs w:val="21"/>
            <w:lang w:val="en-US" w:eastAsia="zh-CN"/>
            <w:rPrChange w:id="517" w:author="乐" w:date="2022-06-30T16:24:56Z">
              <w:rPr>
                <w:rFonts w:hint="eastAsia" w:ascii="Times New Roman" w:hAnsi="Times New Roman" w:eastAsia="宋体" w:cs="Times New Roman"/>
                <w:color w:val="auto"/>
                <w:sz w:val="21"/>
                <w:szCs w:val="21"/>
                <w:lang w:val="en-US" w:eastAsia="zh-CN"/>
              </w:rPr>
            </w:rPrChange>
          </w:rPr>
          <w:delText>g</w:delText>
        </w:r>
      </w:del>
      <w:ins w:id="518" w:author="乐" w:date="2022-06-30T16:52:09Z">
        <w:r>
          <w:rPr>
            <w:rFonts w:hint="eastAsia" w:ascii="Times New Roman" w:hAnsi="Times New Roman" w:eastAsia="宋体" w:cs="Times New Roman"/>
            <w:color w:val="auto"/>
            <w:sz w:val="21"/>
            <w:szCs w:val="21"/>
            <w:lang w:val="en-US" w:eastAsia="zh-CN"/>
          </w:rPr>
          <w:t>G</w:t>
        </w:r>
      </w:ins>
      <w:r>
        <w:rPr>
          <w:rFonts w:hint="eastAsia" w:ascii="Times New Roman" w:hAnsi="Times New Roman" w:eastAsia="宋体" w:cs="Times New Roman"/>
          <w:color w:val="auto"/>
          <w:sz w:val="21"/>
          <w:szCs w:val="21"/>
          <w:lang w:val="en-US" w:eastAsia="zh-CN"/>
        </w:rPr>
        <w:t>lucose</w:t>
      </w:r>
      <w:del w:id="519" w:author="乐" w:date="2022-06-30T16:52:12Z">
        <w:r>
          <w:rPr>
            <w:rFonts w:hint="default" w:ascii="Times New Roman" w:hAnsi="Times New Roman" w:eastAsia="宋体" w:cs="Times New Roman"/>
            <w:color w:val="auto"/>
            <w:sz w:val="21"/>
            <w:szCs w:val="21"/>
            <w:lang w:val="en-US" w:eastAsia="zh-CN"/>
            <w:rPrChange w:id="520" w:author="乐" w:date="2022-06-30T16:24:56Z">
              <w:rPr>
                <w:rFonts w:hint="eastAsia" w:ascii="Times New Roman" w:hAnsi="Times New Roman" w:eastAsia="宋体" w:cs="Times New Roman"/>
                <w:color w:val="auto"/>
                <w:sz w:val="21"/>
                <w:szCs w:val="21"/>
                <w:lang w:val="en-US" w:eastAsia="zh-CN"/>
              </w:rPr>
            </w:rPrChange>
          </w:rPr>
          <w:delText>，</w:delText>
        </w:r>
      </w:del>
      <w:ins w:id="521" w:author="乐" w:date="2022-06-30T16:52:12Z">
        <w:r>
          <w:rPr>
            <w:rFonts w:hint="eastAsia" w:ascii="Times New Roman" w:hAnsi="Times New Roman" w:eastAsia="宋体" w:cs="Times New Roman"/>
            <w:color w:val="auto"/>
            <w:sz w:val="21"/>
            <w:szCs w:val="21"/>
            <w:lang w:val="en-US" w:eastAsia="zh-CN"/>
          </w:rPr>
          <w:t>,</w:t>
        </w:r>
      </w:ins>
      <w:ins w:id="522" w:author="乐" w:date="2022-06-30T16:52:13Z">
        <w:r>
          <w:rPr>
            <w:rFonts w:hint="eastAsia" w:ascii="Times New Roman" w:hAnsi="Times New Roman" w:eastAsia="宋体" w:cs="Times New Roman"/>
            <w:color w:val="auto"/>
            <w:sz w:val="21"/>
            <w:szCs w:val="21"/>
            <w:lang w:val="en-US" w:eastAsia="zh-CN"/>
          </w:rPr>
          <w:t xml:space="preserve"> </w:t>
        </w:r>
      </w:ins>
      <w:r>
        <w:rPr>
          <w:rFonts w:hint="eastAsia" w:ascii="Times New Roman" w:hAnsi="Times New Roman" w:eastAsia="宋体" w:cs="Times New Roman"/>
          <w:color w:val="auto"/>
          <w:sz w:val="21"/>
          <w:szCs w:val="21"/>
          <w:lang w:val="en-US" w:eastAsia="zh-CN"/>
        </w:rPr>
        <w:t>FBG）</w:t>
      </w:r>
      <w:r>
        <w:rPr>
          <w:rFonts w:hint="default" w:ascii="Times New Roman" w:hAnsi="Times New Roman" w:eastAsia="宋体" w:cs="Times New Roman"/>
          <w:color w:val="auto"/>
          <w:sz w:val="21"/>
          <w:szCs w:val="21"/>
          <w:lang w:val="en-US" w:eastAsia="zh-CN"/>
        </w:rPr>
        <w:t>，以</w:t>
      </w:r>
      <w:r>
        <w:rPr>
          <w:rFonts w:hint="eastAsia" w:ascii="Times New Roman" w:hAnsi="Times New Roman" w:eastAsia="宋体" w:cs="宋体"/>
          <w:color w:val="auto"/>
          <w:sz w:val="21"/>
          <w:szCs w:val="21"/>
          <w:highlight w:val="none"/>
          <w:lang w:val="en-US" w:eastAsia="zh-CN"/>
          <w:rPrChange w:id="523" w:author="乐" w:date="2022-06-30T16:24:56Z">
            <w:rPr>
              <w:rFonts w:hint="eastAsia" w:ascii="宋体" w:hAnsi="宋体" w:eastAsia="宋体" w:cs="宋体"/>
              <w:color w:val="auto"/>
              <w:sz w:val="21"/>
              <w:szCs w:val="21"/>
              <w:highlight w:val="none"/>
              <w:lang w:val="en-US" w:eastAsia="zh-CN"/>
            </w:rPr>
          </w:rPrChange>
        </w:rPr>
        <w:t>高效</w:t>
      </w:r>
      <w:r>
        <w:rPr>
          <w:rFonts w:hint="eastAsia" w:ascii="Times New Roman" w:hAnsi="Times New Roman" w:eastAsia="宋体" w:cs="宋体"/>
          <w:color w:val="auto"/>
          <w:sz w:val="21"/>
          <w:szCs w:val="21"/>
          <w:lang w:val="en-US" w:eastAsia="zh-CN"/>
          <w:rPrChange w:id="524" w:author="乐" w:date="2022-06-30T16:24:56Z">
            <w:rPr>
              <w:rFonts w:hint="eastAsia" w:ascii="宋体" w:hAnsi="宋体" w:eastAsia="宋体" w:cs="宋体"/>
              <w:color w:val="auto"/>
              <w:sz w:val="21"/>
              <w:szCs w:val="21"/>
              <w:lang w:val="en-US" w:eastAsia="zh-CN"/>
            </w:rPr>
          </w:rPrChange>
        </w:rPr>
        <w:t>液相色谱法检验糖化血红蛋白</w:t>
      </w:r>
      <w:r>
        <w:rPr>
          <w:rFonts w:hint="default" w:ascii="Times New Roman" w:hAnsi="Times New Roman" w:eastAsia="宋体" w:cs="Times New Roman"/>
          <w:color w:val="auto"/>
          <w:sz w:val="21"/>
          <w:szCs w:val="21"/>
        </w:rPr>
        <w:t>（</w:t>
      </w:r>
      <w:del w:id="525" w:author="乐" w:date="2022-06-30T16:51:34Z">
        <w:r>
          <w:rPr>
            <w:rFonts w:hint="default" w:ascii="Times New Roman" w:hAnsi="Times New Roman" w:eastAsia="宋体" w:cs="Times New Roman"/>
            <w:color w:val="auto"/>
            <w:sz w:val="21"/>
            <w:szCs w:val="21"/>
          </w:rPr>
          <w:delText>h</w:delText>
        </w:r>
      </w:del>
      <w:ins w:id="526" w:author="乐" w:date="2022-06-30T16:51:34Z">
        <w:r>
          <w:rPr>
            <w:rFonts w:hint="eastAsia" w:ascii="Times New Roman" w:hAnsi="Times New Roman" w:eastAsia="宋体" w:cs="Times New Roman"/>
            <w:color w:val="auto"/>
            <w:sz w:val="21"/>
            <w:szCs w:val="21"/>
            <w:lang w:eastAsia="zh-CN"/>
          </w:rPr>
          <w:t>H</w:t>
        </w:r>
      </w:ins>
      <w:r>
        <w:rPr>
          <w:rFonts w:hint="default" w:ascii="Times New Roman" w:hAnsi="Times New Roman" w:eastAsia="宋体" w:cs="Times New Roman"/>
          <w:color w:val="auto"/>
          <w:sz w:val="21"/>
          <w:szCs w:val="21"/>
        </w:rPr>
        <w:t>emoglobin</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A1c</w:t>
      </w:r>
      <w:del w:id="527" w:author="乐" w:date="2022-06-30T16:51:29Z">
        <w:r>
          <w:rPr>
            <w:rFonts w:hint="default" w:ascii="Times New Roman" w:hAnsi="Times New Roman" w:eastAsia="宋体" w:cs="Times New Roman"/>
            <w:color w:val="auto"/>
            <w:sz w:val="21"/>
            <w:szCs w:val="21"/>
            <w:lang w:eastAsia="zh-CN"/>
          </w:rPr>
          <w:delText>，</w:delText>
        </w:r>
      </w:del>
      <w:ins w:id="528" w:author="乐" w:date="2022-06-30T16:51:29Z">
        <w:r>
          <w:rPr>
            <w:rFonts w:hint="eastAsia" w:ascii="Times New Roman" w:hAnsi="Times New Roman" w:eastAsia="宋体" w:cs="Times New Roman"/>
            <w:color w:val="auto"/>
            <w:sz w:val="21"/>
            <w:szCs w:val="21"/>
            <w:lang w:eastAsia="zh-CN"/>
          </w:rPr>
          <w:t>,</w:t>
        </w:r>
      </w:ins>
      <w:ins w:id="529" w:author="乐" w:date="2022-06-30T16:51:29Z">
        <w:r>
          <w:rPr>
            <w:rFonts w:hint="eastAsia" w:ascii="Times New Roman" w:hAnsi="Times New Roman" w:eastAsia="宋体" w:cs="Times New Roman"/>
            <w:color w:val="auto"/>
            <w:sz w:val="21"/>
            <w:szCs w:val="21"/>
            <w:lang w:val="en-US" w:eastAsia="zh-CN"/>
          </w:rPr>
          <w:t xml:space="preserve"> </w:t>
        </w:r>
      </w:ins>
      <w:r>
        <w:rPr>
          <w:rFonts w:hint="default" w:ascii="Times New Roman" w:hAnsi="Times New Roman" w:eastAsia="宋体" w:cs="Times New Roman"/>
          <w:color w:val="auto"/>
          <w:sz w:val="21"/>
          <w:szCs w:val="21"/>
        </w:rPr>
        <w:t>HbA1c）</w:t>
      </w:r>
      <w:r>
        <w:rPr>
          <w:rFonts w:hint="eastAsia" w:ascii="Times New Roman" w:hAnsi="Times New Roman" w:eastAsia="宋体" w:cs="宋体"/>
          <w:color w:val="auto"/>
          <w:sz w:val="21"/>
          <w:szCs w:val="21"/>
          <w:lang w:val="en-US" w:eastAsia="zh-CN"/>
          <w:rPrChange w:id="530" w:author="乐" w:date="2022-06-30T16:24:56Z">
            <w:rPr>
              <w:rFonts w:hint="eastAsia" w:ascii="宋体" w:hAnsi="宋体" w:eastAsia="宋体" w:cs="宋体"/>
              <w:color w:val="auto"/>
              <w:sz w:val="21"/>
              <w:szCs w:val="21"/>
              <w:lang w:val="en-US" w:eastAsia="zh-CN"/>
            </w:rPr>
          </w:rPrChange>
        </w:rPr>
        <w:t>。</w:t>
      </w:r>
      <w:r>
        <w:rPr>
          <w:rFonts w:hint="eastAsia" w:ascii="Times New Roman" w:hAnsi="Times New Roman" w:eastAsia="宋体" w:cs="Times New Roman"/>
          <w:color w:val="auto"/>
          <w:sz w:val="21"/>
          <w:szCs w:val="21"/>
          <w:lang w:val="en-US" w:eastAsia="zh-CN"/>
        </w:rPr>
        <w:t xml:space="preserve">（4）生活质量。使用糖尿病修订生活质量量表（Adjusted </w:t>
      </w:r>
      <w:del w:id="531" w:author="乐" w:date="2022-06-30T16:51:40Z">
        <w:r>
          <w:rPr>
            <w:rFonts w:hint="default" w:ascii="Times New Roman" w:hAnsi="Times New Roman" w:eastAsia="宋体" w:cs="Times New Roman"/>
            <w:color w:val="auto"/>
            <w:sz w:val="21"/>
            <w:szCs w:val="21"/>
            <w:lang w:val="en-US" w:eastAsia="zh-CN"/>
            <w:rPrChange w:id="532" w:author="乐" w:date="2022-06-30T16:24:56Z">
              <w:rPr>
                <w:rFonts w:hint="eastAsia" w:ascii="Times New Roman" w:hAnsi="Times New Roman" w:eastAsia="宋体" w:cs="Times New Roman"/>
                <w:color w:val="auto"/>
                <w:sz w:val="21"/>
                <w:szCs w:val="21"/>
                <w:lang w:val="en-US" w:eastAsia="zh-CN"/>
              </w:rPr>
            </w:rPrChange>
          </w:rPr>
          <w:delText>d</w:delText>
        </w:r>
      </w:del>
      <w:ins w:id="533" w:author="乐" w:date="2022-06-30T16:51:40Z">
        <w:r>
          <w:rPr>
            <w:rFonts w:hint="eastAsia" w:ascii="Times New Roman" w:hAnsi="Times New Roman" w:eastAsia="宋体" w:cs="Times New Roman"/>
            <w:color w:val="auto"/>
            <w:sz w:val="21"/>
            <w:szCs w:val="21"/>
            <w:lang w:val="en-US" w:eastAsia="zh-CN"/>
          </w:rPr>
          <w:t>D</w:t>
        </w:r>
      </w:ins>
      <w:r>
        <w:rPr>
          <w:rFonts w:hint="eastAsia" w:ascii="Times New Roman" w:hAnsi="Times New Roman" w:eastAsia="宋体" w:cs="Times New Roman"/>
          <w:color w:val="auto"/>
          <w:sz w:val="21"/>
          <w:szCs w:val="21"/>
          <w:lang w:val="en-US" w:eastAsia="zh-CN"/>
        </w:rPr>
        <w:t xml:space="preserve">iabetes-specific </w:t>
      </w:r>
      <w:del w:id="534" w:author="乐" w:date="2022-06-30T16:51:45Z">
        <w:r>
          <w:rPr>
            <w:rFonts w:hint="default" w:ascii="Times New Roman" w:hAnsi="Times New Roman" w:eastAsia="宋体" w:cs="Times New Roman"/>
            <w:color w:val="auto"/>
            <w:sz w:val="21"/>
            <w:szCs w:val="21"/>
            <w:lang w:val="en-US" w:eastAsia="zh-CN"/>
            <w:rPrChange w:id="535" w:author="乐" w:date="2022-06-30T16:24:56Z">
              <w:rPr>
                <w:rFonts w:hint="eastAsia" w:ascii="Times New Roman" w:hAnsi="Times New Roman" w:eastAsia="宋体" w:cs="Times New Roman"/>
                <w:color w:val="auto"/>
                <w:sz w:val="21"/>
                <w:szCs w:val="21"/>
                <w:lang w:val="en-US" w:eastAsia="zh-CN"/>
              </w:rPr>
            </w:rPrChange>
          </w:rPr>
          <w:delText>q</w:delText>
        </w:r>
      </w:del>
      <w:ins w:id="536" w:author="乐" w:date="2022-06-30T16:51:45Z">
        <w:r>
          <w:rPr>
            <w:rFonts w:hint="eastAsia" w:ascii="Times New Roman" w:hAnsi="Times New Roman" w:eastAsia="宋体" w:cs="Times New Roman"/>
            <w:color w:val="auto"/>
            <w:sz w:val="21"/>
            <w:szCs w:val="21"/>
            <w:lang w:val="en-US" w:eastAsia="zh-CN"/>
          </w:rPr>
          <w:t>Q</w:t>
        </w:r>
      </w:ins>
      <w:r>
        <w:rPr>
          <w:rFonts w:hint="eastAsia" w:ascii="Times New Roman" w:hAnsi="Times New Roman" w:eastAsia="宋体" w:cs="Times New Roman"/>
          <w:color w:val="auto"/>
          <w:sz w:val="21"/>
          <w:szCs w:val="21"/>
          <w:lang w:val="en-US" w:eastAsia="zh-CN"/>
        </w:rPr>
        <w:t xml:space="preserve">uality of </w:t>
      </w:r>
      <w:del w:id="537" w:author="乐" w:date="2022-06-30T16:51:58Z">
        <w:r>
          <w:rPr>
            <w:rFonts w:hint="default" w:ascii="Times New Roman" w:hAnsi="Times New Roman" w:eastAsia="宋体" w:cs="Times New Roman"/>
            <w:color w:val="auto"/>
            <w:sz w:val="21"/>
            <w:szCs w:val="21"/>
            <w:lang w:val="en-US" w:eastAsia="zh-CN"/>
            <w:rPrChange w:id="538" w:author="乐" w:date="2022-06-30T16:24:56Z">
              <w:rPr>
                <w:rFonts w:hint="eastAsia" w:ascii="Times New Roman" w:hAnsi="Times New Roman" w:eastAsia="宋体" w:cs="Times New Roman"/>
                <w:color w:val="auto"/>
                <w:sz w:val="21"/>
                <w:szCs w:val="21"/>
                <w:lang w:val="en-US" w:eastAsia="zh-CN"/>
              </w:rPr>
            </w:rPrChange>
          </w:rPr>
          <w:delText>l</w:delText>
        </w:r>
      </w:del>
      <w:ins w:id="539" w:author="乐" w:date="2022-06-30T16:51:58Z">
        <w:r>
          <w:rPr>
            <w:rFonts w:hint="eastAsia" w:ascii="Times New Roman" w:hAnsi="Times New Roman" w:eastAsia="宋体" w:cs="Times New Roman"/>
            <w:color w:val="auto"/>
            <w:sz w:val="21"/>
            <w:szCs w:val="21"/>
            <w:lang w:val="en-US" w:eastAsia="zh-CN"/>
          </w:rPr>
          <w:t>L</w:t>
        </w:r>
      </w:ins>
      <w:r>
        <w:rPr>
          <w:rFonts w:hint="eastAsia" w:ascii="Times New Roman" w:hAnsi="Times New Roman" w:eastAsia="宋体" w:cs="Times New Roman"/>
          <w:color w:val="auto"/>
          <w:sz w:val="21"/>
          <w:szCs w:val="21"/>
          <w:lang w:val="en-US" w:eastAsia="zh-CN"/>
        </w:rPr>
        <w:t xml:space="preserve">ife </w:t>
      </w:r>
      <w:del w:id="540" w:author="乐" w:date="2022-06-30T16:51:52Z">
        <w:r>
          <w:rPr>
            <w:rFonts w:hint="default" w:ascii="Times New Roman" w:hAnsi="Times New Roman" w:eastAsia="宋体" w:cs="Times New Roman"/>
            <w:color w:val="auto"/>
            <w:sz w:val="21"/>
            <w:szCs w:val="21"/>
            <w:lang w:val="en-US" w:eastAsia="zh-CN"/>
            <w:rPrChange w:id="541" w:author="乐" w:date="2022-06-30T16:24:56Z">
              <w:rPr>
                <w:rFonts w:hint="eastAsia" w:ascii="Times New Roman" w:hAnsi="Times New Roman" w:eastAsia="宋体" w:cs="Times New Roman"/>
                <w:color w:val="auto"/>
                <w:sz w:val="21"/>
                <w:szCs w:val="21"/>
                <w:lang w:val="en-US" w:eastAsia="zh-CN"/>
              </w:rPr>
            </w:rPrChange>
          </w:rPr>
          <w:delText>s</w:delText>
        </w:r>
      </w:del>
      <w:ins w:id="542" w:author="乐" w:date="2022-06-30T16:51:52Z">
        <w:r>
          <w:rPr>
            <w:rFonts w:hint="eastAsia" w:ascii="Times New Roman" w:hAnsi="Times New Roman" w:eastAsia="宋体" w:cs="Times New Roman"/>
            <w:color w:val="auto"/>
            <w:sz w:val="21"/>
            <w:szCs w:val="21"/>
            <w:lang w:val="en-US" w:eastAsia="zh-CN"/>
          </w:rPr>
          <w:t>S</w:t>
        </w:r>
      </w:ins>
      <w:r>
        <w:rPr>
          <w:rFonts w:hint="eastAsia" w:ascii="Times New Roman" w:hAnsi="Times New Roman" w:eastAsia="宋体" w:cs="Times New Roman"/>
          <w:color w:val="auto"/>
          <w:sz w:val="21"/>
          <w:szCs w:val="21"/>
          <w:lang w:val="en-US" w:eastAsia="zh-CN"/>
        </w:rPr>
        <w:t>cale, A-DQOL）</w:t>
      </w:r>
      <w:r>
        <w:rPr>
          <w:rFonts w:hint="eastAsia" w:ascii="Times New Roman" w:hAnsi="Times New Roman" w:eastAsia="宋体" w:cs="Times New Roman"/>
          <w:color w:val="auto"/>
          <w:sz w:val="21"/>
          <w:szCs w:val="21"/>
          <w:vertAlign w:val="superscript"/>
          <w:lang w:val="en-US" w:eastAsia="zh-CN"/>
        </w:rPr>
        <w:t>[10]</w:t>
      </w:r>
      <w:r>
        <w:rPr>
          <w:rFonts w:hint="eastAsia" w:ascii="Times New Roman" w:hAnsi="Times New Roman" w:eastAsia="宋体" w:cs="Times New Roman"/>
          <w:color w:val="auto"/>
          <w:sz w:val="21"/>
          <w:szCs w:val="21"/>
          <w:lang w:val="en-US" w:eastAsia="zh-CN"/>
        </w:rPr>
        <w:t>评估两组患者干预前后生活质量变化。该量表围绕满意度（15项条目）、治疗影响程度（20项条目）、糖尿病相关忧虑（7项条目）及社会问题忧虑（4项条目）四个维度设计，每项条目采取5级评分法，分别计1~5分，评分越高，表示生活质量越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del w:id="544" w:author="乐" w:date="2022-06-30T16:48:52Z"/>
          <w:rFonts w:hint="default" w:ascii="Times New Roman" w:hAnsi="Times New Roman" w:eastAsia="宋体" w:cs="Times New Roman"/>
          <w:b w:val="0"/>
          <w:bCs/>
          <w:color w:val="auto"/>
          <w:sz w:val="21"/>
          <w:szCs w:val="21"/>
          <w:lang w:val="en-US" w:eastAsia="zh-CN"/>
          <w:rPrChange w:id="545" w:author="乐" w:date="2022-06-30T16:24:56Z">
            <w:rPr>
              <w:del w:id="546" w:author="乐" w:date="2022-06-30T16:48:52Z"/>
              <w:rFonts w:hint="eastAsia" w:ascii="Times New Roman" w:hAnsi="Times New Roman" w:cs="Times New Roman"/>
              <w:b/>
              <w:bCs/>
              <w:color w:val="auto"/>
              <w:sz w:val="21"/>
              <w:szCs w:val="21"/>
              <w:lang w:val="en-US" w:eastAsia="zh-CN"/>
            </w:rPr>
          </w:rPrChange>
        </w:rPr>
        <w:pPrChange w:id="543" w:author="乐" w:date="2022-06-30T16:25:03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pPr>
        </w:pPrChange>
      </w:pPr>
      <w:r>
        <w:rPr>
          <w:rFonts w:hint="eastAsia" w:ascii="Times New Roman" w:hAnsi="Times New Roman" w:eastAsia="宋体" w:cs="Times New Roman"/>
          <w:b w:val="0"/>
          <w:bCs/>
          <w:color w:val="auto"/>
          <w:sz w:val="21"/>
          <w:szCs w:val="21"/>
          <w:lang w:val="en-US" w:eastAsia="zh-CN"/>
          <w:rPrChange w:id="547" w:author="乐" w:date="2022-06-30T16:24:56Z">
            <w:rPr>
              <w:rFonts w:hint="eastAsia" w:ascii="Times New Roman" w:hAnsi="Times New Roman" w:cs="Times New Roman"/>
              <w:b/>
              <w:bCs/>
              <w:color w:val="auto"/>
              <w:sz w:val="21"/>
              <w:szCs w:val="21"/>
              <w:lang w:val="en-US" w:eastAsia="zh-CN"/>
            </w:rPr>
          </w:rPrChange>
        </w:rPr>
        <w:t>1.</w:t>
      </w:r>
      <w:del w:id="548" w:author="乐" w:date="2022-06-30T17:22:33Z">
        <w:r>
          <w:rPr>
            <w:rFonts w:hint="default" w:ascii="Times New Roman" w:hAnsi="Times New Roman" w:eastAsia="宋体" w:cs="Times New Roman"/>
            <w:b w:val="0"/>
            <w:bCs/>
            <w:color w:val="auto"/>
            <w:sz w:val="21"/>
            <w:szCs w:val="21"/>
            <w:lang w:val="en-US" w:eastAsia="zh-CN"/>
            <w:rPrChange w:id="549" w:author="乐" w:date="2022-06-30T16:24:56Z">
              <w:rPr>
                <w:rFonts w:hint="eastAsia" w:ascii="Times New Roman" w:hAnsi="Times New Roman" w:cs="Times New Roman"/>
                <w:b/>
                <w:bCs/>
                <w:color w:val="auto"/>
                <w:sz w:val="21"/>
                <w:szCs w:val="21"/>
                <w:lang w:val="en-US" w:eastAsia="zh-CN"/>
              </w:rPr>
            </w:rPrChange>
          </w:rPr>
          <w:delText>4</w:delText>
        </w:r>
      </w:del>
      <w:ins w:id="550" w:author="乐" w:date="2022-06-30T17:22:33Z">
        <w:r>
          <w:rPr>
            <w:rFonts w:hint="eastAsia" w:ascii="Times New Roman" w:hAnsi="Times New Roman" w:eastAsia="宋体" w:cs="Times New Roman"/>
            <w:b w:val="0"/>
            <w:bCs/>
            <w:color w:val="auto"/>
            <w:sz w:val="21"/>
            <w:szCs w:val="21"/>
            <w:lang w:val="en-US" w:eastAsia="zh-CN"/>
          </w:rPr>
          <w:t>5</w:t>
        </w:r>
      </w:ins>
      <w:r>
        <w:rPr>
          <w:rFonts w:hint="eastAsia" w:ascii="Times New Roman" w:hAnsi="Times New Roman" w:eastAsia="宋体" w:cs="Times New Roman"/>
          <w:b w:val="0"/>
          <w:bCs/>
          <w:color w:val="auto"/>
          <w:sz w:val="21"/>
          <w:szCs w:val="21"/>
          <w:lang w:val="en-US" w:eastAsia="zh-CN"/>
          <w:rPrChange w:id="551" w:author="乐" w:date="2022-06-30T16:24:56Z">
            <w:rPr>
              <w:rFonts w:hint="eastAsia" w:ascii="Times New Roman" w:hAnsi="Times New Roman" w:cs="Times New Roman"/>
              <w:b/>
              <w:bCs/>
              <w:color w:val="auto"/>
              <w:sz w:val="21"/>
              <w:szCs w:val="21"/>
              <w:lang w:val="en-US" w:eastAsia="zh-CN"/>
            </w:rPr>
          </w:rPrChange>
        </w:rPr>
        <w:t xml:space="preserve"> </w:t>
      </w:r>
      <w:ins w:id="552" w:author="乐" w:date="2022-06-30T16:48:48Z">
        <w:r>
          <w:rPr>
            <w:rFonts w:hint="eastAsia" w:ascii="Times New Roman" w:hAnsi="Times New Roman" w:eastAsia="宋体" w:cs="Times New Roman"/>
            <w:b w:val="0"/>
            <w:bCs/>
            <w:color w:val="auto"/>
            <w:sz w:val="21"/>
            <w:szCs w:val="21"/>
            <w:lang w:val="en-US" w:eastAsia="zh-CN"/>
          </w:rPr>
          <w:t xml:space="preserve"> </w:t>
        </w:r>
      </w:ins>
      <w:ins w:id="553" w:author="乐" w:date="2022-06-30T16:48:49Z">
        <w:r>
          <w:rPr>
            <w:rFonts w:hint="eastAsia" w:ascii="Times New Roman" w:hAnsi="Times New Roman" w:eastAsia="宋体" w:cs="Times New Roman"/>
            <w:b w:val="0"/>
            <w:bCs/>
            <w:color w:val="auto"/>
            <w:sz w:val="21"/>
            <w:szCs w:val="21"/>
            <w:lang w:val="en-US" w:eastAsia="zh-CN"/>
          </w:rPr>
          <w:t xml:space="preserve">  </w:t>
        </w:r>
      </w:ins>
      <w:r>
        <w:rPr>
          <w:rFonts w:hint="eastAsia" w:ascii="Times New Roman" w:hAnsi="Times New Roman" w:eastAsia="宋体" w:cs="Times New Roman"/>
          <w:b w:val="0"/>
          <w:bCs/>
          <w:color w:val="auto"/>
          <w:sz w:val="21"/>
          <w:szCs w:val="21"/>
          <w:lang w:val="en-US" w:eastAsia="zh-CN"/>
          <w:rPrChange w:id="554" w:author="乐" w:date="2022-06-30T16:24:56Z">
            <w:rPr>
              <w:rFonts w:hint="eastAsia" w:ascii="Times New Roman" w:hAnsi="Times New Roman" w:cs="Times New Roman"/>
              <w:b/>
              <w:bCs/>
              <w:color w:val="auto"/>
              <w:sz w:val="21"/>
              <w:szCs w:val="21"/>
              <w:lang w:val="en-US" w:eastAsia="zh-CN"/>
            </w:rPr>
          </w:rPrChange>
        </w:rPr>
        <w:t>统计学方法</w:t>
      </w:r>
      <w:ins w:id="555" w:author="乐" w:date="2022-06-30T16:48:53Z">
        <w:r>
          <w:rPr>
            <w:rFonts w:hint="eastAsia" w:ascii="Times New Roman" w:hAnsi="Times New Roman" w:eastAsia="宋体" w:cs="Times New Roman"/>
            <w:b w:val="0"/>
            <w:bCs/>
            <w:color w:val="auto"/>
            <w:sz w:val="21"/>
            <w:szCs w:val="21"/>
            <w:lang w:val="en-US" w:eastAsia="zh-CN"/>
          </w:rPr>
          <w:t xml:space="preserve">  </w:t>
        </w:r>
      </w:ins>
      <w:ins w:id="556" w:author="乐" w:date="2022-06-30T16:48:54Z">
        <w:r>
          <w:rPr>
            <w:rFonts w:hint="eastAsia" w:ascii="Times New Roman" w:hAnsi="Times New Roman" w:eastAsia="宋体" w:cs="Times New Roman"/>
            <w:b w:val="0"/>
            <w:bCs/>
            <w:color w:val="auto"/>
            <w:sz w:val="21"/>
            <w:szCs w:val="21"/>
            <w:lang w:val="en-US" w:eastAsia="zh-CN"/>
          </w:rPr>
          <w:t xml:space="preserve">  </w:t>
        </w:r>
      </w:ins>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default" w:ascii="Times New Roman" w:hAnsi="Times New Roman" w:eastAsia="宋体" w:cs="Times New Roman"/>
          <w:b w:val="0"/>
          <w:bCs w:val="0"/>
          <w:color w:val="auto"/>
          <w:sz w:val="21"/>
          <w:szCs w:val="21"/>
          <w:lang w:val="en-US" w:eastAsia="zh-CN"/>
          <w:rPrChange w:id="558" w:author="乐" w:date="2022-06-30T16:24:56Z">
            <w:rPr>
              <w:rFonts w:hint="default" w:ascii="Times New Roman" w:hAnsi="Times New Roman" w:cs="Times New Roman"/>
              <w:b w:val="0"/>
              <w:bCs w:val="0"/>
              <w:color w:val="auto"/>
              <w:sz w:val="21"/>
              <w:szCs w:val="21"/>
              <w:lang w:val="en-US" w:eastAsia="zh-CN"/>
            </w:rPr>
          </w:rPrChange>
        </w:rPr>
        <w:pPrChange w:id="557" w:author="乐" w:date="2022-06-30T16:48:52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pPr>
        </w:pPrChange>
      </w:pPr>
      <w:r>
        <w:rPr>
          <w:rFonts w:hint="eastAsia" w:ascii="Times New Roman" w:hAnsi="Times New Roman" w:eastAsia="宋体" w:cs="Times New Roman"/>
          <w:b w:val="0"/>
          <w:bCs w:val="0"/>
          <w:color w:val="auto"/>
          <w:sz w:val="21"/>
          <w:szCs w:val="21"/>
          <w:lang w:val="en-US" w:eastAsia="zh-CN"/>
          <w:rPrChange w:id="559" w:author="乐" w:date="2022-06-30T16:24:56Z">
            <w:rPr>
              <w:rFonts w:hint="eastAsia" w:ascii="Times New Roman" w:hAnsi="Times New Roman" w:cs="Times New Roman"/>
              <w:b w:val="0"/>
              <w:bCs w:val="0"/>
              <w:color w:val="auto"/>
              <w:sz w:val="21"/>
              <w:szCs w:val="21"/>
              <w:lang w:val="en-US" w:eastAsia="zh-CN"/>
            </w:rPr>
          </w:rPrChange>
        </w:rPr>
        <w:t>选用SPSS22.0统计软件处理数据，</w:t>
      </w:r>
      <w:ins w:id="560" w:author="乐" w:date="2022-06-30T16:49:27Z">
        <w:r>
          <w:rPr>
            <w:rFonts w:hint="eastAsia" w:ascii="宋体" w:hAnsi="宋体"/>
            <w:szCs w:val="21"/>
          </w:rPr>
          <w:t>计数资料以</w:t>
        </w:r>
      </w:ins>
      <w:ins w:id="561" w:author="乐" w:date="2022-06-30T16:49:27Z">
        <w:r>
          <w:rPr>
            <w:rFonts w:ascii="Times New Roman" w:hAnsi="Times New Roman" w:cs="Times New Roman"/>
            <w:szCs w:val="21"/>
            <w:rPrChange w:id="562" w:author="乐" w:date="2022-06-30T17:22:55Z">
              <w:rPr>
                <w:szCs w:val="21"/>
              </w:rPr>
            </w:rPrChange>
          </w:rPr>
          <w:t>%</w:t>
        </w:r>
      </w:ins>
      <w:ins w:id="563" w:author="乐" w:date="2022-06-30T16:49:27Z">
        <w:r>
          <w:rPr>
            <w:rFonts w:hint="eastAsia" w:ascii="宋体" w:hAnsi="宋体"/>
            <w:szCs w:val="21"/>
          </w:rPr>
          <w:t>表示，采用χ</w:t>
        </w:r>
      </w:ins>
      <w:ins w:id="564" w:author="乐" w:date="2022-06-30T16:49:27Z">
        <w:r>
          <w:rPr>
            <w:rFonts w:hint="eastAsia" w:ascii="宋体" w:hAnsi="宋体"/>
            <w:szCs w:val="21"/>
            <w:vertAlign w:val="superscript"/>
          </w:rPr>
          <w:t>2</w:t>
        </w:r>
      </w:ins>
      <w:ins w:id="565" w:author="乐" w:date="2022-06-30T16:49:27Z">
        <w:r>
          <w:rPr>
            <w:rFonts w:hint="eastAsia" w:ascii="宋体" w:hAnsi="宋体"/>
            <w:szCs w:val="21"/>
          </w:rPr>
          <w:t>检验，</w:t>
        </w:r>
      </w:ins>
      <w:del w:id="566" w:author="乐" w:date="2022-06-30T16:49:27Z">
        <w:r>
          <w:rPr>
            <w:rFonts w:hint="eastAsia" w:ascii="Times New Roman" w:hAnsi="Times New Roman" w:eastAsia="宋体" w:cs="Times New Roman"/>
            <w:b w:val="0"/>
            <w:bCs w:val="0"/>
            <w:color w:val="auto"/>
            <w:sz w:val="21"/>
            <w:szCs w:val="21"/>
            <w:lang w:val="en-US" w:eastAsia="zh-CN"/>
            <w:rPrChange w:id="567" w:author="乐" w:date="2022-06-30T16:24:56Z">
              <w:rPr>
                <w:rFonts w:hint="eastAsia" w:ascii="Times New Roman" w:hAnsi="Times New Roman" w:cs="Times New Roman"/>
                <w:b w:val="0"/>
                <w:bCs w:val="0"/>
                <w:color w:val="auto"/>
                <w:sz w:val="21"/>
                <w:szCs w:val="21"/>
                <w:lang w:val="en-US" w:eastAsia="zh-CN"/>
              </w:rPr>
            </w:rPrChange>
          </w:rPr>
          <w:delText>计量资料行</w:delText>
        </w:r>
      </w:del>
      <w:del w:id="568" w:author="乐" w:date="2022-06-30T16:49:27Z">
        <w:r>
          <w:rPr>
            <w:rFonts w:hint="eastAsia" w:ascii="Times New Roman" w:hAnsi="Times New Roman" w:eastAsia="宋体" w:cs="Times New Roman"/>
            <w:b w:val="0"/>
            <w:bCs w:val="0"/>
            <w:i w:val="0"/>
            <w:iCs/>
            <w:color w:val="auto"/>
            <w:sz w:val="21"/>
            <w:szCs w:val="21"/>
            <w:lang w:val="en-US" w:eastAsia="zh-CN"/>
            <w:rPrChange w:id="569" w:author="乐" w:date="2022-06-30T16:24:56Z">
              <w:rPr>
                <w:rFonts w:hint="eastAsia" w:ascii="Times New Roman" w:hAnsi="Times New Roman" w:cs="Times New Roman"/>
                <w:b w:val="0"/>
                <w:bCs w:val="0"/>
                <w:i/>
                <w:iCs/>
                <w:color w:val="auto"/>
                <w:sz w:val="21"/>
                <w:szCs w:val="21"/>
                <w:lang w:val="en-US" w:eastAsia="zh-CN"/>
              </w:rPr>
            </w:rPrChange>
          </w:rPr>
          <w:delText>t</w:delText>
        </w:r>
      </w:del>
      <w:del w:id="570" w:author="乐" w:date="2022-06-30T16:49:27Z">
        <w:r>
          <w:rPr>
            <w:rFonts w:hint="eastAsia" w:ascii="Times New Roman" w:hAnsi="Times New Roman" w:eastAsia="宋体" w:cs="Times New Roman"/>
            <w:b w:val="0"/>
            <w:bCs w:val="0"/>
            <w:color w:val="auto"/>
            <w:sz w:val="21"/>
            <w:szCs w:val="21"/>
            <w:lang w:val="en-US" w:eastAsia="zh-CN"/>
            <w:rPrChange w:id="571" w:author="乐" w:date="2022-06-30T16:24:56Z">
              <w:rPr>
                <w:rFonts w:hint="eastAsia" w:ascii="Times New Roman" w:hAnsi="Times New Roman" w:cs="Times New Roman"/>
                <w:b w:val="0"/>
                <w:bCs w:val="0"/>
                <w:color w:val="auto"/>
                <w:sz w:val="21"/>
                <w:szCs w:val="21"/>
                <w:lang w:val="en-US" w:eastAsia="zh-CN"/>
              </w:rPr>
            </w:rPrChange>
          </w:rPr>
          <w:delText>检验并以（</w:delText>
        </w:r>
      </w:del>
      <w:del w:id="572" w:author="乐" w:date="2022-06-30T16:49:27Z">
        <w:r>
          <w:rPr>
            <w:rFonts w:hint="eastAsia" w:ascii="Times New Roman" w:hAnsi="Times New Roman" w:eastAsia="宋体" w:cs="Times New Roman"/>
            <w:b w:val="0"/>
            <w:bCs w:val="0"/>
            <w:color w:val="auto"/>
            <w:sz w:val="21"/>
            <w:szCs w:val="21"/>
            <w:lang w:val="en-US" w:eastAsia="zh-CN"/>
            <w:rPrChange w:id="573" w:author="乐" w:date="2022-06-30T16:24:56Z">
              <w:rPr>
                <w:rFonts w:hint="eastAsia" w:ascii="Times New Roman" w:hAnsi="Times New Roman" w:cs="Times New Roman"/>
                <w:b w:val="0"/>
                <w:bCs w:val="0"/>
                <w:color w:val="auto"/>
                <w:sz w:val="21"/>
                <w:szCs w:val="21"/>
                <w:lang w:val="en-US" w:eastAsia="zh-CN"/>
              </w:rPr>
            </w:rPrChange>
          </w:rPr>
          <w:sym w:font="Symbol" w:char="F060"/>
        </w:r>
      </w:del>
      <w:del w:id="574" w:author="乐" w:date="2022-06-30T16:49:27Z">
        <w:r>
          <w:rPr>
            <w:rFonts w:hint="eastAsia" w:ascii="Times New Roman" w:hAnsi="Times New Roman" w:eastAsia="宋体" w:cs="Times New Roman"/>
            <w:b w:val="0"/>
            <w:bCs w:val="0"/>
            <w:color w:val="auto"/>
            <w:sz w:val="21"/>
            <w:szCs w:val="21"/>
            <w:lang w:val="en-US" w:eastAsia="zh-CN"/>
            <w:rPrChange w:id="575" w:author="乐" w:date="2022-06-30T16:24:56Z">
              <w:rPr>
                <w:rFonts w:hint="eastAsia" w:ascii="Times New Roman" w:hAnsi="Times New Roman" w:cs="Times New Roman"/>
                <w:b w:val="0"/>
                <w:bCs w:val="0"/>
                <w:color w:val="auto"/>
                <w:sz w:val="21"/>
                <w:szCs w:val="21"/>
                <w:lang w:val="en-US" w:eastAsia="zh-CN"/>
              </w:rPr>
            </w:rPrChange>
          </w:rPr>
          <w:delText>x±s）表示</w:delText>
        </w:r>
      </w:del>
      <w:del w:id="576" w:author="乐" w:date="2022-06-30T16:49:27Z">
        <w:r>
          <w:rPr>
            <w:rFonts w:hint="eastAsia" w:ascii="Times New Roman" w:hAnsi="Times New Roman" w:eastAsia="宋体" w:cs="Times New Roman"/>
            <w:b w:val="0"/>
            <w:bCs w:val="0"/>
            <w:color w:val="auto"/>
            <w:sz w:val="21"/>
            <w:szCs w:val="21"/>
            <w:highlight w:val="none"/>
            <w:lang w:val="en-US" w:eastAsia="zh-CN"/>
            <w:rPrChange w:id="577" w:author="乐" w:date="2022-06-30T16:24:56Z">
              <w:rPr>
                <w:rFonts w:hint="eastAsia" w:ascii="Times New Roman" w:hAnsi="Times New Roman" w:cs="Times New Roman"/>
                <w:b w:val="0"/>
                <w:bCs w:val="0"/>
                <w:color w:val="auto"/>
                <w:sz w:val="21"/>
                <w:szCs w:val="21"/>
                <w:highlight w:val="none"/>
                <w:lang w:val="en-US" w:eastAsia="zh-CN"/>
              </w:rPr>
            </w:rPrChange>
          </w:rPr>
          <w:delText>，</w:delText>
        </w:r>
      </w:del>
      <w:r>
        <w:rPr>
          <w:rFonts w:hint="eastAsia" w:ascii="Times New Roman" w:hAnsi="Times New Roman" w:eastAsia="宋体" w:cs="Times New Roman"/>
          <w:b w:val="0"/>
          <w:bCs w:val="0"/>
          <w:color w:val="auto"/>
          <w:sz w:val="21"/>
          <w:szCs w:val="21"/>
          <w:highlight w:val="none"/>
          <w:lang w:val="en-US" w:eastAsia="zh-CN"/>
          <w:rPrChange w:id="578" w:author="乐" w:date="2022-06-30T16:24:56Z">
            <w:rPr>
              <w:rFonts w:hint="eastAsia" w:ascii="Times New Roman" w:hAnsi="Times New Roman" w:cs="Times New Roman"/>
              <w:b w:val="0"/>
              <w:bCs w:val="0"/>
              <w:color w:val="auto"/>
              <w:sz w:val="21"/>
              <w:szCs w:val="21"/>
              <w:highlight w:val="none"/>
              <w:lang w:val="en-US" w:eastAsia="zh-CN"/>
            </w:rPr>
          </w:rPrChange>
        </w:rPr>
        <w:t>重复测量数据使用重复测量方差分析，</w:t>
      </w:r>
      <w:ins w:id="579" w:author="乐" w:date="2022-06-30T16:49:35Z">
        <w:r>
          <w:rPr>
            <w:rFonts w:hint="eastAsia" w:ascii="宋体" w:hAnsi="宋体"/>
            <w:szCs w:val="21"/>
          </w:rPr>
          <w:t>计量资料以（</w:t>
        </w:r>
      </w:ins>
      <w:ins w:id="580" w:author="乐" w:date="2022-06-30T16:49:35Z">
        <w:r>
          <w:rPr>
            <w:rFonts w:ascii="宋体" w:hAnsi="宋体"/>
            <w:position w:val="-6"/>
            <w:szCs w:val="21"/>
          </w:rPr>
          <w:drawing>
            <wp:inline distT="0" distB="0" distL="114300" distR="114300">
              <wp:extent cx="123190" cy="180975"/>
              <wp:effectExtent l="0" t="0" r="1016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123190" cy="180975"/>
                      </a:xfrm>
                      <a:prstGeom prst="rect">
                        <a:avLst/>
                      </a:prstGeom>
                      <a:noFill/>
                      <a:ln>
                        <a:noFill/>
                      </a:ln>
                    </pic:spPr>
                  </pic:pic>
                </a:graphicData>
              </a:graphic>
            </wp:inline>
          </w:drawing>
        </w:r>
      </w:ins>
      <w:ins w:id="582" w:author="乐" w:date="2022-06-30T16:49:35Z">
        <w:r>
          <w:rPr>
            <w:rFonts w:hint="eastAsia" w:ascii="宋体" w:hAnsi="宋体"/>
            <w:szCs w:val="21"/>
          </w:rPr>
          <w:t>±s）表示，采用</w:t>
        </w:r>
      </w:ins>
      <w:ins w:id="583" w:author="乐" w:date="2022-06-30T16:49:35Z">
        <w:r>
          <w:rPr>
            <w:rFonts w:hint="eastAsia" w:ascii="宋体" w:hAnsi="宋体"/>
            <w:i/>
            <w:szCs w:val="21"/>
          </w:rPr>
          <w:t>ｔ</w:t>
        </w:r>
      </w:ins>
      <w:ins w:id="584" w:author="乐" w:date="2022-06-30T16:49:35Z">
        <w:r>
          <w:rPr>
            <w:rFonts w:hint="eastAsia" w:ascii="宋体" w:hAnsi="宋体"/>
            <w:szCs w:val="21"/>
          </w:rPr>
          <w:t>检验。</w:t>
        </w:r>
      </w:ins>
      <w:del w:id="585" w:author="乐" w:date="2022-06-30T16:49:40Z">
        <w:r>
          <w:rPr>
            <w:rFonts w:hint="eastAsia" w:ascii="Times New Roman" w:hAnsi="Times New Roman" w:eastAsia="宋体" w:cs="Times New Roman"/>
            <w:b w:val="0"/>
            <w:bCs w:val="0"/>
            <w:color w:val="auto"/>
            <w:sz w:val="21"/>
            <w:szCs w:val="21"/>
            <w:highlight w:val="none"/>
            <w:lang w:val="en-US" w:eastAsia="zh-CN"/>
            <w:rPrChange w:id="586" w:author="乐" w:date="2022-06-30T16:24:56Z">
              <w:rPr>
                <w:rFonts w:hint="eastAsia" w:ascii="Times New Roman" w:hAnsi="Times New Roman" w:cs="Times New Roman"/>
                <w:b w:val="0"/>
                <w:bCs w:val="0"/>
                <w:color w:val="auto"/>
                <w:sz w:val="21"/>
                <w:szCs w:val="21"/>
                <w:highlight w:val="none"/>
                <w:lang w:val="en-US" w:eastAsia="zh-CN"/>
              </w:rPr>
            </w:rPrChange>
          </w:rPr>
          <w:delText>计数资料</w:delText>
        </w:r>
      </w:del>
      <w:del w:id="587" w:author="乐" w:date="2022-06-30T16:49:40Z">
        <w:r>
          <w:rPr>
            <w:rFonts w:hint="eastAsia" w:ascii="Times New Roman" w:hAnsi="Times New Roman" w:eastAsia="宋体" w:cs="Times New Roman"/>
            <w:b w:val="0"/>
            <w:bCs w:val="0"/>
            <w:color w:val="auto"/>
            <w:sz w:val="21"/>
            <w:szCs w:val="21"/>
            <w:lang w:val="en-US" w:eastAsia="zh-CN"/>
            <w:rPrChange w:id="588" w:author="乐" w:date="2022-06-30T16:24:56Z">
              <w:rPr>
                <w:rFonts w:hint="eastAsia" w:ascii="Times New Roman" w:hAnsi="Times New Roman" w:cs="Times New Roman"/>
                <w:b w:val="0"/>
                <w:bCs w:val="0"/>
                <w:color w:val="auto"/>
                <w:sz w:val="21"/>
                <w:szCs w:val="21"/>
                <w:lang w:val="en-US" w:eastAsia="zh-CN"/>
              </w:rPr>
            </w:rPrChange>
          </w:rPr>
          <w:delText>行</w:delText>
        </w:r>
      </w:del>
      <w:del w:id="589" w:author="乐" w:date="2022-06-30T16:49:40Z">
        <w:r>
          <w:rPr>
            <w:rFonts w:hint="default" w:ascii="Times New Roman" w:hAnsi="Times New Roman" w:eastAsia="宋体" w:cs="Times New Roman"/>
            <w:b w:val="0"/>
            <w:bCs w:val="0"/>
            <w:i w:val="0"/>
            <w:iCs/>
            <w:color w:val="auto"/>
            <w:sz w:val="21"/>
            <w:szCs w:val="21"/>
            <w:lang w:val="en-US" w:eastAsia="zh-CN"/>
            <w:rPrChange w:id="590" w:author="乐" w:date="2022-06-30T16:24:56Z">
              <w:rPr>
                <w:rFonts w:hint="default" w:ascii="Times New Roman" w:hAnsi="Times New Roman" w:cs="Times New Roman"/>
                <w:b w:val="0"/>
                <w:bCs w:val="0"/>
                <w:i/>
                <w:iCs/>
                <w:color w:val="auto"/>
                <w:sz w:val="21"/>
                <w:szCs w:val="21"/>
                <w:lang w:val="en-US" w:eastAsia="zh-CN"/>
              </w:rPr>
            </w:rPrChange>
          </w:rPr>
          <w:delText>χ</w:delText>
        </w:r>
      </w:del>
      <w:del w:id="591" w:author="乐" w:date="2022-06-30T16:49:40Z">
        <w:r>
          <w:rPr>
            <w:rFonts w:hint="eastAsia" w:ascii="Times New Roman" w:hAnsi="Times New Roman" w:eastAsia="宋体" w:cs="Times New Roman"/>
            <w:b w:val="0"/>
            <w:bCs w:val="0"/>
            <w:i w:val="0"/>
            <w:iCs/>
            <w:color w:val="auto"/>
            <w:sz w:val="21"/>
            <w:szCs w:val="21"/>
            <w:vertAlign w:val="superscript"/>
            <w:lang w:val="en-US" w:eastAsia="zh-CN"/>
            <w:rPrChange w:id="592" w:author="乐" w:date="2022-06-30T16:24:56Z">
              <w:rPr>
                <w:rFonts w:hint="eastAsia" w:ascii="Times New Roman" w:hAnsi="Times New Roman" w:cs="Times New Roman"/>
                <w:b w:val="0"/>
                <w:bCs w:val="0"/>
                <w:i/>
                <w:iCs/>
                <w:color w:val="auto"/>
                <w:sz w:val="21"/>
                <w:szCs w:val="21"/>
                <w:vertAlign w:val="superscript"/>
                <w:lang w:val="en-US" w:eastAsia="zh-CN"/>
              </w:rPr>
            </w:rPrChange>
          </w:rPr>
          <w:delText>2</w:delText>
        </w:r>
      </w:del>
      <w:del w:id="593" w:author="乐" w:date="2022-06-30T16:49:40Z">
        <w:r>
          <w:rPr>
            <w:rFonts w:hint="eastAsia" w:ascii="Times New Roman" w:hAnsi="Times New Roman" w:eastAsia="宋体" w:cs="Times New Roman"/>
            <w:b w:val="0"/>
            <w:bCs w:val="0"/>
            <w:color w:val="auto"/>
            <w:sz w:val="21"/>
            <w:szCs w:val="21"/>
            <w:lang w:val="en-US" w:eastAsia="zh-CN"/>
            <w:rPrChange w:id="594" w:author="乐" w:date="2022-06-30T16:24:56Z">
              <w:rPr>
                <w:rFonts w:hint="eastAsia" w:ascii="Times New Roman" w:hAnsi="Times New Roman" w:cs="Times New Roman"/>
                <w:b w:val="0"/>
                <w:bCs w:val="0"/>
                <w:color w:val="auto"/>
                <w:sz w:val="21"/>
                <w:szCs w:val="21"/>
                <w:lang w:val="en-US" w:eastAsia="zh-CN"/>
              </w:rPr>
            </w:rPrChange>
          </w:rPr>
          <w:delText>检验并以n%表示，</w:delText>
        </w:r>
      </w:del>
      <w:r>
        <w:rPr>
          <w:rFonts w:hint="eastAsia" w:ascii="Times New Roman" w:hAnsi="Times New Roman" w:eastAsia="宋体" w:cs="Times New Roman"/>
          <w:b w:val="0"/>
          <w:bCs w:val="0"/>
          <w:i w:val="0"/>
          <w:iCs/>
          <w:color w:val="auto"/>
          <w:sz w:val="21"/>
          <w:szCs w:val="21"/>
          <w:lang w:val="en-US" w:eastAsia="zh-CN"/>
          <w:rPrChange w:id="595"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596" w:author="乐" w:date="2022-06-30T16:24:56Z">
            <w:rPr>
              <w:rFonts w:hint="eastAsia" w:ascii="Times New Roman" w:hAnsi="Times New Roman" w:cs="Times New Roman"/>
              <w:b w:val="0"/>
              <w:bCs w:val="0"/>
              <w:color w:val="auto"/>
              <w:sz w:val="21"/>
              <w:szCs w:val="21"/>
              <w:lang w:val="en-US" w:eastAsia="zh-CN"/>
            </w:rPr>
          </w:rPrChange>
        </w:rPr>
        <w:t>＜0.05为差异具统计学意义。</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color w:val="auto"/>
          <w:sz w:val="21"/>
          <w:szCs w:val="21"/>
          <w:lang w:val="en-US" w:eastAsia="zh-CN"/>
          <w:rPrChange w:id="598" w:author="乐" w:date="2022-06-30T16:24:56Z">
            <w:rPr>
              <w:rFonts w:hint="eastAsia" w:ascii="Times New Roman" w:hAnsi="Times New Roman" w:cs="Times New Roman"/>
              <w:b/>
              <w:bCs/>
              <w:color w:val="auto"/>
              <w:sz w:val="21"/>
              <w:szCs w:val="21"/>
              <w:lang w:val="en-US" w:eastAsia="zh-CN"/>
            </w:rPr>
          </w:rPrChange>
        </w:rPr>
        <w:pPrChange w:id="597" w:author="乐" w:date="2022-06-30T16:48:04Z">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599" w:author="乐" w:date="2022-06-30T16:48:05Z">
        <w:r>
          <w:rPr>
            <w:rFonts w:hint="eastAsia" w:ascii="Times New Roman" w:hAnsi="Times New Roman" w:eastAsia="宋体" w:cs="Times New Roman"/>
            <w:b w:val="0"/>
            <w:bCs/>
            <w:color w:val="auto"/>
            <w:sz w:val="21"/>
            <w:szCs w:val="21"/>
            <w:lang w:val="en-US" w:eastAsia="zh-CN"/>
          </w:rPr>
          <w:t>2</w:t>
        </w:r>
      </w:ins>
      <w:ins w:id="600" w:author="乐" w:date="2022-06-30T16:48:06Z">
        <w:r>
          <w:rPr>
            <w:rFonts w:hint="eastAsia" w:ascii="Times New Roman" w:hAnsi="Times New Roman" w:eastAsia="宋体" w:cs="Times New Roman"/>
            <w:b w:val="0"/>
            <w:bCs/>
            <w:color w:val="auto"/>
            <w:sz w:val="21"/>
            <w:szCs w:val="21"/>
            <w:lang w:val="en-US" w:eastAsia="zh-CN"/>
          </w:rPr>
          <w:t xml:space="preserve">    </w:t>
        </w:r>
      </w:ins>
      <w:r>
        <w:rPr>
          <w:rFonts w:hint="eastAsia" w:ascii="Times New Roman" w:hAnsi="Times New Roman" w:eastAsia="宋体" w:cs="Times New Roman"/>
          <w:b w:val="0"/>
          <w:bCs/>
          <w:color w:val="auto"/>
          <w:sz w:val="21"/>
          <w:szCs w:val="21"/>
          <w:lang w:val="en-US" w:eastAsia="zh-CN"/>
          <w:rPrChange w:id="601" w:author="乐" w:date="2022-06-30T16:24:56Z">
            <w:rPr>
              <w:rFonts w:hint="eastAsia" w:ascii="Times New Roman" w:hAnsi="Times New Roman" w:cs="Times New Roman"/>
              <w:b/>
              <w:bCs/>
              <w:color w:val="auto"/>
              <w:sz w:val="21"/>
              <w:szCs w:val="21"/>
              <w:lang w:val="en-US" w:eastAsia="zh-CN"/>
            </w:rPr>
          </w:rPrChange>
        </w:rPr>
        <w:t>结果</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del w:id="603" w:author="乐" w:date="2022-06-30T16:48:17Z"/>
          <w:rFonts w:hint="default" w:ascii="Times New Roman" w:hAnsi="Times New Roman" w:eastAsia="宋体" w:cs="Times New Roman"/>
          <w:b w:val="0"/>
          <w:bCs w:val="0"/>
          <w:color w:val="auto"/>
          <w:sz w:val="21"/>
          <w:szCs w:val="21"/>
          <w:lang w:val="en-US" w:eastAsia="zh-CN"/>
          <w:rPrChange w:id="604" w:author="乐" w:date="2022-06-30T16:24:56Z">
            <w:rPr>
              <w:del w:id="605" w:author="乐" w:date="2022-06-30T16:48:17Z"/>
              <w:rFonts w:hint="eastAsia" w:ascii="Times New Roman" w:hAnsi="Times New Roman" w:cs="Times New Roman"/>
              <w:b w:val="0"/>
              <w:bCs w:val="0"/>
              <w:color w:val="auto"/>
              <w:sz w:val="21"/>
              <w:szCs w:val="21"/>
              <w:lang w:val="en-US" w:eastAsia="zh-CN"/>
            </w:rPr>
          </w:rPrChange>
        </w:rPr>
        <w:pPrChange w:id="602" w:author="乐" w:date="2022-06-30T16:48:10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606" w:author="乐" w:date="2022-06-30T16:48:12Z">
        <w:r>
          <w:rPr>
            <w:rFonts w:hint="eastAsia" w:ascii="Times New Roman" w:hAnsi="Times New Roman" w:eastAsia="宋体" w:cs="Times New Roman"/>
            <w:b w:val="0"/>
            <w:bCs w:val="0"/>
            <w:color w:val="auto"/>
            <w:sz w:val="21"/>
            <w:szCs w:val="21"/>
            <w:lang w:val="en-US" w:eastAsia="zh-CN"/>
          </w:rPr>
          <w:t>2.1</w:t>
        </w:r>
      </w:ins>
      <w:ins w:id="607" w:author="乐" w:date="2022-06-30T16:48:13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608" w:author="乐" w:date="2022-06-30T16:24:56Z">
            <w:rPr>
              <w:rFonts w:hint="eastAsia" w:ascii="Times New Roman" w:hAnsi="Times New Roman" w:cs="Times New Roman"/>
              <w:b w:val="0"/>
              <w:bCs w:val="0"/>
              <w:color w:val="auto"/>
              <w:sz w:val="21"/>
              <w:szCs w:val="21"/>
              <w:lang w:val="en-US" w:eastAsia="zh-CN"/>
            </w:rPr>
          </w:rPrChange>
        </w:rPr>
        <w:t>两组干预前后衰弱程度变化对比</w:t>
      </w:r>
      <w:ins w:id="609" w:author="乐" w:date="2022-06-30T16:48:18Z">
        <w:r>
          <w:rPr>
            <w:rFonts w:hint="eastAsia" w:ascii="Times New Roman" w:hAnsi="Times New Roman" w:eastAsia="宋体" w:cs="Times New Roman"/>
            <w:b w:val="0"/>
            <w:bCs w:val="0"/>
            <w:color w:val="auto"/>
            <w:sz w:val="21"/>
            <w:szCs w:val="21"/>
            <w:lang w:val="en-US" w:eastAsia="zh-CN"/>
          </w:rPr>
          <w:t xml:space="preserve"> </w:t>
        </w:r>
      </w:ins>
      <w:ins w:id="610" w:author="乐" w:date="2022-06-30T16:48:19Z">
        <w:r>
          <w:rPr>
            <w:rFonts w:hint="eastAsia" w:ascii="Times New Roman" w:hAnsi="Times New Roman" w:eastAsia="宋体" w:cs="Times New Roman"/>
            <w:b w:val="0"/>
            <w:bCs w:val="0"/>
            <w:color w:val="auto"/>
            <w:sz w:val="21"/>
            <w:szCs w:val="21"/>
            <w:lang w:val="en-US" w:eastAsia="zh-CN"/>
          </w:rPr>
          <w:t xml:space="preserve">   </w:t>
        </w:r>
      </w:ins>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0" w:firstLineChars="0"/>
        <w:jc w:val="both"/>
        <w:textAlignment w:val="auto"/>
        <w:rPr>
          <w:rFonts w:hint="default" w:ascii="Times New Roman" w:hAnsi="Times New Roman" w:eastAsia="宋体" w:cs="Times New Roman"/>
          <w:b w:val="0"/>
          <w:bCs w:val="0"/>
          <w:color w:val="auto"/>
          <w:sz w:val="21"/>
          <w:szCs w:val="21"/>
          <w:lang w:val="en-US" w:eastAsia="zh-CN"/>
          <w:rPrChange w:id="612" w:author="乐" w:date="2022-06-30T16:24:56Z">
            <w:rPr>
              <w:rFonts w:hint="default" w:ascii="Times New Roman" w:hAnsi="Times New Roman" w:cs="Times New Roman"/>
              <w:b w:val="0"/>
              <w:bCs w:val="0"/>
              <w:color w:val="auto"/>
              <w:sz w:val="21"/>
              <w:szCs w:val="21"/>
              <w:lang w:val="en-US" w:eastAsia="zh-CN"/>
            </w:rPr>
          </w:rPrChange>
        </w:rPr>
        <w:pPrChange w:id="611" w:author="乐" w:date="2022-06-30T16:48:17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pPr>
        </w:pPrChange>
      </w:pPr>
      <w:r>
        <w:rPr>
          <w:rFonts w:hint="eastAsia" w:ascii="Times New Roman" w:hAnsi="Times New Roman" w:eastAsia="宋体" w:cs="Times New Roman"/>
          <w:b w:val="0"/>
          <w:bCs w:val="0"/>
          <w:color w:val="auto"/>
          <w:sz w:val="21"/>
          <w:szCs w:val="21"/>
          <w:lang w:val="en-US" w:eastAsia="zh-CN"/>
          <w:rPrChange w:id="613" w:author="乐" w:date="2022-06-30T16:24:56Z">
            <w:rPr>
              <w:rFonts w:hint="eastAsia" w:ascii="Times New Roman" w:hAnsi="Times New Roman" w:cs="Times New Roman"/>
              <w:b w:val="0"/>
              <w:bCs w:val="0"/>
              <w:color w:val="auto"/>
              <w:sz w:val="21"/>
              <w:szCs w:val="21"/>
              <w:lang w:val="en-US" w:eastAsia="zh-CN"/>
            </w:rPr>
          </w:rPrChange>
        </w:rPr>
        <w:t>干预前，两组衰弱程度对比，差异无统计学意义（</w:t>
      </w:r>
      <w:r>
        <w:rPr>
          <w:rFonts w:hint="eastAsia" w:ascii="Times New Roman" w:hAnsi="Times New Roman" w:eastAsia="宋体" w:cs="Times New Roman"/>
          <w:b w:val="0"/>
          <w:bCs w:val="0"/>
          <w:i w:val="0"/>
          <w:iCs/>
          <w:color w:val="auto"/>
          <w:sz w:val="21"/>
          <w:szCs w:val="21"/>
          <w:lang w:val="en-US" w:eastAsia="zh-CN"/>
          <w:rPrChange w:id="614"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615" w:author="乐" w:date="2022-06-30T16:24:56Z">
            <w:rPr>
              <w:rFonts w:hint="eastAsia" w:ascii="Times New Roman" w:hAnsi="Times New Roman" w:cs="Times New Roman"/>
              <w:b w:val="0"/>
              <w:bCs w:val="0"/>
              <w:color w:val="auto"/>
              <w:sz w:val="21"/>
              <w:szCs w:val="21"/>
              <w:lang w:val="en-US" w:eastAsia="zh-CN"/>
            </w:rPr>
          </w:rPrChange>
        </w:rPr>
        <w:t>＞0.05）；干预后，观察组衰弱期患者占比明显低于对照组，差异有统计学意义（</w:t>
      </w:r>
      <w:r>
        <w:rPr>
          <w:rFonts w:hint="eastAsia" w:ascii="Times New Roman" w:hAnsi="Times New Roman" w:eastAsia="宋体" w:cs="Times New Roman"/>
          <w:b w:val="0"/>
          <w:bCs w:val="0"/>
          <w:i w:val="0"/>
          <w:iCs/>
          <w:color w:val="auto"/>
          <w:sz w:val="21"/>
          <w:szCs w:val="21"/>
          <w:lang w:val="en-US" w:eastAsia="zh-CN"/>
          <w:rPrChange w:id="616"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617" w:author="乐" w:date="2022-06-30T16:24:56Z">
            <w:rPr>
              <w:rFonts w:hint="eastAsia" w:ascii="Times New Roman" w:hAnsi="Times New Roman" w:cs="Times New Roman"/>
              <w:b w:val="0"/>
              <w:bCs w:val="0"/>
              <w:color w:val="auto"/>
              <w:sz w:val="21"/>
              <w:szCs w:val="21"/>
              <w:lang w:val="en-US" w:eastAsia="zh-CN"/>
            </w:rPr>
          </w:rPrChange>
        </w:rPr>
        <w:t>＜0.05）</w:t>
      </w:r>
      <w:del w:id="618" w:author="乐" w:date="2022-06-30T16:48:22Z">
        <w:r>
          <w:rPr>
            <w:rFonts w:hint="eastAsia" w:ascii="Times New Roman" w:hAnsi="Times New Roman" w:eastAsia="宋体" w:cs="Times New Roman"/>
            <w:b w:val="0"/>
            <w:bCs w:val="0"/>
            <w:color w:val="auto"/>
            <w:sz w:val="21"/>
            <w:szCs w:val="21"/>
            <w:lang w:val="en-US" w:eastAsia="zh-CN"/>
            <w:rPrChange w:id="619" w:author="乐" w:date="2022-06-30T16:24:56Z">
              <w:rPr>
                <w:rFonts w:hint="eastAsia" w:ascii="Times New Roman" w:hAnsi="Times New Roman" w:cs="Times New Roman"/>
                <w:b w:val="0"/>
                <w:bCs w:val="0"/>
                <w:color w:val="auto"/>
                <w:sz w:val="21"/>
                <w:szCs w:val="21"/>
                <w:lang w:val="en-US" w:eastAsia="zh-CN"/>
              </w:rPr>
            </w:rPrChange>
          </w:rPr>
          <w:delText>，详</w:delText>
        </w:r>
      </w:del>
      <w:ins w:id="620" w:author="乐" w:date="2022-06-30T16:48:22Z">
        <w:r>
          <w:rPr>
            <w:rFonts w:hint="eastAsia" w:ascii="Times New Roman" w:hAnsi="Times New Roman" w:eastAsia="宋体" w:cs="Times New Roman"/>
            <w:b w:val="0"/>
            <w:bCs w:val="0"/>
            <w:color w:val="auto"/>
            <w:sz w:val="21"/>
            <w:szCs w:val="21"/>
            <w:lang w:val="en-US" w:eastAsia="zh-CN"/>
          </w:rPr>
          <w:t>。</w:t>
        </w:r>
      </w:ins>
      <w:r>
        <w:rPr>
          <w:rFonts w:hint="eastAsia" w:ascii="Times New Roman" w:hAnsi="Times New Roman" w:eastAsia="宋体" w:cs="Times New Roman"/>
          <w:b w:val="0"/>
          <w:bCs w:val="0"/>
          <w:color w:val="auto"/>
          <w:sz w:val="21"/>
          <w:szCs w:val="21"/>
          <w:lang w:val="en-US" w:eastAsia="zh-CN"/>
          <w:rPrChange w:id="621" w:author="乐" w:date="2022-06-30T16:24:56Z">
            <w:rPr>
              <w:rFonts w:hint="eastAsia" w:ascii="Times New Roman" w:hAnsi="Times New Roman" w:cs="Times New Roman"/>
              <w:b w:val="0"/>
              <w:bCs w:val="0"/>
              <w:color w:val="auto"/>
              <w:sz w:val="21"/>
              <w:szCs w:val="21"/>
              <w:lang w:val="en-US" w:eastAsia="zh-CN"/>
            </w:rPr>
          </w:rPrChange>
        </w:rPr>
        <w:t>见表2。</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23" w:author="乐" w:date="2022-06-30T16:24:56Z">
            <w:rPr>
              <w:rFonts w:hint="default" w:ascii="Times New Roman" w:hAnsi="Times New Roman" w:cs="Times New Roman"/>
              <w:b w:val="0"/>
              <w:bCs w:val="0"/>
              <w:color w:val="auto"/>
              <w:sz w:val="21"/>
              <w:szCs w:val="21"/>
              <w:vertAlign w:val="baseline"/>
              <w:lang w:val="en-US" w:eastAsia="zh-CN"/>
            </w:rPr>
          </w:rPrChange>
        </w:rPr>
        <w:pPrChange w:id="622"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lang w:val="en-US" w:eastAsia="zh-CN"/>
          <w:rPrChange w:id="624" w:author="乐" w:date="2022-06-30T16:24:56Z">
            <w:rPr>
              <w:rFonts w:hint="eastAsia" w:ascii="Times New Roman" w:hAnsi="Times New Roman" w:cs="Times New Roman"/>
              <w:b w:val="0"/>
              <w:bCs w:val="0"/>
              <w:color w:val="auto"/>
              <w:sz w:val="21"/>
              <w:szCs w:val="21"/>
              <w:lang w:val="en-US" w:eastAsia="zh-CN"/>
            </w:rPr>
          </w:rPrChange>
        </w:rPr>
        <w:t xml:space="preserve">表2 </w:t>
      </w:r>
      <w:ins w:id="625" w:author="乐" w:date="2022-06-30T16:48:24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626" w:author="乐" w:date="2022-06-30T16:24:56Z">
            <w:rPr>
              <w:rFonts w:hint="eastAsia" w:ascii="Times New Roman" w:hAnsi="Times New Roman" w:cs="Times New Roman"/>
              <w:b w:val="0"/>
              <w:bCs w:val="0"/>
              <w:color w:val="auto"/>
              <w:sz w:val="21"/>
              <w:szCs w:val="21"/>
              <w:lang w:val="en-US" w:eastAsia="zh-CN"/>
            </w:rPr>
          </w:rPrChange>
        </w:rPr>
        <w:t>两组患者干预前后衰弱程度变化对比</w:t>
      </w:r>
      <w:r>
        <w:rPr>
          <w:rFonts w:hint="default" w:ascii="Times New Roman" w:hAnsi="Times New Roman" w:eastAsia="宋体" w:cs="Times New Roman"/>
          <w:b w:val="0"/>
          <w:bCs w:val="0"/>
          <w:color w:val="auto"/>
          <w:sz w:val="21"/>
          <w:szCs w:val="21"/>
          <w:lang w:val="en-US" w:eastAsia="zh-CN"/>
          <w:rPrChange w:id="627" w:author="乐" w:date="2022-06-30T16:48:44Z">
            <w:rPr>
              <w:rFonts w:hint="eastAsia" w:ascii="Times New Roman" w:hAnsi="Times New Roman" w:cs="Times New Roman"/>
              <w:b w:val="0"/>
              <w:bCs w:val="0"/>
              <w:color w:val="auto"/>
              <w:sz w:val="21"/>
              <w:szCs w:val="21"/>
              <w:lang w:val="en-US" w:eastAsia="zh-CN"/>
            </w:rPr>
          </w:rPrChange>
        </w:rPr>
        <w:t>[</w:t>
      </w:r>
      <w:ins w:id="628" w:author="乐" w:date="2022-06-30T16:48:39Z">
        <w:r>
          <w:rPr>
            <w:rFonts w:hint="default" w:ascii="Times New Roman" w:hAnsi="Times New Roman" w:cs="Times New Roman"/>
            <w:rPrChange w:id="629" w:author="乐" w:date="2022-06-30T16:48:44Z">
              <w:rPr>
                <w:rFonts w:hint="eastAsia"/>
              </w:rPr>
            </w:rPrChange>
          </w:rPr>
          <w:t>例（%）</w:t>
        </w:r>
      </w:ins>
      <w:del w:id="630" w:author="乐" w:date="2022-06-30T16:48:39Z">
        <w:r>
          <w:rPr>
            <w:rFonts w:hint="default" w:ascii="Times New Roman" w:hAnsi="Times New Roman" w:eastAsia="宋体" w:cs="Times New Roman"/>
            <w:b w:val="0"/>
            <w:bCs w:val="0"/>
            <w:color w:val="auto"/>
            <w:sz w:val="21"/>
            <w:szCs w:val="21"/>
            <w:lang w:val="en-US" w:eastAsia="zh-CN"/>
            <w:rPrChange w:id="631" w:author="乐" w:date="2022-06-30T16:48:44Z">
              <w:rPr>
                <w:rFonts w:hint="eastAsia" w:ascii="Times New Roman" w:hAnsi="Times New Roman" w:cs="Times New Roman"/>
                <w:b w:val="0"/>
                <w:bCs w:val="0"/>
                <w:color w:val="auto"/>
                <w:sz w:val="21"/>
                <w:szCs w:val="21"/>
                <w:lang w:val="en-US" w:eastAsia="zh-CN"/>
              </w:rPr>
            </w:rPrChange>
          </w:rPr>
          <w:delText>n(%)</w:delText>
        </w:r>
      </w:del>
      <w:r>
        <w:rPr>
          <w:rFonts w:hint="default" w:ascii="Times New Roman" w:hAnsi="Times New Roman" w:eastAsia="宋体" w:cs="Times New Roman"/>
          <w:b w:val="0"/>
          <w:bCs w:val="0"/>
          <w:color w:val="auto"/>
          <w:sz w:val="21"/>
          <w:szCs w:val="21"/>
          <w:lang w:val="en-US" w:eastAsia="zh-CN"/>
          <w:rPrChange w:id="632" w:author="乐" w:date="2022-06-30T16:48:44Z">
            <w:rPr>
              <w:rFonts w:hint="eastAsia" w:ascii="Times New Roman" w:hAnsi="Times New Roman" w:cs="Times New Roman"/>
              <w:b w:val="0"/>
              <w:bCs w:val="0"/>
              <w:color w:val="auto"/>
              <w:sz w:val="21"/>
              <w:szCs w:val="21"/>
              <w:lang w:val="en-US" w:eastAsia="zh-CN"/>
            </w:rPr>
          </w:rPrChange>
        </w:rPr>
        <w:t>]</w:t>
      </w:r>
    </w:p>
    <w:tbl>
      <w:tblPr>
        <w:tblStyle w:val="5"/>
        <w:tblW w:w="903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7"/>
        <w:gridCol w:w="581"/>
        <w:gridCol w:w="1017"/>
        <w:gridCol w:w="1299"/>
        <w:gridCol w:w="1159"/>
        <w:gridCol w:w="1348"/>
        <w:gridCol w:w="1275"/>
        <w:gridCol w:w="13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7" w:type="dxa"/>
            <w:vMerge w:val="restar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34" w:author="乐" w:date="2022-06-30T16:24:56Z">
                  <w:rPr>
                    <w:rFonts w:hint="default" w:ascii="Times New Roman" w:hAnsi="Times New Roman" w:cs="Times New Roman"/>
                    <w:b w:val="0"/>
                    <w:bCs w:val="0"/>
                    <w:color w:val="auto"/>
                    <w:sz w:val="21"/>
                    <w:szCs w:val="21"/>
                    <w:vertAlign w:val="baseline"/>
                    <w:lang w:val="en-US" w:eastAsia="zh-CN"/>
                  </w:rPr>
                </w:rPrChange>
              </w:rPr>
              <w:pPrChange w:id="63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35" w:author="乐" w:date="2022-06-30T16:24:56Z">
                  <w:rPr>
                    <w:rFonts w:hint="eastAsia" w:ascii="Times New Roman" w:hAnsi="Times New Roman" w:cs="Times New Roman"/>
                    <w:b w:val="0"/>
                    <w:bCs w:val="0"/>
                    <w:color w:val="auto"/>
                    <w:sz w:val="21"/>
                    <w:szCs w:val="21"/>
                    <w:vertAlign w:val="baseline"/>
                    <w:lang w:val="en-US" w:eastAsia="zh-CN"/>
                  </w:rPr>
                </w:rPrChange>
              </w:rPr>
              <w:t>组别</w:t>
            </w:r>
          </w:p>
        </w:tc>
        <w:tc>
          <w:tcPr>
            <w:tcW w:w="581" w:type="dxa"/>
            <w:vMerge w:val="restar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37" w:author="乐" w:date="2022-06-30T16:24:56Z">
                  <w:rPr>
                    <w:rFonts w:hint="default" w:ascii="Times New Roman" w:hAnsi="Times New Roman" w:cs="Times New Roman"/>
                    <w:b w:val="0"/>
                    <w:bCs w:val="0"/>
                    <w:color w:val="auto"/>
                    <w:sz w:val="21"/>
                    <w:szCs w:val="21"/>
                    <w:vertAlign w:val="baseline"/>
                    <w:lang w:val="en-US" w:eastAsia="zh-CN"/>
                  </w:rPr>
                </w:rPrChange>
              </w:rPr>
              <w:pPrChange w:id="63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del w:id="638" w:author="乐" w:date="2022-06-30T16:42:39Z">
              <w:r>
                <w:rPr>
                  <w:rFonts w:hint="default" w:ascii="Times New Roman" w:hAnsi="Times New Roman" w:eastAsia="宋体" w:cs="Times New Roman"/>
                  <w:b w:val="0"/>
                  <w:bCs w:val="0"/>
                  <w:color w:val="auto"/>
                  <w:sz w:val="21"/>
                  <w:szCs w:val="21"/>
                  <w:vertAlign w:val="baseline"/>
                  <w:lang w:val="en-US" w:eastAsia="zh-CN"/>
                  <w:rPrChange w:id="639" w:author="乐" w:date="2022-06-30T16:24:56Z">
                    <w:rPr>
                      <w:rFonts w:hint="eastAsia" w:ascii="Times New Roman" w:hAnsi="Times New Roman" w:cs="Times New Roman"/>
                      <w:b w:val="0"/>
                      <w:bCs w:val="0"/>
                      <w:color w:val="auto"/>
                      <w:sz w:val="21"/>
                      <w:szCs w:val="21"/>
                      <w:vertAlign w:val="baseline"/>
                      <w:lang w:val="en-US" w:eastAsia="zh-CN"/>
                    </w:rPr>
                  </w:rPrChange>
                </w:rPr>
                <w:delText>例数</w:delText>
              </w:r>
            </w:del>
            <w:ins w:id="640" w:author="乐" w:date="2022-06-30T16:42:40Z">
              <w:r>
                <w:rPr>
                  <w:rFonts w:hint="eastAsia" w:ascii="Times New Roman" w:hAnsi="Times New Roman" w:eastAsia="宋体" w:cs="Times New Roman"/>
                  <w:b w:val="0"/>
                  <w:bCs w:val="0"/>
                  <w:color w:val="auto"/>
                  <w:sz w:val="21"/>
                  <w:szCs w:val="21"/>
                  <w:vertAlign w:val="baseline"/>
                  <w:lang w:val="en-US" w:eastAsia="zh-CN"/>
                </w:rPr>
                <w:t>n</w:t>
              </w:r>
            </w:ins>
          </w:p>
        </w:tc>
        <w:tc>
          <w:tcPr>
            <w:tcW w:w="2316" w:type="dxa"/>
            <w:gridSpan w:val="2"/>
            <w:tcBorders>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vertAlign w:val="baseline"/>
                <w:lang w:val="en-US" w:eastAsia="zh-CN"/>
                <w:rPrChange w:id="642" w:author="乐" w:date="2022-06-30T16:24:56Z">
                  <w:rPr>
                    <w:rFonts w:hint="eastAsia" w:ascii="Times New Roman" w:hAnsi="Times New Roman" w:cs="Times New Roman"/>
                    <w:b w:val="0"/>
                    <w:bCs w:val="0"/>
                    <w:color w:val="auto"/>
                    <w:sz w:val="21"/>
                    <w:szCs w:val="21"/>
                    <w:vertAlign w:val="baseline"/>
                    <w:lang w:val="en-US" w:eastAsia="zh-CN"/>
                  </w:rPr>
                </w:rPrChange>
              </w:rPr>
              <w:pPrChange w:id="64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43" w:author="乐" w:date="2022-06-30T16:24:56Z">
                  <w:rPr>
                    <w:rFonts w:hint="eastAsia" w:ascii="Times New Roman" w:hAnsi="Times New Roman" w:cs="Times New Roman"/>
                    <w:b w:val="0"/>
                    <w:bCs w:val="0"/>
                    <w:color w:val="auto"/>
                    <w:sz w:val="21"/>
                    <w:szCs w:val="21"/>
                    <w:vertAlign w:val="baseline"/>
                    <w:lang w:val="en-US" w:eastAsia="zh-CN"/>
                  </w:rPr>
                </w:rPrChange>
              </w:rPr>
              <w:t>无衰弱</w:t>
            </w:r>
          </w:p>
        </w:tc>
        <w:tc>
          <w:tcPr>
            <w:tcW w:w="2507" w:type="dxa"/>
            <w:gridSpan w:val="2"/>
            <w:tcBorders>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45" w:author="乐" w:date="2022-06-30T16:24:56Z">
                  <w:rPr>
                    <w:rFonts w:hint="default" w:ascii="Times New Roman" w:hAnsi="Times New Roman" w:cs="Times New Roman"/>
                    <w:b w:val="0"/>
                    <w:bCs w:val="0"/>
                    <w:color w:val="auto"/>
                    <w:sz w:val="21"/>
                    <w:szCs w:val="21"/>
                    <w:vertAlign w:val="baseline"/>
                    <w:lang w:val="en-US" w:eastAsia="zh-CN"/>
                  </w:rPr>
                </w:rPrChange>
              </w:rPr>
              <w:pPrChange w:id="64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46" w:author="乐" w:date="2022-06-30T16:24:56Z">
                  <w:rPr>
                    <w:rFonts w:hint="eastAsia" w:ascii="Times New Roman" w:hAnsi="Times New Roman" w:cs="Times New Roman"/>
                    <w:b w:val="0"/>
                    <w:bCs w:val="0"/>
                    <w:color w:val="auto"/>
                    <w:sz w:val="21"/>
                    <w:szCs w:val="21"/>
                    <w:vertAlign w:val="baseline"/>
                    <w:lang w:val="en-US" w:eastAsia="zh-CN"/>
                  </w:rPr>
                </w:rPrChange>
              </w:rPr>
              <w:t>衰弱前期</w:t>
            </w:r>
          </w:p>
        </w:tc>
        <w:tc>
          <w:tcPr>
            <w:tcW w:w="2642" w:type="dxa"/>
            <w:gridSpan w:val="2"/>
            <w:tcBorders>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48" w:author="乐" w:date="2022-06-30T16:24:56Z">
                  <w:rPr>
                    <w:rFonts w:hint="default" w:ascii="Times New Roman" w:hAnsi="Times New Roman" w:cs="Times New Roman"/>
                    <w:b w:val="0"/>
                    <w:bCs w:val="0"/>
                    <w:color w:val="auto"/>
                    <w:sz w:val="21"/>
                    <w:szCs w:val="21"/>
                    <w:vertAlign w:val="baseline"/>
                    <w:lang w:val="en-US" w:eastAsia="zh-CN"/>
                  </w:rPr>
                </w:rPrChange>
              </w:rPr>
              <w:pPrChange w:id="64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49" w:author="乐" w:date="2022-06-30T16:24:56Z">
                  <w:rPr>
                    <w:rFonts w:hint="eastAsia" w:ascii="Times New Roman" w:hAnsi="Times New Roman" w:cs="Times New Roman"/>
                    <w:b w:val="0"/>
                    <w:bCs w:val="0"/>
                    <w:color w:val="auto"/>
                    <w:sz w:val="21"/>
                    <w:szCs w:val="21"/>
                    <w:vertAlign w:val="baseline"/>
                    <w:lang w:val="en-US" w:eastAsia="zh-CN"/>
                  </w:rPr>
                </w:rPrChange>
              </w:rPr>
              <w:t>衰弱期</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7" w:type="dxa"/>
            <w:vMerge w:val="continue"/>
            <w:tcBorders>
              <w:top w:val="single" w:color="auto" w:sz="4" w:space="0"/>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51" w:author="乐" w:date="2022-06-30T16:24:56Z">
                  <w:rPr>
                    <w:rFonts w:hint="default" w:ascii="Times New Roman" w:hAnsi="Times New Roman" w:cs="Times New Roman"/>
                    <w:b w:val="0"/>
                    <w:bCs w:val="0"/>
                    <w:color w:val="auto"/>
                    <w:sz w:val="21"/>
                    <w:szCs w:val="21"/>
                    <w:vertAlign w:val="baseline"/>
                    <w:lang w:val="en-US" w:eastAsia="zh-CN"/>
                  </w:rPr>
                </w:rPrChange>
              </w:rPr>
              <w:pPrChange w:id="65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581" w:type="dxa"/>
            <w:vMerge w:val="continue"/>
            <w:tcBorders>
              <w:top w:val="single" w:color="auto" w:sz="4" w:space="0"/>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53" w:author="乐" w:date="2022-06-30T16:24:56Z">
                  <w:rPr>
                    <w:rFonts w:hint="default" w:ascii="Times New Roman" w:hAnsi="Times New Roman" w:cs="Times New Roman"/>
                    <w:b w:val="0"/>
                    <w:bCs w:val="0"/>
                    <w:color w:val="auto"/>
                    <w:sz w:val="21"/>
                    <w:szCs w:val="21"/>
                    <w:vertAlign w:val="baseline"/>
                    <w:lang w:val="en-US" w:eastAsia="zh-CN"/>
                  </w:rPr>
                </w:rPrChange>
              </w:rPr>
              <w:pPrChange w:id="65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1017"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55" w:author="乐" w:date="2022-06-30T16:24:56Z">
                  <w:rPr>
                    <w:rFonts w:hint="default" w:ascii="Times New Roman" w:hAnsi="Times New Roman" w:cs="Times New Roman"/>
                    <w:b w:val="0"/>
                    <w:bCs w:val="0"/>
                    <w:color w:val="auto"/>
                    <w:sz w:val="21"/>
                    <w:szCs w:val="21"/>
                    <w:vertAlign w:val="baseline"/>
                    <w:lang w:val="en-US" w:eastAsia="zh-CN"/>
                  </w:rPr>
                </w:rPrChange>
              </w:rPr>
              <w:pPrChange w:id="65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56"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299"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58" w:author="乐" w:date="2022-06-30T16:24:56Z">
                  <w:rPr>
                    <w:rFonts w:hint="default" w:ascii="Times New Roman" w:hAnsi="Times New Roman" w:cs="Times New Roman"/>
                    <w:b w:val="0"/>
                    <w:bCs w:val="0"/>
                    <w:color w:val="auto"/>
                    <w:sz w:val="21"/>
                    <w:szCs w:val="21"/>
                    <w:vertAlign w:val="baseline"/>
                    <w:lang w:val="en-US" w:eastAsia="zh-CN"/>
                  </w:rPr>
                </w:rPrChange>
              </w:rPr>
              <w:pPrChange w:id="65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lang w:val="en-US" w:eastAsia="zh-CN"/>
                <w:rPrChange w:id="659" w:author="乐" w:date="2022-06-30T16:24:56Z">
                  <w:rPr>
                    <w:rFonts w:hint="eastAsia" w:ascii="Times New Roman" w:hAnsi="Times New Roman" w:cs="Times New Roman"/>
                    <w:b w:val="0"/>
                    <w:bCs w:val="0"/>
                    <w:color w:val="auto"/>
                    <w:sz w:val="21"/>
                    <w:szCs w:val="21"/>
                    <w:lang w:val="en-US" w:eastAsia="zh-CN"/>
                  </w:rPr>
                </w:rPrChange>
              </w:rPr>
              <w:t>干预后</w:t>
            </w:r>
          </w:p>
        </w:tc>
        <w:tc>
          <w:tcPr>
            <w:tcW w:w="1159"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61" w:author="乐" w:date="2022-06-30T16:24:56Z">
                  <w:rPr>
                    <w:rFonts w:hint="default" w:ascii="Times New Roman" w:hAnsi="Times New Roman" w:cs="Times New Roman"/>
                    <w:b w:val="0"/>
                    <w:bCs w:val="0"/>
                    <w:color w:val="auto"/>
                    <w:sz w:val="21"/>
                    <w:szCs w:val="21"/>
                    <w:vertAlign w:val="baseline"/>
                    <w:lang w:val="en-US" w:eastAsia="zh-CN"/>
                  </w:rPr>
                </w:rPrChange>
              </w:rPr>
              <w:pPrChange w:id="66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62"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348"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lang w:val="en-US" w:eastAsia="zh-CN"/>
                <w:rPrChange w:id="664" w:author="乐" w:date="2022-06-30T16:24:56Z">
                  <w:rPr>
                    <w:rFonts w:hint="eastAsia" w:ascii="Times New Roman" w:hAnsi="Times New Roman" w:cs="Times New Roman"/>
                    <w:b w:val="0"/>
                    <w:bCs w:val="0"/>
                    <w:color w:val="auto"/>
                    <w:sz w:val="21"/>
                    <w:szCs w:val="21"/>
                    <w:lang w:val="en-US" w:eastAsia="zh-CN"/>
                  </w:rPr>
                </w:rPrChange>
              </w:rPr>
              <w:pPrChange w:id="66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lang w:val="en-US" w:eastAsia="zh-CN"/>
                <w:rPrChange w:id="665" w:author="乐" w:date="2022-06-30T16:24:56Z">
                  <w:rPr>
                    <w:rFonts w:hint="eastAsia" w:ascii="Times New Roman" w:hAnsi="Times New Roman" w:cs="Times New Roman"/>
                    <w:b w:val="0"/>
                    <w:bCs w:val="0"/>
                    <w:color w:val="auto"/>
                    <w:sz w:val="21"/>
                    <w:szCs w:val="21"/>
                    <w:lang w:val="en-US" w:eastAsia="zh-CN"/>
                  </w:rPr>
                </w:rPrChange>
              </w:rPr>
              <w:t>干预后</w:t>
            </w:r>
          </w:p>
        </w:tc>
        <w:tc>
          <w:tcPr>
            <w:tcW w:w="1275"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lang w:val="en-US" w:eastAsia="zh-CN"/>
                <w:rPrChange w:id="667" w:author="乐" w:date="2022-06-30T16:24:56Z">
                  <w:rPr>
                    <w:rFonts w:hint="eastAsia" w:ascii="Times New Roman" w:hAnsi="Times New Roman" w:cs="Times New Roman"/>
                    <w:b w:val="0"/>
                    <w:bCs w:val="0"/>
                    <w:color w:val="auto"/>
                    <w:sz w:val="21"/>
                    <w:szCs w:val="21"/>
                    <w:lang w:val="en-US" w:eastAsia="zh-CN"/>
                  </w:rPr>
                </w:rPrChange>
              </w:rPr>
              <w:pPrChange w:id="66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68"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367"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lang w:val="en-US" w:eastAsia="zh-CN"/>
                <w:rPrChange w:id="670" w:author="乐" w:date="2022-06-30T16:24:56Z">
                  <w:rPr>
                    <w:rFonts w:hint="eastAsia" w:ascii="Times New Roman" w:hAnsi="Times New Roman" w:cs="Times New Roman"/>
                    <w:b w:val="0"/>
                    <w:bCs w:val="0"/>
                    <w:color w:val="auto"/>
                    <w:sz w:val="21"/>
                    <w:szCs w:val="21"/>
                    <w:lang w:val="en-US" w:eastAsia="zh-CN"/>
                  </w:rPr>
                </w:rPrChange>
              </w:rPr>
              <w:pPrChange w:id="66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lang w:val="en-US" w:eastAsia="zh-CN"/>
                <w:rPrChange w:id="671" w:author="乐" w:date="2022-06-30T16:24:56Z">
                  <w:rPr>
                    <w:rFonts w:hint="eastAsia" w:ascii="Times New Roman" w:hAnsi="Times New Roman" w:cs="Times New Roman"/>
                    <w:b w:val="0"/>
                    <w:bCs w:val="0"/>
                    <w:color w:val="auto"/>
                    <w:sz w:val="21"/>
                    <w:szCs w:val="21"/>
                    <w:lang w:val="en-US" w:eastAsia="zh-CN"/>
                  </w:rPr>
                </w:rPrChange>
              </w:rPr>
              <w:t>干预后</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7" w:type="dxa"/>
            <w:tcBorders>
              <w:top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73" w:author="乐" w:date="2022-06-30T16:24:56Z">
                  <w:rPr>
                    <w:rFonts w:hint="default" w:ascii="Times New Roman" w:hAnsi="Times New Roman" w:cs="Times New Roman"/>
                    <w:b w:val="0"/>
                    <w:bCs w:val="0"/>
                    <w:color w:val="auto"/>
                    <w:sz w:val="21"/>
                    <w:szCs w:val="21"/>
                    <w:vertAlign w:val="baseline"/>
                    <w:lang w:val="en-US" w:eastAsia="zh-CN"/>
                  </w:rPr>
                </w:rPrChange>
              </w:rPr>
              <w:pPrChange w:id="67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74" w:author="乐" w:date="2022-06-30T16:24:56Z">
                  <w:rPr>
                    <w:rFonts w:hint="eastAsia" w:ascii="Times New Roman" w:hAnsi="Times New Roman" w:cs="Times New Roman"/>
                    <w:b w:val="0"/>
                    <w:bCs w:val="0"/>
                    <w:color w:val="auto"/>
                    <w:sz w:val="21"/>
                    <w:szCs w:val="21"/>
                    <w:vertAlign w:val="baseline"/>
                    <w:lang w:val="en-US" w:eastAsia="zh-CN"/>
                  </w:rPr>
                </w:rPrChange>
              </w:rPr>
              <w:t>对照组</w:t>
            </w:r>
          </w:p>
        </w:tc>
        <w:tc>
          <w:tcPr>
            <w:tcW w:w="581" w:type="dxa"/>
            <w:tcBorders>
              <w:top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76" w:author="乐" w:date="2022-06-30T16:24:56Z">
                  <w:rPr>
                    <w:rFonts w:hint="default" w:ascii="Times New Roman" w:hAnsi="Times New Roman" w:cs="Times New Roman"/>
                    <w:b w:val="0"/>
                    <w:bCs w:val="0"/>
                    <w:color w:val="auto"/>
                    <w:sz w:val="21"/>
                    <w:szCs w:val="21"/>
                    <w:vertAlign w:val="baseline"/>
                    <w:lang w:val="en-US" w:eastAsia="zh-CN"/>
                  </w:rPr>
                </w:rPrChange>
              </w:rPr>
              <w:pPrChange w:id="67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77"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1017" w:type="dxa"/>
            <w:tcBorders>
              <w:top w:val="single" w:color="auto" w:sz="4" w:space="0"/>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679" w:author="乐" w:date="2022-06-30T16:24:56Z">
                  <w:rPr>
                    <w:rFonts w:hint="default" w:ascii="Times New Roman" w:hAnsi="Times New Roman" w:cs="Times New Roman"/>
                    <w:b w:val="0"/>
                    <w:bCs w:val="0"/>
                    <w:color w:val="auto"/>
                    <w:sz w:val="21"/>
                    <w:szCs w:val="21"/>
                    <w:vertAlign w:val="baseline"/>
                    <w:lang w:val="en-US" w:eastAsia="zh-CN"/>
                  </w:rPr>
                </w:rPrChange>
              </w:rPr>
              <w:pPrChange w:id="678"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80" w:author="乐" w:date="2022-06-30T16:24:56Z">
                  <w:rPr>
                    <w:rFonts w:hint="eastAsia" w:ascii="Times New Roman" w:hAnsi="Times New Roman" w:cs="Times New Roman"/>
                    <w:b w:val="0"/>
                    <w:bCs w:val="0"/>
                    <w:color w:val="auto"/>
                    <w:sz w:val="21"/>
                    <w:szCs w:val="21"/>
                    <w:vertAlign w:val="baseline"/>
                    <w:lang w:val="en-US" w:eastAsia="zh-CN"/>
                  </w:rPr>
                </w:rPrChange>
              </w:rPr>
              <w:t>0</w:t>
            </w:r>
            <w:ins w:id="681" w:author="乐" w:date="2022-06-30T16:50:14Z">
              <w:r>
                <w:rPr>
                  <w:rFonts w:hint="eastAsia" w:ascii="Times New Roman" w:hAnsi="Times New Roman" w:eastAsia="宋体" w:cs="Times New Roman"/>
                  <w:b w:val="0"/>
                  <w:bCs w:val="0"/>
                  <w:color w:val="auto"/>
                  <w:sz w:val="21"/>
                  <w:szCs w:val="21"/>
                  <w:vertAlign w:val="baseline"/>
                  <w:lang w:val="en-US" w:eastAsia="zh-CN"/>
                </w:rPr>
                <w:t>（</w:t>
              </w:r>
            </w:ins>
            <w:ins w:id="682" w:author="乐" w:date="2022-06-30T16:50:15Z">
              <w:r>
                <w:rPr>
                  <w:rFonts w:hint="eastAsia" w:ascii="Times New Roman" w:hAnsi="Times New Roman" w:eastAsia="宋体" w:cs="Times New Roman"/>
                  <w:b w:val="0"/>
                  <w:bCs w:val="0"/>
                  <w:color w:val="auto"/>
                  <w:sz w:val="21"/>
                  <w:szCs w:val="21"/>
                  <w:vertAlign w:val="baseline"/>
                  <w:lang w:val="en-US" w:eastAsia="zh-CN"/>
                </w:rPr>
                <w:t>0.0</w:t>
              </w:r>
            </w:ins>
            <w:ins w:id="683" w:author="乐" w:date="2022-06-30T16:50:16Z">
              <w:r>
                <w:rPr>
                  <w:rFonts w:hint="eastAsia" w:ascii="Times New Roman" w:hAnsi="Times New Roman" w:eastAsia="宋体" w:cs="Times New Roman"/>
                  <w:b w:val="0"/>
                  <w:bCs w:val="0"/>
                  <w:color w:val="auto"/>
                  <w:sz w:val="21"/>
                  <w:szCs w:val="21"/>
                  <w:vertAlign w:val="baseline"/>
                  <w:lang w:val="en-US" w:eastAsia="zh-CN"/>
                </w:rPr>
                <w:t>0</w:t>
              </w:r>
            </w:ins>
            <w:ins w:id="684" w:author="乐" w:date="2022-06-30T16:50:14Z">
              <w:r>
                <w:rPr>
                  <w:rFonts w:hint="eastAsia" w:ascii="Times New Roman" w:hAnsi="Times New Roman" w:eastAsia="宋体" w:cs="Times New Roman"/>
                  <w:b w:val="0"/>
                  <w:bCs w:val="0"/>
                  <w:color w:val="auto"/>
                  <w:sz w:val="21"/>
                  <w:szCs w:val="21"/>
                  <w:vertAlign w:val="baseline"/>
                  <w:lang w:val="en-US" w:eastAsia="zh-CN"/>
                </w:rPr>
                <w:t>）</w:t>
              </w:r>
            </w:ins>
          </w:p>
        </w:tc>
        <w:tc>
          <w:tcPr>
            <w:tcW w:w="1299" w:type="dxa"/>
            <w:tcBorders>
              <w:top w:val="single" w:color="auto" w:sz="4" w:space="0"/>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86" w:author="乐" w:date="2022-06-30T16:24:56Z">
                  <w:rPr>
                    <w:rFonts w:hint="default" w:ascii="Times New Roman" w:hAnsi="Times New Roman" w:cs="Times New Roman"/>
                    <w:b w:val="0"/>
                    <w:bCs w:val="0"/>
                    <w:color w:val="auto"/>
                    <w:sz w:val="21"/>
                    <w:szCs w:val="21"/>
                    <w:vertAlign w:val="baseline"/>
                    <w:lang w:val="en-US" w:eastAsia="zh-CN"/>
                  </w:rPr>
                </w:rPrChange>
              </w:rPr>
              <w:pPrChange w:id="68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87" w:author="乐" w:date="2022-06-30T16:24:56Z">
                  <w:rPr>
                    <w:rFonts w:hint="eastAsia" w:ascii="Times New Roman" w:hAnsi="Times New Roman" w:cs="Times New Roman"/>
                    <w:b w:val="0"/>
                    <w:bCs w:val="0"/>
                    <w:color w:val="auto"/>
                    <w:sz w:val="21"/>
                    <w:szCs w:val="21"/>
                    <w:vertAlign w:val="baseline"/>
                    <w:lang w:val="en-US" w:eastAsia="zh-CN"/>
                  </w:rPr>
                </w:rPrChange>
              </w:rPr>
              <w:t>2（5.00）</w:t>
            </w:r>
          </w:p>
        </w:tc>
        <w:tc>
          <w:tcPr>
            <w:tcW w:w="1159" w:type="dxa"/>
            <w:tcBorders>
              <w:top w:val="single" w:color="auto" w:sz="4" w:space="0"/>
              <w:tl2br w:val="nil"/>
              <w:tr2bl w:val="nil"/>
            </w:tcBorders>
            <w:vAlign w:val="top"/>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689" w:author="乐" w:date="2022-06-30T16:24:56Z">
                  <w:rPr>
                    <w:rFonts w:hint="default" w:ascii="Times New Roman" w:hAnsi="Times New Roman" w:cs="Times New Roman"/>
                    <w:b w:val="0"/>
                    <w:bCs w:val="0"/>
                    <w:color w:val="auto"/>
                    <w:sz w:val="21"/>
                    <w:szCs w:val="21"/>
                    <w:vertAlign w:val="baseline"/>
                    <w:lang w:val="en-US" w:eastAsia="zh-CN"/>
                  </w:rPr>
                </w:rPrChange>
              </w:rPr>
              <w:pPrChange w:id="688"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90" w:author="乐" w:date="2022-06-30T16:24:56Z">
                  <w:rPr>
                    <w:rFonts w:hint="eastAsia" w:ascii="Times New Roman" w:hAnsi="Times New Roman" w:cs="Times New Roman"/>
                    <w:b w:val="0"/>
                    <w:bCs w:val="0"/>
                    <w:color w:val="auto"/>
                    <w:sz w:val="21"/>
                    <w:szCs w:val="21"/>
                    <w:vertAlign w:val="baseline"/>
                    <w:lang w:val="en-US" w:eastAsia="zh-CN"/>
                  </w:rPr>
                </w:rPrChange>
              </w:rPr>
              <w:t>15（37.50）</w:t>
            </w:r>
          </w:p>
        </w:tc>
        <w:tc>
          <w:tcPr>
            <w:tcW w:w="1348" w:type="dxa"/>
            <w:tcBorders>
              <w:top w:val="single" w:color="auto" w:sz="4" w:space="0"/>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vertAlign w:val="baseline"/>
                <w:lang w:val="en-US" w:eastAsia="zh-CN"/>
                <w:rPrChange w:id="692" w:author="乐" w:date="2022-06-30T16:24:56Z">
                  <w:rPr>
                    <w:rFonts w:hint="eastAsia" w:ascii="Times New Roman" w:hAnsi="Times New Roman" w:cs="Times New Roman"/>
                    <w:b w:val="0"/>
                    <w:bCs w:val="0"/>
                    <w:color w:val="auto"/>
                    <w:sz w:val="21"/>
                    <w:szCs w:val="21"/>
                    <w:vertAlign w:val="baseline"/>
                    <w:lang w:val="en-US" w:eastAsia="zh-CN"/>
                  </w:rPr>
                </w:rPrChange>
              </w:rPr>
              <w:pPrChange w:id="69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93" w:author="乐" w:date="2022-06-30T16:24:56Z">
                  <w:rPr>
                    <w:rFonts w:hint="eastAsia" w:ascii="Times New Roman" w:hAnsi="Times New Roman" w:cs="Times New Roman"/>
                    <w:b w:val="0"/>
                    <w:bCs w:val="0"/>
                    <w:color w:val="auto"/>
                    <w:sz w:val="21"/>
                    <w:szCs w:val="21"/>
                    <w:vertAlign w:val="baseline"/>
                    <w:lang w:val="en-US" w:eastAsia="zh-CN"/>
                  </w:rPr>
                </w:rPrChange>
              </w:rPr>
              <w:t>24（60.00）</w:t>
            </w:r>
            <w:ins w:id="694" w:author="乐" w:date="2022-06-30T16:42:15Z">
              <w:r>
                <w:rPr>
                  <w:rFonts w:hint="default" w:ascii="Times New Roman" w:hAnsi="Times New Roman" w:cs="Times New Roman"/>
                  <w:szCs w:val="21"/>
                </w:rPr>
                <w:t>*</w:t>
              </w:r>
            </w:ins>
            <w:del w:id="695" w:author="乐" w:date="2022-06-30T16:42:15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275" w:type="dxa"/>
            <w:tcBorders>
              <w:top w:val="single" w:color="auto" w:sz="4" w:space="0"/>
              <w:tl2br w:val="nil"/>
              <w:tr2bl w:val="nil"/>
            </w:tcBorders>
            <w:vAlign w:val="top"/>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vertAlign w:val="baseline"/>
                <w:lang w:val="en-US" w:eastAsia="zh-CN"/>
                <w:rPrChange w:id="697" w:author="乐" w:date="2022-06-30T16:24:56Z">
                  <w:rPr>
                    <w:rFonts w:hint="eastAsia" w:ascii="Times New Roman" w:hAnsi="Times New Roman" w:cs="Times New Roman"/>
                    <w:b w:val="0"/>
                    <w:bCs w:val="0"/>
                    <w:color w:val="auto"/>
                    <w:sz w:val="21"/>
                    <w:szCs w:val="21"/>
                    <w:vertAlign w:val="baseline"/>
                    <w:lang w:val="en-US" w:eastAsia="zh-CN"/>
                  </w:rPr>
                </w:rPrChange>
              </w:rPr>
              <w:pPrChange w:id="696"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698" w:author="乐" w:date="2022-06-30T16:24:56Z">
                  <w:rPr>
                    <w:rFonts w:hint="eastAsia" w:ascii="Times New Roman" w:hAnsi="Times New Roman" w:cs="Times New Roman"/>
                    <w:b w:val="0"/>
                    <w:bCs w:val="0"/>
                    <w:color w:val="auto"/>
                    <w:sz w:val="21"/>
                    <w:szCs w:val="21"/>
                    <w:vertAlign w:val="baseline"/>
                    <w:lang w:val="en-US" w:eastAsia="zh-CN"/>
                  </w:rPr>
                </w:rPrChange>
              </w:rPr>
              <w:t>25（62.50）</w:t>
            </w:r>
          </w:p>
        </w:tc>
        <w:tc>
          <w:tcPr>
            <w:tcW w:w="1367" w:type="dxa"/>
            <w:tcBorders>
              <w:top w:val="single" w:color="auto" w:sz="4" w:space="0"/>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vertAlign w:val="baseline"/>
                <w:lang w:val="en-US" w:eastAsia="zh-CN"/>
                <w:rPrChange w:id="700" w:author="乐" w:date="2022-06-30T16:24:56Z">
                  <w:rPr>
                    <w:rFonts w:hint="eastAsia" w:ascii="Times New Roman" w:hAnsi="Times New Roman" w:cs="Times New Roman"/>
                    <w:b w:val="0"/>
                    <w:bCs w:val="0"/>
                    <w:color w:val="auto"/>
                    <w:sz w:val="21"/>
                    <w:szCs w:val="21"/>
                    <w:vertAlign w:val="baseline"/>
                    <w:lang w:val="en-US" w:eastAsia="zh-CN"/>
                  </w:rPr>
                </w:rPrChange>
              </w:rPr>
              <w:pPrChange w:id="69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01" w:author="乐" w:date="2022-06-30T16:24:56Z">
                  <w:rPr>
                    <w:rFonts w:hint="eastAsia" w:ascii="Times New Roman" w:hAnsi="Times New Roman" w:cs="Times New Roman"/>
                    <w:b w:val="0"/>
                    <w:bCs w:val="0"/>
                    <w:color w:val="auto"/>
                    <w:sz w:val="21"/>
                    <w:szCs w:val="21"/>
                    <w:vertAlign w:val="baseline"/>
                    <w:lang w:val="en-US" w:eastAsia="zh-CN"/>
                  </w:rPr>
                </w:rPrChange>
              </w:rPr>
              <w:t>14（35.00）</w:t>
            </w:r>
            <w:ins w:id="702" w:author="乐" w:date="2022-06-30T16:42:24Z">
              <w:r>
                <w:rPr>
                  <w:rFonts w:hint="default" w:ascii="Times New Roman" w:hAnsi="Times New Roman" w:cs="Times New Roman"/>
                  <w:szCs w:val="21"/>
                </w:rPr>
                <w:t>*</w:t>
              </w:r>
            </w:ins>
            <w:del w:id="703" w:author="乐" w:date="2022-06-30T16:42:24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705" w:author="乐" w:date="2022-06-30T16:24:56Z">
                  <w:rPr>
                    <w:rFonts w:hint="default" w:ascii="Times New Roman" w:hAnsi="Times New Roman" w:cs="Times New Roman"/>
                    <w:b w:val="0"/>
                    <w:bCs w:val="0"/>
                    <w:color w:val="auto"/>
                    <w:sz w:val="21"/>
                    <w:szCs w:val="21"/>
                    <w:vertAlign w:val="baseline"/>
                    <w:lang w:val="en-US" w:eastAsia="zh-CN"/>
                  </w:rPr>
                </w:rPrChange>
              </w:rPr>
              <w:pPrChange w:id="70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06" w:author="乐" w:date="2022-06-30T16:24:56Z">
                  <w:rPr>
                    <w:rFonts w:hint="eastAsia" w:ascii="Times New Roman" w:hAnsi="Times New Roman" w:cs="Times New Roman"/>
                    <w:b w:val="0"/>
                    <w:bCs w:val="0"/>
                    <w:color w:val="auto"/>
                    <w:sz w:val="21"/>
                    <w:szCs w:val="21"/>
                    <w:vertAlign w:val="baseline"/>
                    <w:lang w:val="en-US" w:eastAsia="zh-CN"/>
                  </w:rPr>
                </w:rPrChange>
              </w:rPr>
              <w:t>观察组</w:t>
            </w:r>
          </w:p>
        </w:tc>
        <w:tc>
          <w:tcPr>
            <w:tcW w:w="58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708" w:author="乐" w:date="2022-06-30T16:24:56Z">
                  <w:rPr>
                    <w:rFonts w:hint="default" w:ascii="Times New Roman" w:hAnsi="Times New Roman" w:cs="Times New Roman"/>
                    <w:b w:val="0"/>
                    <w:bCs w:val="0"/>
                    <w:color w:val="auto"/>
                    <w:sz w:val="21"/>
                    <w:szCs w:val="21"/>
                    <w:vertAlign w:val="baseline"/>
                    <w:lang w:val="en-US" w:eastAsia="zh-CN"/>
                  </w:rPr>
                </w:rPrChange>
              </w:rPr>
              <w:pPrChange w:id="70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09"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1017"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11" w:author="乐" w:date="2022-06-30T16:24:56Z">
                  <w:rPr>
                    <w:rFonts w:hint="default" w:ascii="Times New Roman" w:hAnsi="Times New Roman" w:cs="Times New Roman"/>
                    <w:b w:val="0"/>
                    <w:bCs w:val="0"/>
                    <w:color w:val="auto"/>
                    <w:sz w:val="21"/>
                    <w:szCs w:val="21"/>
                    <w:vertAlign w:val="baseline"/>
                    <w:lang w:val="en-US" w:eastAsia="zh-CN"/>
                  </w:rPr>
                </w:rPrChange>
              </w:rPr>
              <w:pPrChange w:id="710"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12" w:author="乐" w:date="2022-06-30T16:24:56Z">
                  <w:rPr>
                    <w:rFonts w:hint="eastAsia" w:ascii="Times New Roman" w:hAnsi="Times New Roman" w:cs="Times New Roman"/>
                    <w:b w:val="0"/>
                    <w:bCs w:val="0"/>
                    <w:color w:val="auto"/>
                    <w:sz w:val="21"/>
                    <w:szCs w:val="21"/>
                    <w:vertAlign w:val="baseline"/>
                    <w:lang w:val="en-US" w:eastAsia="zh-CN"/>
                  </w:rPr>
                </w:rPrChange>
              </w:rPr>
              <w:t>0</w:t>
            </w:r>
            <w:ins w:id="713" w:author="乐" w:date="2022-06-30T16:50:19Z">
              <w:r>
                <w:rPr>
                  <w:rFonts w:hint="eastAsia" w:ascii="Times New Roman" w:hAnsi="Times New Roman" w:eastAsia="宋体" w:cs="Times New Roman"/>
                  <w:b w:val="0"/>
                  <w:bCs w:val="0"/>
                  <w:color w:val="auto"/>
                  <w:sz w:val="21"/>
                  <w:szCs w:val="21"/>
                  <w:vertAlign w:val="baseline"/>
                  <w:lang w:val="en-US" w:eastAsia="zh-CN"/>
                </w:rPr>
                <w:t>（</w:t>
              </w:r>
            </w:ins>
            <w:ins w:id="714" w:author="乐" w:date="2022-06-30T16:50:20Z">
              <w:r>
                <w:rPr>
                  <w:rFonts w:hint="eastAsia" w:ascii="Times New Roman" w:hAnsi="Times New Roman" w:eastAsia="宋体" w:cs="Times New Roman"/>
                  <w:b w:val="0"/>
                  <w:bCs w:val="0"/>
                  <w:color w:val="auto"/>
                  <w:sz w:val="21"/>
                  <w:szCs w:val="21"/>
                  <w:vertAlign w:val="baseline"/>
                  <w:lang w:val="en-US" w:eastAsia="zh-CN"/>
                </w:rPr>
                <w:t>0.</w:t>
              </w:r>
            </w:ins>
            <w:ins w:id="715" w:author="乐" w:date="2022-06-30T16:50:21Z">
              <w:r>
                <w:rPr>
                  <w:rFonts w:hint="eastAsia" w:ascii="Times New Roman" w:hAnsi="Times New Roman" w:eastAsia="宋体" w:cs="Times New Roman"/>
                  <w:b w:val="0"/>
                  <w:bCs w:val="0"/>
                  <w:color w:val="auto"/>
                  <w:sz w:val="21"/>
                  <w:szCs w:val="21"/>
                  <w:vertAlign w:val="baseline"/>
                  <w:lang w:val="en-US" w:eastAsia="zh-CN"/>
                </w:rPr>
                <w:t>00</w:t>
              </w:r>
            </w:ins>
            <w:ins w:id="716" w:author="乐" w:date="2022-06-30T16:50:19Z">
              <w:r>
                <w:rPr>
                  <w:rFonts w:hint="eastAsia" w:ascii="Times New Roman" w:hAnsi="Times New Roman" w:eastAsia="宋体" w:cs="Times New Roman"/>
                  <w:b w:val="0"/>
                  <w:bCs w:val="0"/>
                  <w:color w:val="auto"/>
                  <w:sz w:val="21"/>
                  <w:szCs w:val="21"/>
                  <w:vertAlign w:val="baseline"/>
                  <w:lang w:val="en-US" w:eastAsia="zh-CN"/>
                </w:rPr>
                <w:t>）</w:t>
              </w:r>
            </w:ins>
          </w:p>
        </w:tc>
        <w:tc>
          <w:tcPr>
            <w:tcW w:w="129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718" w:author="乐" w:date="2022-06-30T16:24:56Z">
                  <w:rPr>
                    <w:rFonts w:hint="default" w:ascii="Times New Roman" w:hAnsi="Times New Roman" w:cs="Times New Roman"/>
                    <w:b w:val="0"/>
                    <w:bCs w:val="0"/>
                    <w:color w:val="auto"/>
                    <w:sz w:val="21"/>
                    <w:szCs w:val="21"/>
                    <w:vertAlign w:val="baseline"/>
                    <w:lang w:val="en-US" w:eastAsia="zh-CN"/>
                  </w:rPr>
                </w:rPrChange>
              </w:rPr>
              <w:pPrChange w:id="71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19" w:author="乐" w:date="2022-06-30T16:24:56Z">
                  <w:rPr>
                    <w:rFonts w:hint="eastAsia" w:ascii="Times New Roman" w:hAnsi="Times New Roman" w:cs="Times New Roman"/>
                    <w:b w:val="0"/>
                    <w:bCs w:val="0"/>
                    <w:color w:val="auto"/>
                    <w:sz w:val="21"/>
                    <w:szCs w:val="21"/>
                    <w:vertAlign w:val="baseline"/>
                    <w:lang w:val="en-US" w:eastAsia="zh-CN"/>
                  </w:rPr>
                </w:rPrChange>
              </w:rPr>
              <w:t>6（15.00）</w:t>
            </w:r>
            <w:ins w:id="720" w:author="乐" w:date="2022-06-30T16:42:12Z">
              <w:r>
                <w:rPr>
                  <w:rFonts w:hint="default" w:ascii="Times New Roman" w:hAnsi="Times New Roman" w:cs="Times New Roman"/>
                  <w:szCs w:val="21"/>
                </w:rPr>
                <w:t>*</w:t>
              </w:r>
            </w:ins>
            <w:del w:id="721" w:author="乐" w:date="2022-06-30T16:42:12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159" w:type="dxa"/>
            <w:tcBorders>
              <w:tl2br w:val="nil"/>
              <w:tr2bl w:val="nil"/>
            </w:tcBorders>
            <w:vAlign w:val="top"/>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723" w:author="乐" w:date="2022-06-30T16:24:56Z">
                  <w:rPr>
                    <w:rFonts w:hint="default" w:ascii="Times New Roman" w:hAnsi="Times New Roman" w:cs="Times New Roman"/>
                    <w:b w:val="0"/>
                    <w:bCs w:val="0"/>
                    <w:color w:val="auto"/>
                    <w:sz w:val="21"/>
                    <w:szCs w:val="21"/>
                    <w:vertAlign w:val="baseline"/>
                    <w:lang w:val="en-US" w:eastAsia="zh-CN"/>
                  </w:rPr>
                </w:rPrChange>
              </w:rPr>
              <w:pPrChange w:id="722"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24" w:author="乐" w:date="2022-06-30T16:24:56Z">
                  <w:rPr>
                    <w:rFonts w:hint="eastAsia" w:ascii="Times New Roman" w:hAnsi="Times New Roman" w:cs="Times New Roman"/>
                    <w:b w:val="0"/>
                    <w:bCs w:val="0"/>
                    <w:color w:val="auto"/>
                    <w:sz w:val="21"/>
                    <w:szCs w:val="21"/>
                    <w:vertAlign w:val="baseline"/>
                    <w:lang w:val="en-US" w:eastAsia="zh-CN"/>
                  </w:rPr>
                </w:rPrChange>
              </w:rPr>
              <w:t>13（32.50）</w:t>
            </w:r>
          </w:p>
        </w:tc>
        <w:tc>
          <w:tcPr>
            <w:tcW w:w="1348"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vertAlign w:val="baseline"/>
                <w:lang w:val="en-US" w:eastAsia="zh-CN"/>
                <w:rPrChange w:id="726" w:author="乐" w:date="2022-06-30T16:24:56Z">
                  <w:rPr>
                    <w:rFonts w:hint="eastAsia" w:ascii="Times New Roman" w:hAnsi="Times New Roman" w:cs="Times New Roman"/>
                    <w:b w:val="0"/>
                    <w:bCs w:val="0"/>
                    <w:color w:val="auto"/>
                    <w:sz w:val="21"/>
                    <w:szCs w:val="21"/>
                    <w:vertAlign w:val="baseline"/>
                    <w:lang w:val="en-US" w:eastAsia="zh-CN"/>
                  </w:rPr>
                </w:rPrChange>
              </w:rPr>
              <w:pPrChange w:id="72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27" w:author="乐" w:date="2022-06-30T16:24:56Z">
                  <w:rPr>
                    <w:rFonts w:hint="eastAsia" w:ascii="Times New Roman" w:hAnsi="Times New Roman" w:cs="Times New Roman"/>
                    <w:b w:val="0"/>
                    <w:bCs w:val="0"/>
                    <w:color w:val="auto"/>
                    <w:sz w:val="21"/>
                    <w:szCs w:val="21"/>
                    <w:vertAlign w:val="baseline"/>
                    <w:lang w:val="en-US" w:eastAsia="zh-CN"/>
                  </w:rPr>
                </w:rPrChange>
              </w:rPr>
              <w:t>30（75.00）</w:t>
            </w:r>
            <w:ins w:id="728" w:author="乐" w:date="2022-06-30T16:42:19Z">
              <w:r>
                <w:rPr>
                  <w:rFonts w:hint="default" w:ascii="Times New Roman" w:hAnsi="Times New Roman" w:cs="Times New Roman"/>
                  <w:szCs w:val="21"/>
                </w:rPr>
                <w:t>*</w:t>
              </w:r>
            </w:ins>
            <w:del w:id="729" w:author="乐" w:date="2022-06-30T16:42:19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275" w:type="dxa"/>
            <w:tcBorders>
              <w:tl2br w:val="nil"/>
              <w:tr2bl w:val="nil"/>
            </w:tcBorders>
            <w:vAlign w:val="top"/>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vertAlign w:val="baseline"/>
                <w:lang w:val="en-US" w:eastAsia="zh-CN"/>
                <w:rPrChange w:id="731" w:author="乐" w:date="2022-06-30T16:24:56Z">
                  <w:rPr>
                    <w:rFonts w:hint="eastAsia" w:ascii="Times New Roman" w:hAnsi="Times New Roman" w:cs="Times New Roman"/>
                    <w:b w:val="0"/>
                    <w:bCs w:val="0"/>
                    <w:color w:val="auto"/>
                    <w:sz w:val="21"/>
                    <w:szCs w:val="21"/>
                    <w:vertAlign w:val="baseline"/>
                    <w:lang w:val="en-US" w:eastAsia="zh-CN"/>
                  </w:rPr>
                </w:rPrChange>
              </w:rPr>
              <w:pPrChange w:id="730"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32" w:author="乐" w:date="2022-06-30T16:24:56Z">
                  <w:rPr>
                    <w:rFonts w:hint="eastAsia" w:ascii="Times New Roman" w:hAnsi="Times New Roman" w:cs="Times New Roman"/>
                    <w:b w:val="0"/>
                    <w:bCs w:val="0"/>
                    <w:color w:val="auto"/>
                    <w:sz w:val="21"/>
                    <w:szCs w:val="21"/>
                    <w:vertAlign w:val="baseline"/>
                    <w:lang w:val="en-US" w:eastAsia="zh-CN"/>
                  </w:rPr>
                </w:rPrChange>
              </w:rPr>
              <w:t>27（67.50）</w:t>
            </w:r>
          </w:p>
        </w:tc>
        <w:tc>
          <w:tcPr>
            <w:tcW w:w="1367"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auto"/>
                <w:sz w:val="21"/>
                <w:szCs w:val="21"/>
                <w:vertAlign w:val="baseline"/>
                <w:lang w:val="en-US" w:eastAsia="zh-CN"/>
                <w:rPrChange w:id="734" w:author="乐" w:date="2022-06-30T16:24:56Z">
                  <w:rPr>
                    <w:rFonts w:hint="eastAsia" w:ascii="Times New Roman" w:hAnsi="Times New Roman" w:cs="Times New Roman"/>
                    <w:b w:val="0"/>
                    <w:bCs w:val="0"/>
                    <w:color w:val="auto"/>
                    <w:sz w:val="21"/>
                    <w:szCs w:val="21"/>
                    <w:vertAlign w:val="baseline"/>
                    <w:lang w:val="en-US" w:eastAsia="zh-CN"/>
                  </w:rPr>
                </w:rPrChange>
              </w:rPr>
              <w:pPrChange w:id="73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35" w:author="乐" w:date="2022-06-30T16:24:56Z">
                  <w:rPr>
                    <w:rFonts w:hint="eastAsia" w:ascii="Times New Roman" w:hAnsi="Times New Roman" w:cs="Times New Roman"/>
                    <w:b w:val="0"/>
                    <w:bCs w:val="0"/>
                    <w:color w:val="auto"/>
                    <w:sz w:val="21"/>
                    <w:szCs w:val="21"/>
                    <w:vertAlign w:val="baseline"/>
                    <w:lang w:val="en-US" w:eastAsia="zh-CN"/>
                  </w:rPr>
                </w:rPrChange>
              </w:rPr>
              <w:t>4（10.00）</w:t>
            </w:r>
            <w:ins w:id="736" w:author="乐" w:date="2022-06-30T16:42:26Z">
              <w:r>
                <w:rPr>
                  <w:rFonts w:hint="default" w:ascii="Times New Roman" w:hAnsi="Times New Roman" w:cs="Times New Roman"/>
                  <w:szCs w:val="21"/>
                </w:rPr>
                <w:t>*</w:t>
              </w:r>
            </w:ins>
            <w:del w:id="737" w:author="乐" w:date="2022-06-30T16:42:26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39" w:author="乐" w:date="2022-06-30T16:24:56Z">
                  <w:rPr>
                    <w:rFonts w:hint="default" w:ascii="Times New Roman" w:hAnsi="Times New Roman" w:cs="Times New Roman"/>
                    <w:b w:val="0"/>
                    <w:bCs w:val="0"/>
                    <w:color w:val="auto"/>
                    <w:sz w:val="21"/>
                    <w:szCs w:val="21"/>
                    <w:vertAlign w:val="baseline"/>
                    <w:lang w:val="en-US" w:eastAsia="zh-CN"/>
                  </w:rPr>
                </w:rPrChange>
              </w:rPr>
              <w:pPrChange w:id="738"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ins w:id="740" w:author="乐" w:date="2022-06-30T16:50:07Z">
              <w:r>
                <w:rPr>
                  <w:rFonts w:hint="eastAsia" w:ascii="宋体" w:hAnsi="宋体"/>
                  <w:szCs w:val="21"/>
                </w:rPr>
                <w:t>χ</w:t>
              </w:r>
            </w:ins>
            <w:ins w:id="741" w:author="乐" w:date="2022-06-30T16:50:07Z">
              <w:r>
                <w:rPr>
                  <w:rFonts w:hint="eastAsia" w:ascii="宋体" w:hAnsi="宋体"/>
                  <w:szCs w:val="21"/>
                  <w:vertAlign w:val="superscript"/>
                </w:rPr>
                <w:t>2</w:t>
              </w:r>
            </w:ins>
            <w:del w:id="742" w:author="乐" w:date="2022-06-30T16:50:07Z">
              <w:r>
                <w:rPr>
                  <w:rFonts w:hint="default" w:ascii="Times New Roman" w:hAnsi="Times New Roman" w:eastAsia="宋体" w:cs="Times New Roman"/>
                  <w:b w:val="0"/>
                  <w:bCs w:val="0"/>
                  <w:i w:val="0"/>
                  <w:iCs/>
                  <w:color w:val="auto"/>
                  <w:sz w:val="21"/>
                  <w:szCs w:val="21"/>
                  <w:lang w:val="en-US" w:eastAsia="zh-CN"/>
                  <w:rPrChange w:id="743" w:author="乐" w:date="2022-06-30T16:24:56Z">
                    <w:rPr>
                      <w:rFonts w:hint="default" w:ascii="Times New Roman" w:hAnsi="Times New Roman" w:cs="Times New Roman"/>
                      <w:b w:val="0"/>
                      <w:bCs w:val="0"/>
                      <w:i/>
                      <w:iCs/>
                      <w:color w:val="auto"/>
                      <w:sz w:val="21"/>
                      <w:szCs w:val="21"/>
                      <w:lang w:val="en-US" w:eastAsia="zh-CN"/>
                    </w:rPr>
                  </w:rPrChange>
                </w:rPr>
                <w:delText>χ</w:delText>
              </w:r>
            </w:del>
            <w:del w:id="744" w:author="乐" w:date="2022-06-30T16:50:07Z">
              <w:r>
                <w:rPr>
                  <w:rFonts w:hint="eastAsia" w:ascii="Times New Roman" w:hAnsi="Times New Roman" w:eastAsia="宋体" w:cs="Times New Roman"/>
                  <w:b w:val="0"/>
                  <w:bCs w:val="0"/>
                  <w:i w:val="0"/>
                  <w:iCs/>
                  <w:color w:val="auto"/>
                  <w:sz w:val="21"/>
                  <w:szCs w:val="21"/>
                  <w:vertAlign w:val="superscript"/>
                  <w:lang w:val="en-US" w:eastAsia="zh-CN"/>
                  <w:rPrChange w:id="745" w:author="乐" w:date="2022-06-30T16:24:56Z">
                    <w:rPr>
                      <w:rFonts w:hint="eastAsia" w:ascii="Times New Roman" w:hAnsi="Times New Roman" w:cs="Times New Roman"/>
                      <w:b w:val="0"/>
                      <w:bCs w:val="0"/>
                      <w:i/>
                      <w:iCs/>
                      <w:color w:val="auto"/>
                      <w:sz w:val="21"/>
                      <w:szCs w:val="21"/>
                      <w:vertAlign w:val="superscript"/>
                      <w:lang w:val="en-US" w:eastAsia="zh-CN"/>
                    </w:rPr>
                  </w:rPrChange>
                </w:rPr>
                <w:delText>2</w:delText>
              </w:r>
            </w:del>
            <w:del w:id="746" w:author="乐" w:date="2022-06-30T16:50:07Z">
              <w:r>
                <w:rPr>
                  <w:rFonts w:hint="default" w:ascii="Times New Roman" w:hAnsi="Times New Roman" w:eastAsia="宋体" w:cs="Times New Roman"/>
                  <w:b w:val="0"/>
                  <w:bCs w:val="0"/>
                  <w:color w:val="auto"/>
                  <w:sz w:val="21"/>
                  <w:szCs w:val="21"/>
                  <w:highlight w:val="none"/>
                  <w:lang w:val="en-US" w:eastAsia="zh-CN"/>
                </w:rPr>
                <w:delText>值</w:delText>
              </w:r>
            </w:del>
          </w:p>
        </w:tc>
        <w:tc>
          <w:tcPr>
            <w:tcW w:w="58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748" w:author="乐" w:date="2022-06-30T16:24:56Z">
                  <w:rPr>
                    <w:rFonts w:hint="default" w:ascii="Times New Roman" w:hAnsi="Times New Roman" w:cs="Times New Roman"/>
                    <w:b w:val="0"/>
                    <w:bCs w:val="0"/>
                    <w:color w:val="auto"/>
                    <w:sz w:val="21"/>
                    <w:szCs w:val="21"/>
                    <w:vertAlign w:val="baseline"/>
                    <w:lang w:val="en-US" w:eastAsia="zh-CN"/>
                  </w:rPr>
                </w:rPrChange>
              </w:rPr>
              <w:pPrChange w:id="74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1017"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50" w:author="乐" w:date="2022-06-30T16:24:56Z">
                  <w:rPr>
                    <w:rFonts w:hint="default" w:ascii="Times New Roman" w:hAnsi="Times New Roman" w:cs="Times New Roman"/>
                    <w:b w:val="0"/>
                    <w:bCs w:val="0"/>
                    <w:color w:val="auto"/>
                    <w:sz w:val="21"/>
                    <w:szCs w:val="21"/>
                    <w:vertAlign w:val="baseline"/>
                    <w:lang w:val="en-US" w:eastAsia="zh-CN"/>
                  </w:rPr>
                </w:rPrChange>
              </w:rPr>
              <w:pPrChange w:id="749"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del w:id="751" w:author="乐" w:date="2022-06-30T16:42:32Z">
              <w:r>
                <w:rPr>
                  <w:rFonts w:hint="eastAsia" w:ascii="Times New Roman" w:hAnsi="Times New Roman" w:eastAsia="宋体" w:cs="Times New Roman"/>
                  <w:b w:val="0"/>
                  <w:bCs w:val="0"/>
                  <w:color w:val="auto"/>
                  <w:sz w:val="21"/>
                  <w:szCs w:val="21"/>
                  <w:vertAlign w:val="baseline"/>
                  <w:lang w:val="en-US" w:eastAsia="zh-CN"/>
                  <w:rPrChange w:id="752" w:author="乐" w:date="2022-06-30T16:24:56Z">
                    <w:rPr>
                      <w:rFonts w:hint="eastAsia" w:ascii="Times New Roman" w:hAnsi="Times New Roman" w:cs="Times New Roman"/>
                      <w:b w:val="0"/>
                      <w:bCs w:val="0"/>
                      <w:color w:val="auto"/>
                      <w:sz w:val="21"/>
                      <w:szCs w:val="21"/>
                      <w:vertAlign w:val="baseline"/>
                      <w:lang w:val="en-US" w:eastAsia="zh-CN"/>
                    </w:rPr>
                  </w:rPrChange>
                </w:rPr>
                <w:delText>-</w:delText>
              </w:r>
            </w:del>
          </w:p>
        </w:tc>
        <w:tc>
          <w:tcPr>
            <w:tcW w:w="1299"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54" w:author="乐" w:date="2022-06-30T16:24:56Z">
                  <w:rPr>
                    <w:rFonts w:hint="default" w:ascii="Times New Roman" w:hAnsi="Times New Roman" w:cs="Times New Roman"/>
                    <w:b w:val="0"/>
                    <w:bCs w:val="0"/>
                    <w:color w:val="auto"/>
                    <w:sz w:val="21"/>
                    <w:szCs w:val="21"/>
                    <w:vertAlign w:val="baseline"/>
                    <w:lang w:val="en-US" w:eastAsia="zh-CN"/>
                  </w:rPr>
                </w:rPrChange>
              </w:rPr>
              <w:pPrChange w:id="753"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55" w:author="乐" w:date="2022-06-30T16:24:56Z">
                  <w:rPr>
                    <w:rFonts w:hint="eastAsia" w:ascii="Times New Roman" w:hAnsi="Times New Roman" w:cs="Times New Roman"/>
                    <w:b w:val="0"/>
                    <w:bCs w:val="0"/>
                    <w:color w:val="auto"/>
                    <w:sz w:val="21"/>
                    <w:szCs w:val="21"/>
                    <w:vertAlign w:val="baseline"/>
                    <w:lang w:val="en-US" w:eastAsia="zh-CN"/>
                  </w:rPr>
                </w:rPrChange>
              </w:rPr>
              <w:t>2.222</w:t>
            </w:r>
          </w:p>
        </w:tc>
        <w:tc>
          <w:tcPr>
            <w:tcW w:w="1159"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57" w:author="乐" w:date="2022-06-30T16:24:56Z">
                  <w:rPr>
                    <w:rFonts w:hint="default" w:ascii="Times New Roman" w:hAnsi="Times New Roman" w:cs="Times New Roman"/>
                    <w:b w:val="0"/>
                    <w:bCs w:val="0"/>
                    <w:color w:val="auto"/>
                    <w:sz w:val="21"/>
                    <w:szCs w:val="21"/>
                    <w:vertAlign w:val="baseline"/>
                    <w:lang w:val="en-US" w:eastAsia="zh-CN"/>
                  </w:rPr>
                </w:rPrChange>
              </w:rPr>
              <w:pPrChange w:id="756"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58" w:author="乐" w:date="2022-06-30T16:24:56Z">
                  <w:rPr>
                    <w:rFonts w:hint="eastAsia" w:ascii="Times New Roman" w:hAnsi="Times New Roman" w:cs="Times New Roman"/>
                    <w:b w:val="0"/>
                    <w:bCs w:val="0"/>
                    <w:color w:val="auto"/>
                    <w:sz w:val="21"/>
                    <w:szCs w:val="21"/>
                    <w:vertAlign w:val="baseline"/>
                    <w:lang w:val="en-US" w:eastAsia="zh-CN"/>
                  </w:rPr>
                </w:rPrChange>
              </w:rPr>
              <w:t>0.220</w:t>
            </w:r>
          </w:p>
        </w:tc>
        <w:tc>
          <w:tcPr>
            <w:tcW w:w="1348"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60" w:author="乐" w:date="2022-06-30T16:24:56Z">
                  <w:rPr>
                    <w:rFonts w:hint="default" w:ascii="Times New Roman" w:hAnsi="Times New Roman" w:cs="Times New Roman"/>
                    <w:b w:val="0"/>
                    <w:bCs w:val="0"/>
                    <w:color w:val="auto"/>
                    <w:sz w:val="21"/>
                    <w:szCs w:val="21"/>
                    <w:vertAlign w:val="baseline"/>
                    <w:lang w:val="en-US" w:eastAsia="zh-CN"/>
                  </w:rPr>
                </w:rPrChange>
              </w:rPr>
              <w:pPrChange w:id="759"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61" w:author="乐" w:date="2022-06-30T16:24:56Z">
                  <w:rPr>
                    <w:rFonts w:hint="eastAsia" w:ascii="Times New Roman" w:hAnsi="Times New Roman" w:cs="Times New Roman"/>
                    <w:b w:val="0"/>
                    <w:bCs w:val="0"/>
                    <w:color w:val="auto"/>
                    <w:sz w:val="21"/>
                    <w:szCs w:val="21"/>
                    <w:vertAlign w:val="baseline"/>
                    <w:lang w:val="en-US" w:eastAsia="zh-CN"/>
                  </w:rPr>
                </w:rPrChange>
              </w:rPr>
              <w:t>2.051</w:t>
            </w:r>
          </w:p>
        </w:tc>
        <w:tc>
          <w:tcPr>
            <w:tcW w:w="1275"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63" w:author="乐" w:date="2022-06-30T16:24:56Z">
                  <w:rPr>
                    <w:rFonts w:hint="default" w:ascii="Times New Roman" w:hAnsi="Times New Roman" w:cs="Times New Roman"/>
                    <w:b w:val="0"/>
                    <w:bCs w:val="0"/>
                    <w:color w:val="auto"/>
                    <w:sz w:val="21"/>
                    <w:szCs w:val="21"/>
                    <w:vertAlign w:val="baseline"/>
                    <w:lang w:val="en-US" w:eastAsia="zh-CN"/>
                  </w:rPr>
                </w:rPrChange>
              </w:rPr>
              <w:pPrChange w:id="762"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64" w:author="乐" w:date="2022-06-30T16:24:56Z">
                  <w:rPr>
                    <w:rFonts w:hint="eastAsia" w:ascii="Times New Roman" w:hAnsi="Times New Roman" w:cs="Times New Roman"/>
                    <w:b w:val="0"/>
                    <w:bCs w:val="0"/>
                    <w:color w:val="auto"/>
                    <w:sz w:val="21"/>
                    <w:szCs w:val="21"/>
                    <w:vertAlign w:val="baseline"/>
                    <w:lang w:val="en-US" w:eastAsia="zh-CN"/>
                  </w:rPr>
                </w:rPrChange>
              </w:rPr>
              <w:t>0.220</w:t>
            </w:r>
          </w:p>
        </w:tc>
        <w:tc>
          <w:tcPr>
            <w:tcW w:w="1367"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66" w:author="乐" w:date="2022-06-30T16:24:56Z">
                  <w:rPr>
                    <w:rFonts w:hint="default" w:ascii="Times New Roman" w:hAnsi="Times New Roman" w:cs="Times New Roman"/>
                    <w:b w:val="0"/>
                    <w:bCs w:val="0"/>
                    <w:color w:val="auto"/>
                    <w:sz w:val="21"/>
                    <w:szCs w:val="21"/>
                    <w:vertAlign w:val="baseline"/>
                    <w:lang w:val="en-US" w:eastAsia="zh-CN"/>
                  </w:rPr>
                </w:rPrChange>
              </w:rPr>
              <w:pPrChange w:id="765"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67" w:author="乐" w:date="2022-06-30T16:24:56Z">
                  <w:rPr>
                    <w:rFonts w:hint="eastAsia" w:ascii="Times New Roman" w:hAnsi="Times New Roman" w:cs="Times New Roman"/>
                    <w:b w:val="0"/>
                    <w:bCs w:val="0"/>
                    <w:color w:val="auto"/>
                    <w:sz w:val="21"/>
                    <w:szCs w:val="21"/>
                    <w:vertAlign w:val="baseline"/>
                    <w:lang w:val="en-US" w:eastAsia="zh-CN"/>
                  </w:rPr>
                </w:rPrChange>
              </w:rPr>
              <w:t>7.169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69" w:author="乐" w:date="2022-06-30T16:24:56Z">
                  <w:rPr>
                    <w:rFonts w:hint="default" w:ascii="Times New Roman" w:hAnsi="Times New Roman" w:cs="Times New Roman"/>
                    <w:b w:val="0"/>
                    <w:bCs w:val="0"/>
                    <w:color w:val="auto"/>
                    <w:sz w:val="21"/>
                    <w:szCs w:val="21"/>
                    <w:vertAlign w:val="baseline"/>
                    <w:lang w:val="en-US" w:eastAsia="zh-CN"/>
                  </w:rPr>
                </w:rPrChange>
              </w:rPr>
              <w:pPrChange w:id="768"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i w:val="0"/>
                <w:iCs/>
                <w:color w:val="auto"/>
                <w:sz w:val="21"/>
                <w:szCs w:val="21"/>
                <w:highlight w:val="none"/>
                <w:vertAlign w:val="baseline"/>
                <w:lang w:val="en-US" w:eastAsia="zh-CN"/>
                <w:rPrChange w:id="770" w:author="乐" w:date="2022-06-30T16:24:56Z">
                  <w:rPr>
                    <w:rFonts w:hint="eastAsia" w:ascii="Times New Roman" w:hAnsi="Times New Roman" w:cs="Times New Roman"/>
                    <w:b w:val="0"/>
                    <w:bCs w:val="0"/>
                    <w:i/>
                    <w:iCs/>
                    <w:color w:val="auto"/>
                    <w:sz w:val="21"/>
                    <w:szCs w:val="21"/>
                    <w:highlight w:val="none"/>
                    <w:vertAlign w:val="baseline"/>
                    <w:lang w:val="en-US" w:eastAsia="zh-CN"/>
                  </w:rPr>
                </w:rPrChange>
              </w:rPr>
              <w:t>P</w:t>
            </w:r>
          </w:p>
        </w:tc>
        <w:tc>
          <w:tcPr>
            <w:tcW w:w="58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772" w:author="乐" w:date="2022-06-30T16:24:56Z">
                  <w:rPr>
                    <w:rFonts w:hint="default" w:ascii="Times New Roman" w:hAnsi="Times New Roman" w:cs="Times New Roman"/>
                    <w:b w:val="0"/>
                    <w:bCs w:val="0"/>
                    <w:color w:val="auto"/>
                    <w:sz w:val="21"/>
                    <w:szCs w:val="21"/>
                    <w:vertAlign w:val="baseline"/>
                    <w:lang w:val="en-US" w:eastAsia="zh-CN"/>
                  </w:rPr>
                </w:rPrChange>
              </w:rPr>
              <w:pPrChange w:id="77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1017"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74" w:author="乐" w:date="2022-06-30T16:24:56Z">
                  <w:rPr>
                    <w:rFonts w:hint="default" w:ascii="Times New Roman" w:hAnsi="Times New Roman" w:cs="Times New Roman"/>
                    <w:b w:val="0"/>
                    <w:bCs w:val="0"/>
                    <w:color w:val="auto"/>
                    <w:sz w:val="21"/>
                    <w:szCs w:val="21"/>
                    <w:vertAlign w:val="baseline"/>
                    <w:lang w:val="en-US" w:eastAsia="zh-CN"/>
                  </w:rPr>
                </w:rPrChange>
              </w:rPr>
              <w:pPrChange w:id="773"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del w:id="775" w:author="乐" w:date="2022-06-30T16:42:35Z">
              <w:r>
                <w:rPr>
                  <w:rFonts w:hint="eastAsia" w:ascii="Times New Roman" w:hAnsi="Times New Roman" w:eastAsia="宋体" w:cs="Times New Roman"/>
                  <w:b w:val="0"/>
                  <w:bCs w:val="0"/>
                  <w:color w:val="auto"/>
                  <w:sz w:val="21"/>
                  <w:szCs w:val="21"/>
                  <w:vertAlign w:val="baseline"/>
                  <w:lang w:val="en-US" w:eastAsia="zh-CN"/>
                  <w:rPrChange w:id="776" w:author="乐" w:date="2022-06-30T16:24:56Z">
                    <w:rPr>
                      <w:rFonts w:hint="eastAsia" w:ascii="Times New Roman" w:hAnsi="Times New Roman" w:cs="Times New Roman"/>
                      <w:b w:val="0"/>
                      <w:bCs w:val="0"/>
                      <w:color w:val="auto"/>
                      <w:sz w:val="21"/>
                      <w:szCs w:val="21"/>
                      <w:vertAlign w:val="baseline"/>
                      <w:lang w:val="en-US" w:eastAsia="zh-CN"/>
                    </w:rPr>
                  </w:rPrChange>
                </w:rPr>
                <w:delText>-</w:delText>
              </w:r>
            </w:del>
          </w:p>
        </w:tc>
        <w:tc>
          <w:tcPr>
            <w:tcW w:w="1299"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78" w:author="乐" w:date="2022-06-30T16:24:56Z">
                  <w:rPr>
                    <w:rFonts w:hint="default" w:ascii="Times New Roman" w:hAnsi="Times New Roman" w:cs="Times New Roman"/>
                    <w:b w:val="0"/>
                    <w:bCs w:val="0"/>
                    <w:color w:val="auto"/>
                    <w:sz w:val="21"/>
                    <w:szCs w:val="21"/>
                    <w:vertAlign w:val="baseline"/>
                    <w:lang w:val="en-US" w:eastAsia="zh-CN"/>
                  </w:rPr>
                </w:rPrChange>
              </w:rPr>
              <w:pPrChange w:id="777"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79" w:author="乐" w:date="2022-06-30T16:24:56Z">
                  <w:rPr>
                    <w:rFonts w:hint="eastAsia" w:ascii="Times New Roman" w:hAnsi="Times New Roman" w:cs="Times New Roman"/>
                    <w:b w:val="0"/>
                    <w:bCs w:val="0"/>
                    <w:color w:val="auto"/>
                    <w:sz w:val="21"/>
                    <w:szCs w:val="21"/>
                    <w:vertAlign w:val="baseline"/>
                    <w:lang w:val="en-US" w:eastAsia="zh-CN"/>
                  </w:rPr>
                </w:rPrChange>
              </w:rPr>
              <w:t>0.136</w:t>
            </w:r>
          </w:p>
        </w:tc>
        <w:tc>
          <w:tcPr>
            <w:tcW w:w="1159"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81" w:author="乐" w:date="2022-06-30T16:24:56Z">
                  <w:rPr>
                    <w:rFonts w:hint="default" w:ascii="Times New Roman" w:hAnsi="Times New Roman" w:cs="Times New Roman"/>
                    <w:b w:val="0"/>
                    <w:bCs w:val="0"/>
                    <w:color w:val="auto"/>
                    <w:sz w:val="21"/>
                    <w:szCs w:val="21"/>
                    <w:vertAlign w:val="baseline"/>
                    <w:lang w:val="en-US" w:eastAsia="zh-CN"/>
                  </w:rPr>
                </w:rPrChange>
              </w:rPr>
              <w:pPrChange w:id="780"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82" w:author="乐" w:date="2022-06-30T16:24:56Z">
                  <w:rPr>
                    <w:rFonts w:hint="eastAsia" w:ascii="Times New Roman" w:hAnsi="Times New Roman" w:cs="Times New Roman"/>
                    <w:b w:val="0"/>
                    <w:bCs w:val="0"/>
                    <w:color w:val="auto"/>
                    <w:sz w:val="21"/>
                    <w:szCs w:val="21"/>
                    <w:vertAlign w:val="baseline"/>
                    <w:lang w:val="en-US" w:eastAsia="zh-CN"/>
                  </w:rPr>
                </w:rPrChange>
              </w:rPr>
              <w:t>0.639</w:t>
            </w:r>
          </w:p>
        </w:tc>
        <w:tc>
          <w:tcPr>
            <w:tcW w:w="1348"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84" w:author="乐" w:date="2022-06-30T16:24:56Z">
                  <w:rPr>
                    <w:rFonts w:hint="default" w:ascii="Times New Roman" w:hAnsi="Times New Roman" w:cs="Times New Roman"/>
                    <w:b w:val="0"/>
                    <w:bCs w:val="0"/>
                    <w:color w:val="auto"/>
                    <w:sz w:val="21"/>
                    <w:szCs w:val="21"/>
                    <w:vertAlign w:val="baseline"/>
                    <w:lang w:val="en-US" w:eastAsia="zh-CN"/>
                  </w:rPr>
                </w:rPrChange>
              </w:rPr>
              <w:pPrChange w:id="783"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85" w:author="乐" w:date="2022-06-30T16:24:56Z">
                  <w:rPr>
                    <w:rFonts w:hint="eastAsia" w:ascii="Times New Roman" w:hAnsi="Times New Roman" w:cs="Times New Roman"/>
                    <w:b w:val="0"/>
                    <w:bCs w:val="0"/>
                    <w:color w:val="auto"/>
                    <w:sz w:val="21"/>
                    <w:szCs w:val="21"/>
                    <w:vertAlign w:val="baseline"/>
                    <w:lang w:val="en-US" w:eastAsia="zh-CN"/>
                  </w:rPr>
                </w:rPrChange>
              </w:rPr>
              <w:t>0.152</w:t>
            </w:r>
          </w:p>
        </w:tc>
        <w:tc>
          <w:tcPr>
            <w:tcW w:w="1275"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87" w:author="乐" w:date="2022-06-30T16:24:56Z">
                  <w:rPr>
                    <w:rFonts w:hint="default" w:ascii="Times New Roman" w:hAnsi="Times New Roman" w:cs="Times New Roman"/>
                    <w:b w:val="0"/>
                    <w:bCs w:val="0"/>
                    <w:color w:val="auto"/>
                    <w:sz w:val="21"/>
                    <w:szCs w:val="21"/>
                    <w:vertAlign w:val="baseline"/>
                    <w:lang w:val="en-US" w:eastAsia="zh-CN"/>
                  </w:rPr>
                </w:rPrChange>
              </w:rPr>
              <w:pPrChange w:id="786"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88" w:author="乐" w:date="2022-06-30T16:24:56Z">
                  <w:rPr>
                    <w:rFonts w:hint="eastAsia" w:ascii="Times New Roman" w:hAnsi="Times New Roman" w:cs="Times New Roman"/>
                    <w:b w:val="0"/>
                    <w:bCs w:val="0"/>
                    <w:color w:val="auto"/>
                    <w:sz w:val="21"/>
                    <w:szCs w:val="21"/>
                    <w:vertAlign w:val="baseline"/>
                    <w:lang w:val="en-US" w:eastAsia="zh-CN"/>
                  </w:rPr>
                </w:rPrChange>
              </w:rPr>
              <w:t>0.639</w:t>
            </w:r>
          </w:p>
        </w:tc>
        <w:tc>
          <w:tcPr>
            <w:tcW w:w="1367" w:type="dxa"/>
            <w:tcBorders>
              <w:tl2br w:val="nil"/>
              <w:tr2bl w:val="nil"/>
            </w:tcBorders>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790" w:author="乐" w:date="2022-06-30T16:24:56Z">
                  <w:rPr>
                    <w:rFonts w:hint="default" w:ascii="Times New Roman" w:hAnsi="Times New Roman" w:cs="Times New Roman"/>
                    <w:b w:val="0"/>
                    <w:bCs w:val="0"/>
                    <w:color w:val="auto"/>
                    <w:sz w:val="21"/>
                    <w:szCs w:val="21"/>
                    <w:vertAlign w:val="baseline"/>
                    <w:lang w:val="en-US" w:eastAsia="zh-CN"/>
                  </w:rPr>
                </w:rPrChange>
              </w:rPr>
              <w:pPrChange w:id="789" w:author="乐" w:date="2022-06-30T16:25:05Z">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791" w:author="乐" w:date="2022-06-30T16:24:56Z">
                  <w:rPr>
                    <w:rFonts w:hint="eastAsia" w:ascii="Times New Roman" w:hAnsi="Times New Roman" w:cs="Times New Roman"/>
                    <w:b w:val="0"/>
                    <w:bCs w:val="0"/>
                    <w:color w:val="auto"/>
                    <w:sz w:val="21"/>
                    <w:szCs w:val="21"/>
                    <w:vertAlign w:val="baseline"/>
                    <w:lang w:val="en-US" w:eastAsia="zh-CN"/>
                  </w:rPr>
                </w:rPrChange>
              </w:rPr>
              <w:t>0.007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auto"/>
          <w:sz w:val="21"/>
          <w:szCs w:val="21"/>
          <w:lang w:val="en-US" w:eastAsia="zh-CN"/>
          <w:rPrChange w:id="793" w:author="乐" w:date="2022-06-30T16:24:56Z">
            <w:rPr>
              <w:rFonts w:hint="default" w:ascii="Times New Roman" w:hAnsi="Times New Roman" w:cs="Times New Roman"/>
              <w:b w:val="0"/>
              <w:bCs w:val="0"/>
              <w:color w:val="auto"/>
              <w:sz w:val="21"/>
              <w:szCs w:val="21"/>
              <w:lang w:val="en-US" w:eastAsia="zh-CN"/>
            </w:rPr>
          </w:rPrChange>
        </w:rPr>
        <w:pPrChange w:id="792" w:author="乐" w:date="2022-06-30T16:25:03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pPr>
        </w:pPrChange>
      </w:pPr>
      <w:r>
        <w:rPr>
          <w:rFonts w:hint="eastAsia" w:ascii="Times New Roman" w:hAnsi="Times New Roman" w:eastAsia="宋体" w:cs="Times New Roman"/>
          <w:b w:val="0"/>
          <w:bCs w:val="0"/>
          <w:color w:val="auto"/>
          <w:sz w:val="21"/>
          <w:szCs w:val="21"/>
          <w:lang w:val="en-US" w:eastAsia="zh-CN"/>
          <w:rPrChange w:id="794" w:author="乐" w:date="2022-06-30T16:24:56Z">
            <w:rPr>
              <w:rFonts w:hint="eastAsia" w:ascii="Times New Roman" w:hAnsi="Times New Roman" w:cs="Times New Roman"/>
              <w:b w:val="0"/>
              <w:bCs w:val="0"/>
              <w:color w:val="auto"/>
              <w:sz w:val="21"/>
              <w:szCs w:val="21"/>
              <w:lang w:val="en-US" w:eastAsia="zh-CN"/>
            </w:rPr>
          </w:rPrChange>
        </w:rPr>
        <w:t>注：与本组干预前相比，</w:t>
      </w:r>
      <w:ins w:id="795" w:author="乐" w:date="2022-06-30T16:42:30Z">
        <w:r>
          <w:rPr>
            <w:rFonts w:hint="default" w:ascii="Times New Roman" w:hAnsi="Times New Roman" w:cs="Times New Roman"/>
            <w:szCs w:val="21"/>
          </w:rPr>
          <w:t>*</w:t>
        </w:r>
      </w:ins>
      <w:del w:id="796" w:author="乐" w:date="2022-06-30T16:42:30Z">
        <w:r>
          <w:rPr>
            <w:rFonts w:hint="eastAsia" w:ascii="Times New Roman" w:hAnsi="Times New Roman" w:eastAsia="宋体" w:cs="Times New Roman"/>
            <w:b w:val="0"/>
            <w:bCs w:val="0"/>
            <w:color w:val="auto"/>
            <w:sz w:val="21"/>
            <w:szCs w:val="21"/>
            <w:highlight w:val="none"/>
            <w:vertAlign w:val="superscript"/>
            <w:lang w:val="en-US" w:eastAsia="zh-CN"/>
          </w:rPr>
          <w:delText>a</w:delText>
        </w:r>
      </w:del>
      <w:r>
        <w:rPr>
          <w:rFonts w:hint="eastAsia" w:ascii="Times New Roman" w:hAnsi="Times New Roman" w:eastAsia="宋体" w:cs="Times New Roman"/>
          <w:b w:val="0"/>
          <w:bCs w:val="0"/>
          <w:i w:val="0"/>
          <w:iCs/>
          <w:color w:val="auto"/>
          <w:sz w:val="21"/>
          <w:szCs w:val="21"/>
          <w:lang w:val="en-US" w:eastAsia="zh-CN"/>
          <w:rPrChange w:id="797"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798" w:author="乐" w:date="2022-06-30T16:24:56Z">
            <w:rPr>
              <w:rFonts w:hint="eastAsia" w:ascii="Times New Roman" w:hAnsi="Times New Roman" w:cs="Times New Roman"/>
              <w:b w:val="0"/>
              <w:bCs w:val="0"/>
              <w:color w:val="auto"/>
              <w:sz w:val="21"/>
              <w:szCs w:val="21"/>
              <w:lang w:val="en-US" w:eastAsia="zh-CN"/>
            </w:rPr>
          </w:rPrChange>
        </w:rPr>
        <w:t>＜0.05。</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del w:id="800" w:author="乐" w:date="2022-06-30T16:50:33Z"/>
          <w:rFonts w:hint="default" w:ascii="Times New Roman" w:hAnsi="Times New Roman" w:eastAsia="宋体" w:cs="Times New Roman"/>
          <w:b w:val="0"/>
          <w:bCs w:val="0"/>
          <w:color w:val="auto"/>
          <w:sz w:val="21"/>
          <w:szCs w:val="21"/>
          <w:lang w:val="en-US" w:eastAsia="zh-CN"/>
          <w:rPrChange w:id="801" w:author="乐" w:date="2022-06-30T16:24:56Z">
            <w:rPr>
              <w:del w:id="802" w:author="乐" w:date="2022-06-30T16:50:33Z"/>
              <w:rFonts w:hint="eastAsia" w:ascii="Times New Roman" w:hAnsi="Times New Roman" w:cs="Times New Roman"/>
              <w:b w:val="0"/>
              <w:bCs w:val="0"/>
              <w:color w:val="auto"/>
              <w:sz w:val="21"/>
              <w:szCs w:val="21"/>
              <w:lang w:val="en-US" w:eastAsia="zh-CN"/>
            </w:rPr>
          </w:rPrChange>
        </w:rPr>
        <w:pPrChange w:id="799" w:author="乐" w:date="2022-06-30T16:50:26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803" w:author="乐" w:date="2022-06-30T16:50:28Z">
        <w:r>
          <w:rPr>
            <w:rFonts w:hint="eastAsia" w:ascii="Times New Roman" w:hAnsi="Times New Roman" w:eastAsia="宋体" w:cs="Times New Roman"/>
            <w:b w:val="0"/>
            <w:bCs w:val="0"/>
            <w:color w:val="auto"/>
            <w:sz w:val="21"/>
            <w:szCs w:val="21"/>
            <w:lang w:val="en-US" w:eastAsia="zh-CN"/>
          </w:rPr>
          <w:t>2.</w:t>
        </w:r>
      </w:ins>
      <w:ins w:id="804" w:author="乐" w:date="2022-06-30T16:50:29Z">
        <w:r>
          <w:rPr>
            <w:rFonts w:hint="eastAsia" w:ascii="Times New Roman" w:hAnsi="Times New Roman" w:eastAsia="宋体" w:cs="Times New Roman"/>
            <w:b w:val="0"/>
            <w:bCs w:val="0"/>
            <w:color w:val="auto"/>
            <w:sz w:val="21"/>
            <w:szCs w:val="21"/>
            <w:lang w:val="en-US" w:eastAsia="zh-CN"/>
          </w:rPr>
          <w:t xml:space="preserve">2 </w:t>
        </w:r>
      </w:ins>
      <w:ins w:id="805" w:author="乐" w:date="2022-06-30T16:50:30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806" w:author="乐" w:date="2022-06-30T16:24:56Z">
            <w:rPr>
              <w:rFonts w:hint="eastAsia" w:ascii="Times New Roman" w:hAnsi="Times New Roman" w:cs="Times New Roman"/>
              <w:b w:val="0"/>
              <w:bCs w:val="0"/>
              <w:color w:val="auto"/>
              <w:sz w:val="21"/>
              <w:szCs w:val="21"/>
              <w:lang w:val="en-US" w:eastAsia="zh-CN"/>
            </w:rPr>
          </w:rPrChange>
        </w:rPr>
        <w:t>两组患者干预前后自我效能感变化</w:t>
      </w:r>
      <w:ins w:id="807" w:author="乐" w:date="2022-06-30T16:50:50Z">
        <w:r>
          <w:rPr>
            <w:rFonts w:hint="eastAsia" w:ascii="Times New Roman" w:hAnsi="Times New Roman" w:eastAsia="宋体" w:cs="Times New Roman"/>
            <w:b w:val="0"/>
            <w:bCs w:val="0"/>
            <w:color w:val="auto"/>
            <w:sz w:val="21"/>
            <w:szCs w:val="21"/>
            <w:lang w:val="en-US" w:eastAsia="zh-CN"/>
          </w:rPr>
          <w:t>对比</w:t>
        </w:r>
      </w:ins>
      <w:ins w:id="808" w:author="乐" w:date="2022-06-30T16:50:34Z">
        <w:r>
          <w:rPr>
            <w:rFonts w:hint="eastAsia" w:ascii="Times New Roman" w:hAnsi="Times New Roman" w:eastAsia="宋体" w:cs="Times New Roman"/>
            <w:b w:val="0"/>
            <w:bCs w:val="0"/>
            <w:color w:val="auto"/>
            <w:sz w:val="21"/>
            <w:szCs w:val="21"/>
            <w:lang w:val="en-US" w:eastAsia="zh-CN"/>
          </w:rPr>
          <w:t xml:space="preserve">   </w:t>
        </w:r>
      </w:ins>
      <w:ins w:id="809" w:author="乐" w:date="2022-06-30T16:50:35Z">
        <w:r>
          <w:rPr>
            <w:rFonts w:hint="eastAsia" w:ascii="Times New Roman" w:hAnsi="Times New Roman" w:eastAsia="宋体" w:cs="Times New Roman"/>
            <w:b w:val="0"/>
            <w:bCs w:val="0"/>
            <w:color w:val="auto"/>
            <w:sz w:val="21"/>
            <w:szCs w:val="21"/>
            <w:lang w:val="en-US" w:eastAsia="zh-CN"/>
          </w:rPr>
          <w:t xml:space="preserve"> </w:t>
        </w:r>
      </w:ins>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0" w:firstLineChars="0"/>
        <w:jc w:val="both"/>
        <w:textAlignment w:val="auto"/>
        <w:rPr>
          <w:rFonts w:hint="default" w:ascii="Times New Roman" w:hAnsi="Times New Roman" w:eastAsia="宋体" w:cs="Times New Roman"/>
          <w:b w:val="0"/>
          <w:bCs w:val="0"/>
          <w:color w:val="auto"/>
          <w:sz w:val="21"/>
          <w:szCs w:val="21"/>
          <w:lang w:val="en-US" w:eastAsia="zh-CN"/>
          <w:rPrChange w:id="811" w:author="乐" w:date="2022-06-30T16:24:56Z">
            <w:rPr>
              <w:rFonts w:hint="default" w:ascii="Times New Roman" w:hAnsi="Times New Roman" w:cs="Times New Roman"/>
              <w:b w:val="0"/>
              <w:bCs w:val="0"/>
              <w:color w:val="auto"/>
              <w:sz w:val="21"/>
              <w:szCs w:val="21"/>
              <w:lang w:val="en-US" w:eastAsia="zh-CN"/>
            </w:rPr>
          </w:rPrChange>
        </w:rPr>
        <w:pPrChange w:id="810" w:author="乐" w:date="2022-06-30T16:50:33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pPr>
        </w:pPrChange>
      </w:pPr>
      <w:r>
        <w:rPr>
          <w:rFonts w:hint="eastAsia" w:ascii="Times New Roman" w:hAnsi="Times New Roman" w:eastAsia="宋体" w:cs="Times New Roman"/>
          <w:b w:val="0"/>
          <w:bCs w:val="0"/>
          <w:color w:val="auto"/>
          <w:sz w:val="21"/>
          <w:szCs w:val="21"/>
          <w:lang w:val="en-US" w:eastAsia="zh-CN"/>
          <w:rPrChange w:id="812" w:author="乐" w:date="2022-06-30T16:24:56Z">
            <w:rPr>
              <w:rFonts w:hint="eastAsia" w:ascii="Times New Roman" w:hAnsi="Times New Roman" w:cs="Times New Roman"/>
              <w:b w:val="0"/>
              <w:bCs w:val="0"/>
              <w:color w:val="auto"/>
              <w:sz w:val="21"/>
              <w:szCs w:val="21"/>
              <w:lang w:val="en-US" w:eastAsia="zh-CN"/>
            </w:rPr>
          </w:rPrChange>
        </w:rPr>
        <w:t>干预1</w:t>
      </w:r>
      <w:r>
        <w:rPr>
          <w:rFonts w:hint="eastAsia" w:ascii="Times New Roman" w:hAnsi="Times New Roman" w:eastAsia="宋体" w:cs="Times New Roman"/>
          <w:b w:val="0"/>
          <w:bCs w:val="0"/>
          <w:color w:val="auto"/>
          <w:sz w:val="21"/>
          <w:szCs w:val="21"/>
          <w:lang w:val="en-US" w:eastAsia="zh-CN"/>
        </w:rPr>
        <w:t>个</w:t>
      </w:r>
      <w:r>
        <w:rPr>
          <w:rFonts w:hint="eastAsia" w:ascii="Times New Roman" w:hAnsi="Times New Roman" w:eastAsia="宋体" w:cs="Times New Roman"/>
          <w:b w:val="0"/>
          <w:bCs w:val="0"/>
          <w:color w:val="auto"/>
          <w:sz w:val="21"/>
          <w:szCs w:val="21"/>
          <w:lang w:val="en-US" w:eastAsia="zh-CN"/>
          <w:rPrChange w:id="813" w:author="乐" w:date="2022-06-30T16:24:56Z">
            <w:rPr>
              <w:rFonts w:hint="eastAsia" w:ascii="Times New Roman" w:hAnsi="Times New Roman" w:cs="Times New Roman"/>
              <w:b w:val="0"/>
              <w:bCs w:val="0"/>
              <w:color w:val="auto"/>
              <w:sz w:val="21"/>
              <w:szCs w:val="21"/>
              <w:lang w:val="en-US" w:eastAsia="zh-CN"/>
            </w:rPr>
          </w:rPrChange>
        </w:rPr>
        <w:t>月及3</w:t>
      </w:r>
      <w:r>
        <w:rPr>
          <w:rFonts w:hint="eastAsia" w:ascii="Times New Roman" w:hAnsi="Times New Roman" w:eastAsia="宋体" w:cs="Times New Roman"/>
          <w:b w:val="0"/>
          <w:bCs w:val="0"/>
          <w:color w:val="auto"/>
          <w:sz w:val="21"/>
          <w:szCs w:val="21"/>
          <w:lang w:val="en-US" w:eastAsia="zh-CN"/>
        </w:rPr>
        <w:t>个</w:t>
      </w:r>
      <w:r>
        <w:rPr>
          <w:rFonts w:hint="eastAsia" w:ascii="Times New Roman" w:hAnsi="Times New Roman" w:eastAsia="宋体" w:cs="Times New Roman"/>
          <w:b w:val="0"/>
          <w:bCs w:val="0"/>
          <w:color w:val="auto"/>
          <w:sz w:val="21"/>
          <w:szCs w:val="21"/>
          <w:lang w:val="en-US" w:eastAsia="zh-CN"/>
          <w:rPrChange w:id="814" w:author="乐" w:date="2022-06-30T16:24:56Z">
            <w:rPr>
              <w:rFonts w:hint="eastAsia" w:ascii="Times New Roman" w:hAnsi="Times New Roman" w:cs="Times New Roman"/>
              <w:b w:val="0"/>
              <w:bCs w:val="0"/>
              <w:color w:val="auto"/>
              <w:sz w:val="21"/>
              <w:szCs w:val="21"/>
              <w:lang w:val="en-US" w:eastAsia="zh-CN"/>
            </w:rPr>
          </w:rPrChange>
        </w:rPr>
        <w:t>月后，观察组ESE评分及</w:t>
      </w:r>
      <w:r>
        <w:rPr>
          <w:rFonts w:hint="eastAsia" w:ascii="Times New Roman" w:hAnsi="Times New Roman" w:eastAsia="宋体" w:cs="Times New Roman"/>
          <w:b w:val="0"/>
          <w:bCs w:val="0"/>
          <w:color w:val="auto"/>
          <w:sz w:val="21"/>
          <w:szCs w:val="21"/>
          <w:vertAlign w:val="baseline"/>
          <w:lang w:val="en-US" w:eastAsia="zh-CN"/>
          <w:rPrChange w:id="815" w:author="乐" w:date="2022-06-30T16:24:56Z">
            <w:rPr>
              <w:rFonts w:hint="eastAsia" w:ascii="Times New Roman" w:hAnsi="Times New Roman" w:cs="Times New Roman"/>
              <w:b w:val="0"/>
              <w:bCs w:val="0"/>
              <w:color w:val="auto"/>
              <w:sz w:val="21"/>
              <w:szCs w:val="21"/>
              <w:vertAlign w:val="baseline"/>
              <w:lang w:val="en-US" w:eastAsia="zh-CN"/>
            </w:rPr>
          </w:rPrChange>
        </w:rPr>
        <w:t>实际运动时间均高于</w:t>
      </w:r>
      <w:r>
        <w:rPr>
          <w:rFonts w:hint="eastAsia" w:ascii="Times New Roman" w:hAnsi="Times New Roman" w:eastAsia="宋体" w:cs="Times New Roman"/>
          <w:b w:val="0"/>
          <w:bCs w:val="0"/>
          <w:color w:val="auto"/>
          <w:sz w:val="21"/>
          <w:szCs w:val="21"/>
          <w:lang w:val="en-US" w:eastAsia="zh-CN"/>
          <w:rPrChange w:id="816" w:author="乐" w:date="2022-06-30T16:24:56Z">
            <w:rPr>
              <w:rFonts w:hint="eastAsia" w:ascii="Times New Roman" w:hAnsi="Times New Roman" w:cs="Times New Roman"/>
              <w:b w:val="0"/>
              <w:bCs w:val="0"/>
              <w:color w:val="auto"/>
              <w:sz w:val="21"/>
              <w:szCs w:val="21"/>
              <w:lang w:val="en-US" w:eastAsia="zh-CN"/>
            </w:rPr>
          </w:rPrChange>
        </w:rPr>
        <w:t>对照组（</w:t>
      </w:r>
      <w:r>
        <w:rPr>
          <w:rFonts w:hint="eastAsia" w:ascii="Times New Roman" w:hAnsi="Times New Roman" w:eastAsia="宋体" w:cs="Times New Roman"/>
          <w:b w:val="0"/>
          <w:bCs w:val="0"/>
          <w:i w:val="0"/>
          <w:iCs/>
          <w:color w:val="auto"/>
          <w:sz w:val="21"/>
          <w:szCs w:val="21"/>
          <w:lang w:val="en-US" w:eastAsia="zh-CN"/>
          <w:rPrChange w:id="817"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818" w:author="乐" w:date="2022-06-30T16:24:56Z">
            <w:rPr>
              <w:rFonts w:hint="eastAsia" w:ascii="Times New Roman" w:hAnsi="Times New Roman" w:cs="Times New Roman"/>
              <w:b w:val="0"/>
              <w:bCs w:val="0"/>
              <w:color w:val="auto"/>
              <w:sz w:val="21"/>
              <w:szCs w:val="21"/>
              <w:lang w:val="en-US" w:eastAsia="zh-CN"/>
            </w:rPr>
          </w:rPrChange>
        </w:rPr>
        <w:t>＜0.05）</w:t>
      </w:r>
      <w:del w:id="819" w:author="乐" w:date="2022-06-30T16:50:37Z">
        <w:r>
          <w:rPr>
            <w:rFonts w:hint="eastAsia" w:ascii="Times New Roman" w:hAnsi="Times New Roman" w:eastAsia="宋体" w:cs="Times New Roman"/>
            <w:b w:val="0"/>
            <w:bCs w:val="0"/>
            <w:color w:val="auto"/>
            <w:sz w:val="21"/>
            <w:szCs w:val="21"/>
            <w:lang w:val="en-US" w:eastAsia="zh-CN"/>
            <w:rPrChange w:id="820" w:author="乐" w:date="2022-06-30T16:24:56Z">
              <w:rPr>
                <w:rFonts w:hint="eastAsia" w:ascii="Times New Roman" w:hAnsi="Times New Roman" w:cs="Times New Roman"/>
                <w:b w:val="0"/>
                <w:bCs w:val="0"/>
                <w:color w:val="auto"/>
                <w:sz w:val="21"/>
                <w:szCs w:val="21"/>
                <w:lang w:val="en-US" w:eastAsia="zh-CN"/>
              </w:rPr>
            </w:rPrChange>
          </w:rPr>
          <w:delText>，详</w:delText>
        </w:r>
      </w:del>
      <w:ins w:id="821" w:author="乐" w:date="2022-06-30T16:50:37Z">
        <w:r>
          <w:rPr>
            <w:rFonts w:hint="eastAsia" w:ascii="Times New Roman" w:hAnsi="Times New Roman" w:eastAsia="宋体" w:cs="Times New Roman"/>
            <w:b w:val="0"/>
            <w:bCs w:val="0"/>
            <w:color w:val="auto"/>
            <w:sz w:val="21"/>
            <w:szCs w:val="21"/>
            <w:lang w:val="en-US" w:eastAsia="zh-CN"/>
          </w:rPr>
          <w:t>。</w:t>
        </w:r>
      </w:ins>
      <w:r>
        <w:rPr>
          <w:rFonts w:hint="eastAsia" w:ascii="Times New Roman" w:hAnsi="Times New Roman" w:eastAsia="宋体" w:cs="Times New Roman"/>
          <w:b w:val="0"/>
          <w:bCs w:val="0"/>
          <w:color w:val="auto"/>
          <w:sz w:val="21"/>
          <w:szCs w:val="21"/>
          <w:lang w:val="en-US" w:eastAsia="zh-CN"/>
          <w:rPrChange w:id="822" w:author="乐" w:date="2022-06-30T16:24:56Z">
            <w:rPr>
              <w:rFonts w:hint="eastAsia" w:ascii="Times New Roman" w:hAnsi="Times New Roman" w:cs="Times New Roman"/>
              <w:b w:val="0"/>
              <w:bCs w:val="0"/>
              <w:color w:val="auto"/>
              <w:sz w:val="21"/>
              <w:szCs w:val="21"/>
              <w:lang w:val="en-US" w:eastAsia="zh-CN"/>
            </w:rPr>
          </w:rPrChange>
        </w:rPr>
        <w:t>见表3。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auto"/>
          <w:sz w:val="21"/>
          <w:szCs w:val="21"/>
          <w:vertAlign w:val="baseline"/>
          <w:lang w:val="en-US" w:eastAsia="zh-CN"/>
          <w:rPrChange w:id="824" w:author="乐" w:date="2022-06-30T16:24:56Z">
            <w:rPr>
              <w:rFonts w:hint="default" w:ascii="Times New Roman" w:hAnsi="Times New Roman" w:cs="Times New Roman"/>
              <w:b w:val="0"/>
              <w:bCs w:val="0"/>
              <w:color w:val="auto"/>
              <w:sz w:val="21"/>
              <w:szCs w:val="21"/>
              <w:vertAlign w:val="baseline"/>
              <w:lang w:val="en-US" w:eastAsia="zh-CN"/>
            </w:rPr>
          </w:rPrChange>
        </w:rPr>
        <w:pPrChange w:id="82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pPr>
        </w:pPrChange>
      </w:pPr>
      <w:r>
        <w:rPr>
          <w:rFonts w:hint="eastAsia" w:ascii="Times New Roman" w:hAnsi="Times New Roman" w:eastAsia="宋体" w:cs="Times New Roman"/>
          <w:b w:val="0"/>
          <w:bCs w:val="0"/>
          <w:color w:val="auto"/>
          <w:sz w:val="21"/>
          <w:szCs w:val="21"/>
          <w:lang w:val="en-US" w:eastAsia="zh-CN"/>
          <w:rPrChange w:id="825" w:author="乐" w:date="2022-06-30T16:24:56Z">
            <w:rPr>
              <w:rFonts w:hint="eastAsia" w:ascii="Times New Roman" w:hAnsi="Times New Roman" w:cs="Times New Roman"/>
              <w:b w:val="0"/>
              <w:bCs w:val="0"/>
              <w:color w:val="auto"/>
              <w:sz w:val="21"/>
              <w:szCs w:val="21"/>
              <w:lang w:val="en-US" w:eastAsia="zh-CN"/>
            </w:rPr>
          </w:rPrChange>
        </w:rPr>
        <w:t xml:space="preserve">表3 </w:t>
      </w:r>
      <w:ins w:id="826" w:author="乐" w:date="2022-06-30T16:50:40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827" w:author="乐" w:date="2022-06-30T16:24:56Z">
            <w:rPr>
              <w:rFonts w:hint="eastAsia" w:ascii="Times New Roman" w:hAnsi="Times New Roman" w:cs="Times New Roman"/>
              <w:b w:val="0"/>
              <w:bCs w:val="0"/>
              <w:color w:val="auto"/>
              <w:sz w:val="21"/>
              <w:szCs w:val="21"/>
              <w:lang w:val="en-US" w:eastAsia="zh-CN"/>
            </w:rPr>
          </w:rPrChange>
        </w:rPr>
        <w:t xml:space="preserve">  两组患者干预前后自我效能感变化对比</w:t>
      </w:r>
      <w:ins w:id="828" w:author="乐" w:date="2022-06-30T16:31:03Z">
        <w:r>
          <w:rPr>
            <w:rFonts w:hint="eastAsia" w:ascii="宋体" w:hAnsi="宋体"/>
            <w:szCs w:val="21"/>
          </w:rPr>
          <w:t>（</w:t>
        </w:r>
      </w:ins>
      <w:ins w:id="829" w:author="乐" w:date="2022-06-30T16:31:03Z">
        <w:r>
          <w:rPr>
            <w:rFonts w:ascii="宋体" w:hAnsi="宋体"/>
            <w:position w:val="-6"/>
            <w:szCs w:val="21"/>
          </w:rPr>
          <w:drawing>
            <wp:inline distT="0" distB="0" distL="114300" distR="114300">
              <wp:extent cx="123190" cy="180975"/>
              <wp:effectExtent l="0" t="0" r="1016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23190" cy="180975"/>
                      </a:xfrm>
                      <a:prstGeom prst="rect">
                        <a:avLst/>
                      </a:prstGeom>
                      <a:noFill/>
                      <a:ln>
                        <a:noFill/>
                      </a:ln>
                    </pic:spPr>
                  </pic:pic>
                </a:graphicData>
              </a:graphic>
            </wp:inline>
          </w:drawing>
        </w:r>
      </w:ins>
      <w:ins w:id="831" w:author="乐" w:date="2022-06-30T16:31:03Z">
        <w:r>
          <w:rPr>
            <w:rFonts w:hint="eastAsia" w:ascii="宋体" w:hAnsi="宋体"/>
            <w:szCs w:val="21"/>
          </w:rPr>
          <w:t>±s）</w:t>
        </w:r>
      </w:ins>
      <w:del w:id="832" w:author="乐" w:date="2022-06-30T16:31:03Z">
        <w:r>
          <w:rPr>
            <w:rFonts w:hint="default" w:ascii="Times New Roman" w:hAnsi="Times New Roman" w:eastAsia="宋体" w:cs="Times New Roman"/>
            <w:b w:val="0"/>
            <w:bCs w:val="0"/>
            <w:color w:val="auto"/>
            <w:sz w:val="21"/>
            <w:szCs w:val="21"/>
            <w:highlight w:val="none"/>
            <w:lang w:val="en-US" w:eastAsia="zh-CN" w:bidi="ar-SA"/>
          </w:rPr>
          <w:delText>（</w:delText>
        </w:r>
      </w:del>
      <w:del w:id="833" w:author="乐" w:date="2022-06-30T16:31:03Z">
        <w:r>
          <w:rPr>
            <w:rFonts w:hint="default" w:ascii="Times New Roman" w:hAnsi="Times New Roman" w:eastAsia="宋体" w:cs="Times New Roman"/>
            <w:b w:val="0"/>
            <w:bCs w:val="0"/>
            <w:color w:val="auto"/>
            <w:sz w:val="21"/>
            <w:szCs w:val="21"/>
            <w:highlight w:val="none"/>
            <w:lang w:val="en-US" w:eastAsia="zh-CN" w:bidi="ar-SA"/>
          </w:rPr>
          <w:sym w:font="Symbol" w:char="F060"/>
        </w:r>
      </w:del>
      <w:del w:id="834" w:author="乐" w:date="2022-06-30T16:31:03Z">
        <w:r>
          <w:rPr>
            <w:rFonts w:hint="default" w:ascii="Times New Roman" w:hAnsi="Times New Roman" w:eastAsia="宋体" w:cs="Times New Roman"/>
            <w:b w:val="0"/>
            <w:bCs w:val="0"/>
            <w:color w:val="auto"/>
            <w:sz w:val="21"/>
            <w:szCs w:val="21"/>
            <w:highlight w:val="none"/>
            <w:lang w:val="en-US" w:eastAsia="zh-CN" w:bidi="ar-SA"/>
          </w:rPr>
          <w:delText>x±s）</w:delText>
        </w:r>
      </w:del>
    </w:p>
    <w:tbl>
      <w:tblPr>
        <w:tblStyle w:val="5"/>
        <w:tblW w:w="994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8"/>
        <w:gridCol w:w="575"/>
        <w:gridCol w:w="1266"/>
        <w:gridCol w:w="1371"/>
        <w:gridCol w:w="1371"/>
        <w:gridCol w:w="1266"/>
        <w:gridCol w:w="1371"/>
        <w:gridCol w:w="13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0" w:type="dxa"/>
            <w:vMerge w:val="restar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836" w:author="乐" w:date="2022-06-30T16:24:56Z">
                  <w:rPr>
                    <w:rFonts w:hint="default" w:ascii="Times New Roman" w:hAnsi="Times New Roman" w:cs="Times New Roman"/>
                    <w:b/>
                    <w:bCs/>
                    <w:color w:val="auto"/>
                    <w:sz w:val="21"/>
                    <w:szCs w:val="21"/>
                    <w:vertAlign w:val="baseline"/>
                    <w:lang w:val="en-US" w:eastAsia="zh-CN"/>
                  </w:rPr>
                </w:rPrChange>
              </w:rPr>
              <w:pPrChange w:id="83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37" w:author="乐" w:date="2022-06-30T16:24:56Z">
                  <w:rPr>
                    <w:rFonts w:hint="eastAsia" w:ascii="Times New Roman" w:hAnsi="Times New Roman" w:cs="Times New Roman"/>
                    <w:b w:val="0"/>
                    <w:bCs w:val="0"/>
                    <w:color w:val="auto"/>
                    <w:sz w:val="21"/>
                    <w:szCs w:val="21"/>
                    <w:vertAlign w:val="baseline"/>
                    <w:lang w:val="en-US" w:eastAsia="zh-CN"/>
                  </w:rPr>
                </w:rPrChange>
              </w:rPr>
              <w:t>组别</w:t>
            </w:r>
          </w:p>
        </w:tc>
        <w:tc>
          <w:tcPr>
            <w:tcW w:w="612" w:type="dxa"/>
            <w:vMerge w:val="restar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839" w:author="乐" w:date="2022-06-30T16:24:56Z">
                  <w:rPr>
                    <w:rFonts w:hint="default" w:ascii="Times New Roman" w:hAnsi="Times New Roman" w:cs="Times New Roman"/>
                    <w:b/>
                    <w:bCs/>
                    <w:color w:val="auto"/>
                    <w:sz w:val="21"/>
                    <w:szCs w:val="21"/>
                    <w:vertAlign w:val="baseline"/>
                    <w:lang w:val="en-US" w:eastAsia="zh-CN"/>
                  </w:rPr>
                </w:rPrChange>
              </w:rPr>
              <w:pPrChange w:id="83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del w:id="840" w:author="乐" w:date="2022-06-30T16:42:43Z">
              <w:r>
                <w:rPr>
                  <w:rFonts w:hint="default" w:ascii="Times New Roman" w:hAnsi="Times New Roman" w:eastAsia="宋体" w:cs="Times New Roman"/>
                  <w:b w:val="0"/>
                  <w:bCs w:val="0"/>
                  <w:color w:val="auto"/>
                  <w:sz w:val="21"/>
                  <w:szCs w:val="21"/>
                  <w:vertAlign w:val="baseline"/>
                  <w:lang w:val="en-US" w:eastAsia="zh-CN"/>
                  <w:rPrChange w:id="841" w:author="乐" w:date="2022-06-30T16:24:56Z">
                    <w:rPr>
                      <w:rFonts w:hint="eastAsia" w:ascii="Times New Roman" w:hAnsi="Times New Roman" w:cs="Times New Roman"/>
                      <w:b w:val="0"/>
                      <w:bCs w:val="0"/>
                      <w:color w:val="auto"/>
                      <w:sz w:val="21"/>
                      <w:szCs w:val="21"/>
                      <w:vertAlign w:val="baseline"/>
                      <w:lang w:val="en-US" w:eastAsia="zh-CN"/>
                    </w:rPr>
                  </w:rPrChange>
                </w:rPr>
                <w:delText>例数</w:delText>
              </w:r>
            </w:del>
            <w:ins w:id="842" w:author="乐" w:date="2022-06-30T16:42:44Z">
              <w:r>
                <w:rPr>
                  <w:rFonts w:hint="eastAsia" w:ascii="Times New Roman" w:hAnsi="Times New Roman" w:eastAsia="宋体" w:cs="Times New Roman"/>
                  <w:b w:val="0"/>
                  <w:bCs w:val="0"/>
                  <w:color w:val="auto"/>
                  <w:sz w:val="21"/>
                  <w:szCs w:val="21"/>
                  <w:vertAlign w:val="baseline"/>
                  <w:lang w:val="en-US" w:eastAsia="zh-CN"/>
                </w:rPr>
                <w:t>n</w:t>
              </w:r>
            </w:ins>
          </w:p>
        </w:tc>
        <w:tc>
          <w:tcPr>
            <w:tcW w:w="3913" w:type="dxa"/>
            <w:gridSpan w:val="3"/>
            <w:tcBorders>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844" w:author="乐" w:date="2022-06-30T16:24:56Z">
                  <w:rPr>
                    <w:rFonts w:hint="default" w:ascii="Times New Roman" w:hAnsi="Times New Roman" w:cs="Times New Roman"/>
                    <w:b/>
                    <w:bCs/>
                    <w:color w:val="auto"/>
                    <w:sz w:val="21"/>
                    <w:szCs w:val="21"/>
                    <w:vertAlign w:val="baseline"/>
                    <w:lang w:val="en-US" w:eastAsia="zh-CN"/>
                  </w:rPr>
                </w:rPrChange>
              </w:rPr>
              <w:pPrChange w:id="84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color w:val="auto"/>
                <w:sz w:val="21"/>
                <w:szCs w:val="21"/>
                <w:lang w:val="en-US" w:eastAsia="zh-CN"/>
              </w:rPr>
              <w:t>ESE评分（分）</w:t>
            </w:r>
          </w:p>
        </w:tc>
        <w:tc>
          <w:tcPr>
            <w:tcW w:w="3837" w:type="dxa"/>
            <w:gridSpan w:val="3"/>
            <w:tcBorders>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846" w:author="乐" w:date="2022-06-30T16:24:56Z">
                  <w:rPr>
                    <w:rFonts w:hint="default" w:ascii="Times New Roman" w:hAnsi="Times New Roman" w:cs="Times New Roman"/>
                    <w:b/>
                    <w:bCs/>
                    <w:color w:val="auto"/>
                    <w:sz w:val="21"/>
                    <w:szCs w:val="21"/>
                    <w:vertAlign w:val="baseline"/>
                    <w:lang w:val="en-US" w:eastAsia="zh-CN"/>
                  </w:rPr>
                </w:rPrChange>
              </w:rPr>
              <w:pPrChange w:id="84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47" w:author="乐" w:date="2022-06-30T16:24:56Z">
                  <w:rPr>
                    <w:rFonts w:hint="eastAsia" w:ascii="Times New Roman" w:hAnsi="Times New Roman" w:cs="Times New Roman"/>
                    <w:b w:val="0"/>
                    <w:bCs w:val="0"/>
                    <w:color w:val="auto"/>
                    <w:sz w:val="21"/>
                    <w:szCs w:val="21"/>
                    <w:vertAlign w:val="baseline"/>
                    <w:lang w:val="en-US" w:eastAsia="zh-CN"/>
                  </w:rPr>
                </w:rPrChange>
              </w:rPr>
              <w:t>实际运动时间（min）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0" w:type="dxa"/>
            <w:vMerge w:val="continue"/>
            <w:tcBorders>
              <w:top w:val="single" w:color="auto" w:sz="4" w:space="0"/>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849" w:author="乐" w:date="2022-06-30T16:24:56Z">
                  <w:rPr>
                    <w:rFonts w:hint="default" w:ascii="Times New Roman" w:hAnsi="Times New Roman" w:cs="Times New Roman"/>
                    <w:b/>
                    <w:bCs/>
                    <w:color w:val="auto"/>
                    <w:sz w:val="21"/>
                    <w:szCs w:val="21"/>
                    <w:vertAlign w:val="baseline"/>
                    <w:lang w:val="en-US" w:eastAsia="zh-CN"/>
                  </w:rPr>
                </w:rPrChange>
              </w:rPr>
              <w:pPrChange w:id="84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612" w:type="dxa"/>
            <w:vMerge w:val="continue"/>
            <w:tcBorders>
              <w:top w:val="single" w:color="auto" w:sz="4" w:space="0"/>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851" w:author="乐" w:date="2022-06-30T16:24:56Z">
                  <w:rPr>
                    <w:rFonts w:hint="default" w:ascii="Times New Roman" w:hAnsi="Times New Roman" w:cs="Times New Roman"/>
                    <w:b/>
                    <w:bCs/>
                    <w:color w:val="auto"/>
                    <w:sz w:val="21"/>
                    <w:szCs w:val="21"/>
                    <w:vertAlign w:val="baseline"/>
                    <w:lang w:val="en-US" w:eastAsia="zh-CN"/>
                  </w:rPr>
                </w:rPrChange>
              </w:rPr>
              <w:pPrChange w:id="85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1250" w:type="dxa"/>
            <w:tcBorders>
              <w:top w:val="single" w:color="auto" w:sz="4" w:space="0"/>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853" w:author="乐" w:date="2022-06-30T16:24:56Z">
                  <w:rPr>
                    <w:rFonts w:hint="default" w:ascii="Times New Roman" w:hAnsi="Times New Roman" w:cs="Times New Roman"/>
                    <w:b w:val="0"/>
                    <w:bCs w:val="0"/>
                    <w:color w:val="auto"/>
                    <w:sz w:val="21"/>
                    <w:szCs w:val="21"/>
                    <w:vertAlign w:val="baseline"/>
                    <w:lang w:val="en-US" w:eastAsia="zh-CN"/>
                  </w:rPr>
                </w:rPrChange>
              </w:rPr>
              <w:pPrChange w:id="85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54"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350" w:type="dxa"/>
            <w:tcBorders>
              <w:top w:val="single" w:color="auto" w:sz="4" w:space="0"/>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856" w:author="乐" w:date="2022-06-30T16:24:56Z">
                  <w:rPr>
                    <w:rFonts w:hint="default" w:ascii="Times New Roman" w:hAnsi="Times New Roman" w:cs="Times New Roman"/>
                    <w:b w:val="0"/>
                    <w:bCs w:val="0"/>
                    <w:color w:val="auto"/>
                    <w:sz w:val="21"/>
                    <w:szCs w:val="21"/>
                    <w:vertAlign w:val="baseline"/>
                    <w:lang w:val="en-US" w:eastAsia="zh-CN"/>
                  </w:rPr>
                </w:rPrChange>
              </w:rPr>
              <w:pPrChange w:id="85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57" w:author="乐" w:date="2022-06-30T16:24:56Z">
                  <w:rPr>
                    <w:rFonts w:hint="eastAsia" w:ascii="Times New Roman" w:hAnsi="Times New Roman" w:cs="Times New Roman"/>
                    <w:b w:val="0"/>
                    <w:bCs w:val="0"/>
                    <w:color w:val="auto"/>
                    <w:sz w:val="21"/>
                    <w:szCs w:val="21"/>
                    <w:vertAlign w:val="baseline"/>
                    <w:lang w:val="en-US" w:eastAsia="zh-CN"/>
                  </w:rPr>
                </w:rPrChange>
              </w:rPr>
              <w:t>干预1</w:t>
            </w:r>
            <w:r>
              <w:rPr>
                <w:rFonts w:hint="eastAsia" w:ascii="Times New Roman" w:hAnsi="Times New Roman" w:eastAsia="宋体" w:cs="Times New Roman"/>
                <w:b w:val="0"/>
                <w:bCs w:val="0"/>
                <w:color w:val="auto"/>
                <w:sz w:val="21"/>
                <w:szCs w:val="21"/>
                <w:vertAlign w:val="baseline"/>
                <w:lang w:val="en-US" w:eastAsia="zh-CN"/>
              </w:rPr>
              <w:t>个</w:t>
            </w:r>
            <w:r>
              <w:rPr>
                <w:rFonts w:hint="eastAsia" w:ascii="Times New Roman" w:hAnsi="Times New Roman" w:eastAsia="宋体" w:cs="Times New Roman"/>
                <w:b w:val="0"/>
                <w:bCs w:val="0"/>
                <w:color w:val="auto"/>
                <w:sz w:val="21"/>
                <w:szCs w:val="21"/>
                <w:vertAlign w:val="baseline"/>
                <w:lang w:val="en-US" w:eastAsia="zh-CN"/>
                <w:rPrChange w:id="858" w:author="乐" w:date="2022-06-30T16:24:56Z">
                  <w:rPr>
                    <w:rFonts w:hint="eastAsia" w:ascii="Times New Roman" w:hAnsi="Times New Roman" w:cs="Times New Roman"/>
                    <w:b w:val="0"/>
                    <w:bCs w:val="0"/>
                    <w:color w:val="auto"/>
                    <w:sz w:val="21"/>
                    <w:szCs w:val="21"/>
                    <w:vertAlign w:val="baseline"/>
                    <w:lang w:val="en-US" w:eastAsia="zh-CN"/>
                  </w:rPr>
                </w:rPrChange>
              </w:rPr>
              <w:t>月后</w:t>
            </w:r>
          </w:p>
        </w:tc>
        <w:tc>
          <w:tcPr>
            <w:tcW w:w="1313" w:type="dxa"/>
            <w:tcBorders>
              <w:top w:val="single" w:color="auto" w:sz="4" w:space="0"/>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860" w:author="乐" w:date="2022-06-30T16:24:56Z">
                  <w:rPr>
                    <w:rFonts w:hint="default" w:ascii="Times New Roman" w:hAnsi="Times New Roman" w:cs="Times New Roman"/>
                    <w:b w:val="0"/>
                    <w:bCs w:val="0"/>
                    <w:color w:val="auto"/>
                    <w:sz w:val="21"/>
                    <w:szCs w:val="21"/>
                    <w:vertAlign w:val="baseline"/>
                    <w:lang w:val="en-US" w:eastAsia="zh-CN"/>
                  </w:rPr>
                </w:rPrChange>
              </w:rPr>
              <w:pPrChange w:id="85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61" w:author="乐" w:date="2022-06-30T16:24:56Z">
                  <w:rPr>
                    <w:rFonts w:hint="eastAsia" w:ascii="Times New Roman" w:hAnsi="Times New Roman" w:cs="Times New Roman"/>
                    <w:b w:val="0"/>
                    <w:bCs w:val="0"/>
                    <w:color w:val="auto"/>
                    <w:sz w:val="21"/>
                    <w:szCs w:val="21"/>
                    <w:vertAlign w:val="baseline"/>
                    <w:lang w:val="en-US" w:eastAsia="zh-CN"/>
                  </w:rPr>
                </w:rPrChange>
              </w:rPr>
              <w:t>干预3</w:t>
            </w:r>
            <w:r>
              <w:rPr>
                <w:rFonts w:hint="eastAsia" w:ascii="Times New Roman" w:hAnsi="Times New Roman" w:eastAsia="宋体" w:cs="Times New Roman"/>
                <w:b w:val="0"/>
                <w:bCs w:val="0"/>
                <w:color w:val="auto"/>
                <w:sz w:val="21"/>
                <w:szCs w:val="21"/>
                <w:vertAlign w:val="baseline"/>
                <w:lang w:val="en-US" w:eastAsia="zh-CN"/>
              </w:rPr>
              <w:t>个</w:t>
            </w:r>
            <w:r>
              <w:rPr>
                <w:rFonts w:hint="eastAsia" w:ascii="Times New Roman" w:hAnsi="Times New Roman" w:eastAsia="宋体" w:cs="Times New Roman"/>
                <w:b w:val="0"/>
                <w:bCs w:val="0"/>
                <w:color w:val="auto"/>
                <w:sz w:val="21"/>
                <w:szCs w:val="21"/>
                <w:vertAlign w:val="baseline"/>
                <w:lang w:val="en-US" w:eastAsia="zh-CN"/>
                <w:rPrChange w:id="862" w:author="乐" w:date="2022-06-30T16:24:56Z">
                  <w:rPr>
                    <w:rFonts w:hint="eastAsia" w:ascii="Times New Roman" w:hAnsi="Times New Roman" w:cs="Times New Roman"/>
                    <w:b w:val="0"/>
                    <w:bCs w:val="0"/>
                    <w:color w:val="auto"/>
                    <w:sz w:val="21"/>
                    <w:szCs w:val="21"/>
                    <w:vertAlign w:val="baseline"/>
                    <w:lang w:val="en-US" w:eastAsia="zh-CN"/>
                  </w:rPr>
                </w:rPrChange>
              </w:rPr>
              <w:t>月后</w:t>
            </w:r>
          </w:p>
        </w:tc>
        <w:tc>
          <w:tcPr>
            <w:tcW w:w="1175"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864" w:author="乐" w:date="2022-06-30T16:24:56Z">
                  <w:rPr>
                    <w:rFonts w:hint="default" w:ascii="Times New Roman" w:hAnsi="Times New Roman" w:cs="Times New Roman"/>
                    <w:b/>
                    <w:bCs/>
                    <w:color w:val="auto"/>
                    <w:sz w:val="21"/>
                    <w:szCs w:val="21"/>
                    <w:vertAlign w:val="baseline"/>
                    <w:lang w:val="en-US" w:eastAsia="zh-CN"/>
                  </w:rPr>
                </w:rPrChange>
              </w:rPr>
              <w:pPrChange w:id="86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65"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287"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867" w:author="乐" w:date="2022-06-30T16:24:56Z">
                  <w:rPr>
                    <w:rFonts w:hint="default" w:ascii="Times New Roman" w:hAnsi="Times New Roman" w:cs="Times New Roman"/>
                    <w:b/>
                    <w:bCs/>
                    <w:color w:val="auto"/>
                    <w:sz w:val="21"/>
                    <w:szCs w:val="21"/>
                    <w:vertAlign w:val="baseline"/>
                    <w:lang w:val="en-US" w:eastAsia="zh-CN"/>
                  </w:rPr>
                </w:rPrChange>
              </w:rPr>
              <w:pPrChange w:id="86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68" w:author="乐" w:date="2022-06-30T16:24:56Z">
                  <w:rPr>
                    <w:rFonts w:hint="eastAsia" w:ascii="Times New Roman" w:hAnsi="Times New Roman" w:cs="Times New Roman"/>
                    <w:b w:val="0"/>
                    <w:bCs w:val="0"/>
                    <w:color w:val="auto"/>
                    <w:sz w:val="21"/>
                    <w:szCs w:val="21"/>
                    <w:vertAlign w:val="baseline"/>
                    <w:lang w:val="en-US" w:eastAsia="zh-CN"/>
                  </w:rPr>
                </w:rPrChange>
              </w:rPr>
              <w:t>干预1</w:t>
            </w:r>
            <w:r>
              <w:rPr>
                <w:rFonts w:hint="eastAsia" w:ascii="Times New Roman" w:hAnsi="Times New Roman" w:eastAsia="宋体" w:cs="Times New Roman"/>
                <w:b w:val="0"/>
                <w:bCs w:val="0"/>
                <w:color w:val="auto"/>
                <w:sz w:val="21"/>
                <w:szCs w:val="21"/>
                <w:vertAlign w:val="baseline"/>
                <w:lang w:val="en-US" w:eastAsia="zh-CN"/>
              </w:rPr>
              <w:t>个</w:t>
            </w:r>
            <w:r>
              <w:rPr>
                <w:rFonts w:hint="eastAsia" w:ascii="Times New Roman" w:hAnsi="Times New Roman" w:eastAsia="宋体" w:cs="Times New Roman"/>
                <w:b w:val="0"/>
                <w:bCs w:val="0"/>
                <w:color w:val="auto"/>
                <w:sz w:val="21"/>
                <w:szCs w:val="21"/>
                <w:vertAlign w:val="baseline"/>
                <w:lang w:val="en-US" w:eastAsia="zh-CN"/>
                <w:rPrChange w:id="869" w:author="乐" w:date="2022-06-30T16:24:56Z">
                  <w:rPr>
                    <w:rFonts w:hint="eastAsia" w:ascii="Times New Roman" w:hAnsi="Times New Roman" w:cs="Times New Roman"/>
                    <w:b w:val="0"/>
                    <w:bCs w:val="0"/>
                    <w:color w:val="auto"/>
                    <w:sz w:val="21"/>
                    <w:szCs w:val="21"/>
                    <w:vertAlign w:val="baseline"/>
                    <w:lang w:val="en-US" w:eastAsia="zh-CN"/>
                  </w:rPr>
                </w:rPrChange>
              </w:rPr>
              <w:t>月后</w:t>
            </w:r>
          </w:p>
        </w:tc>
        <w:tc>
          <w:tcPr>
            <w:tcW w:w="1375" w:type="dxa"/>
            <w:tcBorders>
              <w:top w:val="single" w:color="auto" w:sz="4" w:space="0"/>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871" w:author="乐" w:date="2022-06-30T16:24:56Z">
                  <w:rPr>
                    <w:rFonts w:hint="default" w:ascii="Times New Roman" w:hAnsi="Times New Roman" w:cs="Times New Roman"/>
                    <w:b/>
                    <w:bCs/>
                    <w:color w:val="auto"/>
                    <w:sz w:val="21"/>
                    <w:szCs w:val="21"/>
                    <w:vertAlign w:val="baseline"/>
                    <w:lang w:val="en-US" w:eastAsia="zh-CN"/>
                  </w:rPr>
                </w:rPrChange>
              </w:rPr>
              <w:pPrChange w:id="87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72" w:author="乐" w:date="2022-06-30T16:24:56Z">
                  <w:rPr>
                    <w:rFonts w:hint="eastAsia" w:ascii="Times New Roman" w:hAnsi="Times New Roman" w:cs="Times New Roman"/>
                    <w:b w:val="0"/>
                    <w:bCs w:val="0"/>
                    <w:color w:val="auto"/>
                    <w:sz w:val="21"/>
                    <w:szCs w:val="21"/>
                    <w:vertAlign w:val="baseline"/>
                    <w:lang w:val="en-US" w:eastAsia="zh-CN"/>
                  </w:rPr>
                </w:rPrChange>
              </w:rPr>
              <w:t>干预3</w:t>
            </w:r>
            <w:r>
              <w:rPr>
                <w:rFonts w:hint="eastAsia" w:ascii="Times New Roman" w:hAnsi="Times New Roman" w:eastAsia="宋体" w:cs="Times New Roman"/>
                <w:b w:val="0"/>
                <w:bCs w:val="0"/>
                <w:color w:val="auto"/>
                <w:sz w:val="21"/>
                <w:szCs w:val="21"/>
                <w:vertAlign w:val="baseline"/>
                <w:lang w:val="en-US" w:eastAsia="zh-CN"/>
              </w:rPr>
              <w:t>个</w:t>
            </w:r>
            <w:r>
              <w:rPr>
                <w:rFonts w:hint="eastAsia" w:ascii="Times New Roman" w:hAnsi="Times New Roman" w:eastAsia="宋体" w:cs="Times New Roman"/>
                <w:b w:val="0"/>
                <w:bCs w:val="0"/>
                <w:color w:val="auto"/>
                <w:sz w:val="21"/>
                <w:szCs w:val="21"/>
                <w:vertAlign w:val="baseline"/>
                <w:lang w:val="en-US" w:eastAsia="zh-CN"/>
                <w:rPrChange w:id="873" w:author="乐" w:date="2022-06-30T16:24:56Z">
                  <w:rPr>
                    <w:rFonts w:hint="eastAsia" w:ascii="Times New Roman" w:hAnsi="Times New Roman" w:cs="Times New Roman"/>
                    <w:b w:val="0"/>
                    <w:bCs w:val="0"/>
                    <w:color w:val="auto"/>
                    <w:sz w:val="21"/>
                    <w:szCs w:val="21"/>
                    <w:vertAlign w:val="baseline"/>
                    <w:lang w:val="en-US" w:eastAsia="zh-CN"/>
                  </w:rPr>
                </w:rPrChange>
              </w:rPr>
              <w:t>月后</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0" w:type="dxa"/>
            <w:tcBorders>
              <w:top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875" w:author="乐" w:date="2022-06-30T16:24:56Z">
                  <w:rPr>
                    <w:rFonts w:hint="default" w:ascii="Times New Roman" w:hAnsi="Times New Roman" w:cs="Times New Roman"/>
                    <w:b/>
                    <w:bCs/>
                    <w:color w:val="auto"/>
                    <w:sz w:val="21"/>
                    <w:szCs w:val="21"/>
                    <w:vertAlign w:val="baseline"/>
                    <w:lang w:val="en-US" w:eastAsia="zh-CN"/>
                  </w:rPr>
                </w:rPrChange>
              </w:rPr>
              <w:pPrChange w:id="87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76" w:author="乐" w:date="2022-06-30T16:24:56Z">
                  <w:rPr>
                    <w:rFonts w:hint="eastAsia" w:ascii="Times New Roman" w:hAnsi="Times New Roman" w:cs="Times New Roman"/>
                    <w:b w:val="0"/>
                    <w:bCs w:val="0"/>
                    <w:color w:val="auto"/>
                    <w:sz w:val="21"/>
                    <w:szCs w:val="21"/>
                    <w:vertAlign w:val="baseline"/>
                    <w:lang w:val="en-US" w:eastAsia="zh-CN"/>
                  </w:rPr>
                </w:rPrChange>
              </w:rPr>
              <w:t>对照组</w:t>
            </w:r>
          </w:p>
        </w:tc>
        <w:tc>
          <w:tcPr>
            <w:tcW w:w="612" w:type="dxa"/>
            <w:tcBorders>
              <w:top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878" w:author="乐" w:date="2022-06-30T16:24:56Z">
                  <w:rPr>
                    <w:rFonts w:hint="default" w:ascii="Times New Roman" w:hAnsi="Times New Roman" w:cs="Times New Roman"/>
                    <w:b/>
                    <w:bCs/>
                    <w:color w:val="auto"/>
                    <w:sz w:val="21"/>
                    <w:szCs w:val="21"/>
                    <w:vertAlign w:val="baseline"/>
                    <w:lang w:val="en-US" w:eastAsia="zh-CN"/>
                  </w:rPr>
                </w:rPrChange>
              </w:rPr>
              <w:pPrChange w:id="87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79"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1250" w:type="dxa"/>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881" w:author="乐" w:date="2022-06-30T16:24:56Z">
                  <w:rPr>
                    <w:rFonts w:hint="default" w:ascii="Times New Roman" w:hAnsi="Times New Roman" w:cs="Times New Roman"/>
                    <w:b/>
                    <w:bCs/>
                    <w:color w:val="auto"/>
                    <w:sz w:val="21"/>
                    <w:szCs w:val="21"/>
                    <w:vertAlign w:val="baseline"/>
                    <w:lang w:val="en-US" w:eastAsia="zh-CN"/>
                  </w:rPr>
                </w:rPrChange>
              </w:rPr>
              <w:pPrChange w:id="88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82" w:author="乐" w:date="2022-06-30T16:24:56Z">
                  <w:rPr>
                    <w:rFonts w:hint="eastAsia" w:ascii="Times New Roman" w:hAnsi="Times New Roman" w:cs="Times New Roman"/>
                    <w:b w:val="0"/>
                    <w:bCs w:val="0"/>
                    <w:color w:val="auto"/>
                    <w:sz w:val="21"/>
                    <w:szCs w:val="21"/>
                    <w:vertAlign w:val="baseline"/>
                    <w:lang w:val="en-US" w:eastAsia="zh-CN"/>
                  </w:rPr>
                </w:rPrChange>
              </w:rPr>
              <w:t>48.83</w:t>
            </w:r>
            <w:r>
              <w:rPr>
                <w:rFonts w:hint="eastAsia" w:ascii="宋体" w:hAnsi="宋体" w:eastAsia="宋体" w:cs="宋体"/>
                <w:b w:val="0"/>
                <w:bCs w:val="0"/>
                <w:color w:val="auto"/>
                <w:sz w:val="21"/>
                <w:szCs w:val="21"/>
                <w:highlight w:val="none"/>
                <w:lang w:val="en-US" w:eastAsia="zh-CN"/>
                <w:rPrChange w:id="883"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3.69</w:t>
            </w:r>
          </w:p>
        </w:tc>
        <w:tc>
          <w:tcPr>
            <w:tcW w:w="1350" w:type="dxa"/>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885" w:author="乐" w:date="2022-06-30T16:24:56Z">
                  <w:rPr>
                    <w:rFonts w:hint="default" w:ascii="Times New Roman" w:hAnsi="Times New Roman" w:cs="Times New Roman"/>
                    <w:b w:val="0"/>
                    <w:bCs w:val="0"/>
                    <w:color w:val="auto"/>
                    <w:sz w:val="21"/>
                    <w:szCs w:val="21"/>
                    <w:vertAlign w:val="baseline"/>
                    <w:lang w:val="en-US" w:eastAsia="zh-CN"/>
                  </w:rPr>
                </w:rPrChange>
              </w:rPr>
              <w:pPrChange w:id="88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86" w:author="乐" w:date="2022-06-30T16:24:56Z">
                  <w:rPr>
                    <w:rFonts w:hint="eastAsia" w:ascii="Times New Roman" w:hAnsi="Times New Roman" w:cs="Times New Roman"/>
                    <w:b w:val="0"/>
                    <w:bCs w:val="0"/>
                    <w:color w:val="auto"/>
                    <w:sz w:val="21"/>
                    <w:szCs w:val="21"/>
                    <w:vertAlign w:val="baseline"/>
                    <w:lang w:val="en-US" w:eastAsia="zh-CN"/>
                  </w:rPr>
                </w:rPrChange>
              </w:rPr>
              <w:t>55.69</w:t>
            </w:r>
            <w:r>
              <w:rPr>
                <w:rFonts w:hint="eastAsia" w:ascii="宋体" w:hAnsi="宋体" w:eastAsia="宋体" w:cs="宋体"/>
                <w:b w:val="0"/>
                <w:bCs w:val="0"/>
                <w:color w:val="auto"/>
                <w:sz w:val="21"/>
                <w:szCs w:val="21"/>
                <w:highlight w:val="none"/>
                <w:lang w:val="en-US" w:eastAsia="zh-CN"/>
                <w:rPrChange w:id="887"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4.18</w:t>
            </w:r>
            <w:ins w:id="888" w:author="乐" w:date="2022-06-30T16:41:21Z">
              <w:r>
                <w:rPr>
                  <w:rFonts w:hint="default" w:ascii="Times New Roman" w:hAnsi="Times New Roman" w:cs="Times New Roman"/>
                  <w:szCs w:val="21"/>
                </w:rPr>
                <w:t>*</w:t>
              </w:r>
            </w:ins>
            <w:del w:id="889" w:author="乐" w:date="2022-06-30T16:41:21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313" w:type="dxa"/>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891" w:author="乐" w:date="2022-06-30T16:24:56Z">
                  <w:rPr>
                    <w:rFonts w:hint="default" w:ascii="Times New Roman" w:hAnsi="Times New Roman" w:cs="Times New Roman"/>
                    <w:b w:val="0"/>
                    <w:bCs w:val="0"/>
                    <w:color w:val="auto"/>
                    <w:sz w:val="21"/>
                    <w:szCs w:val="21"/>
                    <w:vertAlign w:val="baseline"/>
                    <w:lang w:val="en-US" w:eastAsia="zh-CN"/>
                  </w:rPr>
                </w:rPrChange>
              </w:rPr>
              <w:pPrChange w:id="89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92" w:author="乐" w:date="2022-06-30T16:24:56Z">
                  <w:rPr>
                    <w:rFonts w:hint="eastAsia" w:ascii="Times New Roman" w:hAnsi="Times New Roman" w:cs="Times New Roman"/>
                    <w:b w:val="0"/>
                    <w:bCs w:val="0"/>
                    <w:color w:val="auto"/>
                    <w:sz w:val="21"/>
                    <w:szCs w:val="21"/>
                    <w:vertAlign w:val="baseline"/>
                    <w:lang w:val="en-US" w:eastAsia="zh-CN"/>
                  </w:rPr>
                </w:rPrChange>
              </w:rPr>
              <w:t>61.75</w:t>
            </w:r>
            <w:r>
              <w:rPr>
                <w:rFonts w:hint="eastAsia" w:ascii="宋体" w:hAnsi="宋体" w:eastAsia="宋体" w:cs="宋体"/>
                <w:b w:val="0"/>
                <w:bCs w:val="0"/>
                <w:color w:val="auto"/>
                <w:sz w:val="21"/>
                <w:szCs w:val="21"/>
                <w:highlight w:val="none"/>
                <w:lang w:val="en-US" w:eastAsia="zh-CN"/>
                <w:rPrChange w:id="893"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5.36</w:t>
            </w:r>
            <w:ins w:id="894" w:author="乐" w:date="2022-06-30T16:41:29Z">
              <w:r>
                <w:rPr>
                  <w:rFonts w:hint="default" w:ascii="Times New Roman" w:hAnsi="Times New Roman" w:cs="Times New Roman"/>
                  <w:szCs w:val="21"/>
                </w:rPr>
                <w:t>*</w:t>
              </w:r>
            </w:ins>
            <w:del w:id="895" w:author="乐" w:date="2022-06-30T16:41:29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175" w:type="dxa"/>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897" w:author="乐" w:date="2022-06-30T16:24:56Z">
                  <w:rPr>
                    <w:rFonts w:hint="default" w:ascii="Times New Roman" w:hAnsi="Times New Roman" w:cs="Times New Roman"/>
                    <w:b w:val="0"/>
                    <w:bCs w:val="0"/>
                    <w:color w:val="auto"/>
                    <w:sz w:val="21"/>
                    <w:szCs w:val="21"/>
                    <w:vertAlign w:val="baseline"/>
                    <w:lang w:val="en-US" w:eastAsia="zh-CN"/>
                  </w:rPr>
                </w:rPrChange>
              </w:rPr>
              <w:pPrChange w:id="89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898" w:author="乐" w:date="2022-06-30T16:24:56Z">
                  <w:rPr>
                    <w:rFonts w:hint="eastAsia" w:ascii="Times New Roman" w:hAnsi="Times New Roman" w:cs="Times New Roman"/>
                    <w:b w:val="0"/>
                    <w:bCs w:val="0"/>
                    <w:color w:val="auto"/>
                    <w:sz w:val="21"/>
                    <w:szCs w:val="21"/>
                    <w:vertAlign w:val="baseline"/>
                    <w:lang w:val="en-US" w:eastAsia="zh-CN"/>
                  </w:rPr>
                </w:rPrChange>
              </w:rPr>
              <w:t>18.44</w:t>
            </w:r>
            <w:r>
              <w:rPr>
                <w:rFonts w:hint="eastAsia" w:ascii="宋体" w:hAnsi="宋体" w:eastAsia="宋体" w:cs="宋体"/>
                <w:b w:val="0"/>
                <w:bCs w:val="0"/>
                <w:color w:val="auto"/>
                <w:sz w:val="21"/>
                <w:szCs w:val="21"/>
                <w:highlight w:val="none"/>
                <w:lang w:val="en-US" w:eastAsia="zh-CN"/>
                <w:rPrChange w:id="899"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2.13</w:t>
            </w:r>
          </w:p>
        </w:tc>
        <w:tc>
          <w:tcPr>
            <w:tcW w:w="1287" w:type="dxa"/>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01" w:author="乐" w:date="2022-06-30T16:24:56Z">
                  <w:rPr>
                    <w:rFonts w:hint="default" w:ascii="Times New Roman" w:hAnsi="Times New Roman" w:cs="Times New Roman"/>
                    <w:b w:val="0"/>
                    <w:bCs w:val="0"/>
                    <w:color w:val="auto"/>
                    <w:sz w:val="21"/>
                    <w:szCs w:val="21"/>
                    <w:vertAlign w:val="baseline"/>
                    <w:lang w:val="en-US" w:eastAsia="zh-CN"/>
                  </w:rPr>
                </w:rPrChange>
              </w:rPr>
              <w:pPrChange w:id="90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02" w:author="乐" w:date="2022-06-30T16:24:56Z">
                  <w:rPr>
                    <w:rFonts w:hint="eastAsia" w:ascii="Times New Roman" w:hAnsi="Times New Roman" w:cs="Times New Roman"/>
                    <w:b w:val="0"/>
                    <w:bCs w:val="0"/>
                    <w:color w:val="auto"/>
                    <w:sz w:val="21"/>
                    <w:szCs w:val="21"/>
                    <w:vertAlign w:val="baseline"/>
                    <w:lang w:val="en-US" w:eastAsia="zh-CN"/>
                  </w:rPr>
                </w:rPrChange>
              </w:rPr>
              <w:t>26.11</w:t>
            </w:r>
            <w:r>
              <w:rPr>
                <w:rFonts w:hint="eastAsia" w:ascii="宋体" w:hAnsi="宋体" w:eastAsia="宋体" w:cs="宋体"/>
                <w:b w:val="0"/>
                <w:bCs w:val="0"/>
                <w:color w:val="auto"/>
                <w:sz w:val="21"/>
                <w:szCs w:val="21"/>
                <w:highlight w:val="none"/>
                <w:lang w:val="en-US" w:eastAsia="zh-CN"/>
                <w:rPrChange w:id="903"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2.28</w:t>
            </w:r>
            <w:ins w:id="904" w:author="乐" w:date="2022-06-30T16:41:45Z">
              <w:r>
                <w:rPr>
                  <w:rFonts w:hint="default" w:ascii="Times New Roman" w:hAnsi="Times New Roman" w:cs="Times New Roman"/>
                  <w:szCs w:val="21"/>
                </w:rPr>
                <w:t>*</w:t>
              </w:r>
            </w:ins>
            <w:del w:id="905" w:author="乐" w:date="2022-06-30T16:41:45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375" w:type="dxa"/>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07" w:author="乐" w:date="2022-06-30T16:24:56Z">
                  <w:rPr>
                    <w:rFonts w:hint="default" w:ascii="Times New Roman" w:hAnsi="Times New Roman" w:cs="Times New Roman"/>
                    <w:b w:val="0"/>
                    <w:bCs w:val="0"/>
                    <w:color w:val="auto"/>
                    <w:sz w:val="21"/>
                    <w:szCs w:val="21"/>
                    <w:vertAlign w:val="baseline"/>
                    <w:lang w:val="en-US" w:eastAsia="zh-CN"/>
                  </w:rPr>
                </w:rPrChange>
              </w:rPr>
              <w:pPrChange w:id="90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08" w:author="乐" w:date="2022-06-30T16:24:56Z">
                  <w:rPr>
                    <w:rFonts w:hint="eastAsia" w:ascii="Times New Roman" w:hAnsi="Times New Roman" w:cs="Times New Roman"/>
                    <w:b w:val="0"/>
                    <w:bCs w:val="0"/>
                    <w:color w:val="auto"/>
                    <w:sz w:val="21"/>
                    <w:szCs w:val="21"/>
                    <w:vertAlign w:val="baseline"/>
                    <w:lang w:val="en-US" w:eastAsia="zh-CN"/>
                  </w:rPr>
                </w:rPrChange>
              </w:rPr>
              <w:t>33.49</w:t>
            </w:r>
            <w:r>
              <w:rPr>
                <w:rFonts w:hint="eastAsia" w:ascii="宋体" w:hAnsi="宋体" w:eastAsia="宋体" w:cs="宋体"/>
                <w:b w:val="0"/>
                <w:bCs w:val="0"/>
                <w:color w:val="auto"/>
                <w:sz w:val="21"/>
                <w:szCs w:val="21"/>
                <w:highlight w:val="none"/>
                <w:lang w:val="en-US" w:eastAsia="zh-CN"/>
                <w:rPrChange w:id="909"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3.17</w:t>
            </w:r>
            <w:ins w:id="910" w:author="乐" w:date="2022-06-30T16:41:48Z">
              <w:r>
                <w:rPr>
                  <w:rFonts w:hint="default" w:ascii="Times New Roman" w:hAnsi="Times New Roman" w:cs="Times New Roman"/>
                  <w:szCs w:val="21"/>
                </w:rPr>
                <w:t>*</w:t>
              </w:r>
            </w:ins>
            <w:del w:id="911" w:author="乐" w:date="2022-06-30T16:41:50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913" w:author="乐" w:date="2022-06-30T16:24:56Z">
                  <w:rPr>
                    <w:rFonts w:hint="default" w:ascii="Times New Roman" w:hAnsi="Times New Roman" w:cs="Times New Roman"/>
                    <w:b/>
                    <w:bCs/>
                    <w:color w:val="auto"/>
                    <w:sz w:val="21"/>
                    <w:szCs w:val="21"/>
                    <w:vertAlign w:val="baseline"/>
                    <w:lang w:val="en-US" w:eastAsia="zh-CN"/>
                  </w:rPr>
                </w:rPrChange>
              </w:rPr>
              <w:pPrChange w:id="91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14" w:author="乐" w:date="2022-06-30T16:24:56Z">
                  <w:rPr>
                    <w:rFonts w:hint="eastAsia" w:ascii="Times New Roman" w:hAnsi="Times New Roman" w:cs="Times New Roman"/>
                    <w:b w:val="0"/>
                    <w:bCs w:val="0"/>
                    <w:color w:val="auto"/>
                    <w:sz w:val="21"/>
                    <w:szCs w:val="21"/>
                    <w:vertAlign w:val="baseline"/>
                    <w:lang w:val="en-US" w:eastAsia="zh-CN"/>
                  </w:rPr>
                </w:rPrChange>
              </w:rPr>
              <w:t>观察组</w:t>
            </w:r>
          </w:p>
        </w:tc>
        <w:tc>
          <w:tcPr>
            <w:tcW w:w="612"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916" w:author="乐" w:date="2022-06-30T16:24:56Z">
                  <w:rPr>
                    <w:rFonts w:hint="default" w:ascii="Times New Roman" w:hAnsi="Times New Roman" w:cs="Times New Roman"/>
                    <w:b/>
                    <w:bCs/>
                    <w:color w:val="auto"/>
                    <w:sz w:val="21"/>
                    <w:szCs w:val="21"/>
                    <w:vertAlign w:val="baseline"/>
                    <w:lang w:val="en-US" w:eastAsia="zh-CN"/>
                  </w:rPr>
                </w:rPrChange>
              </w:rPr>
              <w:pPrChange w:id="91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17"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1250"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919" w:author="乐" w:date="2022-06-30T16:24:56Z">
                  <w:rPr>
                    <w:rFonts w:hint="default" w:ascii="Times New Roman" w:hAnsi="Times New Roman" w:cs="Times New Roman"/>
                    <w:b/>
                    <w:bCs/>
                    <w:color w:val="auto"/>
                    <w:sz w:val="21"/>
                    <w:szCs w:val="21"/>
                    <w:vertAlign w:val="baseline"/>
                    <w:lang w:val="en-US" w:eastAsia="zh-CN"/>
                  </w:rPr>
                </w:rPrChange>
              </w:rPr>
              <w:pPrChange w:id="91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20" w:author="乐" w:date="2022-06-30T16:24:56Z">
                  <w:rPr>
                    <w:rFonts w:hint="eastAsia" w:ascii="Times New Roman" w:hAnsi="Times New Roman" w:cs="Times New Roman"/>
                    <w:b w:val="0"/>
                    <w:bCs w:val="0"/>
                    <w:color w:val="auto"/>
                    <w:sz w:val="21"/>
                    <w:szCs w:val="21"/>
                    <w:vertAlign w:val="baseline"/>
                    <w:lang w:val="en-US" w:eastAsia="zh-CN"/>
                  </w:rPr>
                </w:rPrChange>
              </w:rPr>
              <w:t>48.62</w:t>
            </w:r>
            <w:r>
              <w:rPr>
                <w:rFonts w:hint="eastAsia" w:ascii="宋体" w:hAnsi="宋体" w:eastAsia="宋体" w:cs="宋体"/>
                <w:b w:val="0"/>
                <w:bCs w:val="0"/>
                <w:color w:val="auto"/>
                <w:sz w:val="21"/>
                <w:szCs w:val="21"/>
                <w:highlight w:val="none"/>
                <w:lang w:val="en-US" w:eastAsia="zh-CN"/>
                <w:rPrChange w:id="921"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3.44</w:t>
            </w:r>
          </w:p>
        </w:tc>
        <w:tc>
          <w:tcPr>
            <w:tcW w:w="1350"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23" w:author="乐" w:date="2022-06-30T16:24:56Z">
                  <w:rPr>
                    <w:rFonts w:hint="default" w:ascii="Times New Roman" w:hAnsi="Times New Roman" w:cs="Times New Roman"/>
                    <w:b w:val="0"/>
                    <w:bCs w:val="0"/>
                    <w:color w:val="auto"/>
                    <w:sz w:val="21"/>
                    <w:szCs w:val="21"/>
                    <w:vertAlign w:val="baseline"/>
                    <w:lang w:val="en-US" w:eastAsia="zh-CN"/>
                  </w:rPr>
                </w:rPrChange>
              </w:rPr>
              <w:pPrChange w:id="92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24" w:author="乐" w:date="2022-06-30T16:24:56Z">
                  <w:rPr>
                    <w:rFonts w:hint="eastAsia" w:ascii="Times New Roman" w:hAnsi="Times New Roman" w:cs="Times New Roman"/>
                    <w:b w:val="0"/>
                    <w:bCs w:val="0"/>
                    <w:color w:val="auto"/>
                    <w:sz w:val="21"/>
                    <w:szCs w:val="21"/>
                    <w:vertAlign w:val="baseline"/>
                    <w:lang w:val="en-US" w:eastAsia="zh-CN"/>
                  </w:rPr>
                </w:rPrChange>
              </w:rPr>
              <w:t>58.77</w:t>
            </w:r>
            <w:r>
              <w:rPr>
                <w:rFonts w:hint="eastAsia" w:ascii="宋体" w:hAnsi="宋体" w:eastAsia="宋体" w:cs="宋体"/>
                <w:b w:val="0"/>
                <w:bCs w:val="0"/>
                <w:color w:val="auto"/>
                <w:sz w:val="21"/>
                <w:szCs w:val="21"/>
                <w:highlight w:val="none"/>
                <w:lang w:val="en-US" w:eastAsia="zh-CN"/>
                <w:rPrChange w:id="925"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3.66</w:t>
            </w:r>
            <w:ins w:id="926" w:author="乐" w:date="2022-06-30T16:41:25Z">
              <w:r>
                <w:rPr>
                  <w:rFonts w:hint="default" w:ascii="Times New Roman" w:hAnsi="Times New Roman" w:cs="Times New Roman"/>
                  <w:szCs w:val="21"/>
                </w:rPr>
                <w:t>*</w:t>
              </w:r>
            </w:ins>
            <w:del w:id="927" w:author="乐" w:date="2022-06-30T16:41:25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313"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29" w:author="乐" w:date="2022-06-30T16:24:56Z">
                  <w:rPr>
                    <w:rFonts w:hint="default" w:ascii="Times New Roman" w:hAnsi="Times New Roman" w:cs="Times New Roman"/>
                    <w:b w:val="0"/>
                    <w:bCs w:val="0"/>
                    <w:color w:val="auto"/>
                    <w:sz w:val="21"/>
                    <w:szCs w:val="21"/>
                    <w:vertAlign w:val="baseline"/>
                    <w:lang w:val="en-US" w:eastAsia="zh-CN"/>
                  </w:rPr>
                </w:rPrChange>
              </w:rPr>
              <w:pPrChange w:id="92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30" w:author="乐" w:date="2022-06-30T16:24:56Z">
                  <w:rPr>
                    <w:rFonts w:hint="eastAsia" w:ascii="Times New Roman" w:hAnsi="Times New Roman" w:cs="Times New Roman"/>
                    <w:b w:val="0"/>
                    <w:bCs w:val="0"/>
                    <w:color w:val="auto"/>
                    <w:sz w:val="21"/>
                    <w:szCs w:val="21"/>
                    <w:vertAlign w:val="baseline"/>
                    <w:lang w:val="en-US" w:eastAsia="zh-CN"/>
                  </w:rPr>
                </w:rPrChange>
              </w:rPr>
              <w:t>65.44</w:t>
            </w:r>
            <w:r>
              <w:rPr>
                <w:rFonts w:hint="eastAsia" w:ascii="宋体" w:hAnsi="宋体" w:eastAsia="宋体" w:cs="宋体"/>
                <w:b w:val="0"/>
                <w:bCs w:val="0"/>
                <w:color w:val="auto"/>
                <w:sz w:val="21"/>
                <w:szCs w:val="21"/>
                <w:highlight w:val="none"/>
                <w:lang w:val="en-US" w:eastAsia="zh-CN"/>
                <w:rPrChange w:id="931"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5.12</w:t>
            </w:r>
            <w:ins w:id="932" w:author="乐" w:date="2022-06-30T16:41:31Z">
              <w:r>
                <w:rPr>
                  <w:rFonts w:hint="default" w:ascii="Times New Roman" w:hAnsi="Times New Roman" w:cs="Times New Roman"/>
                  <w:szCs w:val="21"/>
                </w:rPr>
                <w:t>*</w:t>
              </w:r>
            </w:ins>
            <w:del w:id="933" w:author="乐" w:date="2022-06-30T16:41:31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175"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35" w:author="乐" w:date="2022-06-30T16:24:56Z">
                  <w:rPr>
                    <w:rFonts w:hint="default" w:ascii="Times New Roman" w:hAnsi="Times New Roman" w:cs="Times New Roman"/>
                    <w:b w:val="0"/>
                    <w:bCs w:val="0"/>
                    <w:color w:val="auto"/>
                    <w:sz w:val="21"/>
                    <w:szCs w:val="21"/>
                    <w:vertAlign w:val="baseline"/>
                    <w:lang w:val="en-US" w:eastAsia="zh-CN"/>
                  </w:rPr>
                </w:rPrChange>
              </w:rPr>
              <w:pPrChange w:id="93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36" w:author="乐" w:date="2022-06-30T16:24:56Z">
                  <w:rPr>
                    <w:rFonts w:hint="eastAsia" w:ascii="Times New Roman" w:hAnsi="Times New Roman" w:cs="Times New Roman"/>
                    <w:b w:val="0"/>
                    <w:bCs w:val="0"/>
                    <w:color w:val="auto"/>
                    <w:sz w:val="21"/>
                    <w:szCs w:val="21"/>
                    <w:vertAlign w:val="baseline"/>
                    <w:lang w:val="en-US" w:eastAsia="zh-CN"/>
                  </w:rPr>
                </w:rPrChange>
              </w:rPr>
              <w:t>19.13</w:t>
            </w:r>
            <w:r>
              <w:rPr>
                <w:rFonts w:hint="eastAsia" w:ascii="宋体" w:hAnsi="宋体" w:eastAsia="宋体" w:cs="宋体"/>
                <w:b w:val="0"/>
                <w:bCs w:val="0"/>
                <w:color w:val="auto"/>
                <w:sz w:val="21"/>
                <w:szCs w:val="21"/>
                <w:highlight w:val="none"/>
                <w:lang w:val="en-US" w:eastAsia="zh-CN"/>
                <w:rPrChange w:id="937"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2.25</w:t>
            </w:r>
          </w:p>
        </w:tc>
        <w:tc>
          <w:tcPr>
            <w:tcW w:w="1287"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39" w:author="乐" w:date="2022-06-30T16:24:56Z">
                  <w:rPr>
                    <w:rFonts w:hint="default" w:ascii="Times New Roman" w:hAnsi="Times New Roman" w:cs="Times New Roman"/>
                    <w:b w:val="0"/>
                    <w:bCs w:val="0"/>
                    <w:color w:val="auto"/>
                    <w:sz w:val="21"/>
                    <w:szCs w:val="21"/>
                    <w:vertAlign w:val="baseline"/>
                    <w:lang w:val="en-US" w:eastAsia="zh-CN"/>
                  </w:rPr>
                </w:rPrChange>
              </w:rPr>
              <w:pPrChange w:id="93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40" w:author="乐" w:date="2022-06-30T16:24:56Z">
                  <w:rPr>
                    <w:rFonts w:hint="eastAsia" w:ascii="Times New Roman" w:hAnsi="Times New Roman" w:cs="Times New Roman"/>
                    <w:b w:val="0"/>
                    <w:bCs w:val="0"/>
                    <w:color w:val="auto"/>
                    <w:sz w:val="21"/>
                    <w:szCs w:val="21"/>
                    <w:vertAlign w:val="baseline"/>
                    <w:lang w:val="en-US" w:eastAsia="zh-CN"/>
                  </w:rPr>
                </w:rPrChange>
              </w:rPr>
              <w:t>29.19</w:t>
            </w:r>
            <w:r>
              <w:rPr>
                <w:rFonts w:hint="eastAsia" w:ascii="宋体" w:hAnsi="宋体" w:eastAsia="宋体" w:cs="宋体"/>
                <w:b w:val="0"/>
                <w:bCs w:val="0"/>
                <w:color w:val="auto"/>
                <w:sz w:val="21"/>
                <w:szCs w:val="21"/>
                <w:highlight w:val="none"/>
                <w:lang w:val="en-US" w:eastAsia="zh-CN"/>
                <w:rPrChange w:id="941"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2.33</w:t>
            </w:r>
            <w:ins w:id="942" w:author="乐" w:date="2022-06-30T16:41:54Z">
              <w:r>
                <w:rPr>
                  <w:rFonts w:hint="default" w:ascii="Times New Roman" w:hAnsi="Times New Roman" w:cs="Times New Roman"/>
                  <w:szCs w:val="21"/>
                </w:rPr>
                <w:t>*</w:t>
              </w:r>
            </w:ins>
            <w:del w:id="943" w:author="乐" w:date="2022-06-30T16:41:54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375"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45" w:author="乐" w:date="2022-06-30T16:24:56Z">
                  <w:rPr>
                    <w:rFonts w:hint="default" w:ascii="Times New Roman" w:hAnsi="Times New Roman" w:cs="Times New Roman"/>
                    <w:b w:val="0"/>
                    <w:bCs w:val="0"/>
                    <w:color w:val="auto"/>
                    <w:sz w:val="21"/>
                    <w:szCs w:val="21"/>
                    <w:vertAlign w:val="baseline"/>
                    <w:lang w:val="en-US" w:eastAsia="zh-CN"/>
                  </w:rPr>
                </w:rPrChange>
              </w:rPr>
              <w:pPrChange w:id="94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46" w:author="乐" w:date="2022-06-30T16:24:56Z">
                  <w:rPr>
                    <w:rFonts w:hint="eastAsia" w:ascii="Times New Roman" w:hAnsi="Times New Roman" w:cs="Times New Roman"/>
                    <w:b w:val="0"/>
                    <w:bCs w:val="0"/>
                    <w:color w:val="auto"/>
                    <w:sz w:val="21"/>
                    <w:szCs w:val="21"/>
                    <w:vertAlign w:val="baseline"/>
                    <w:lang w:val="en-US" w:eastAsia="zh-CN"/>
                  </w:rPr>
                </w:rPrChange>
              </w:rPr>
              <w:t>35.88</w:t>
            </w:r>
            <w:r>
              <w:rPr>
                <w:rFonts w:hint="eastAsia" w:ascii="宋体" w:hAnsi="宋体" w:eastAsia="宋体" w:cs="宋体"/>
                <w:b w:val="0"/>
                <w:bCs w:val="0"/>
                <w:color w:val="auto"/>
                <w:sz w:val="21"/>
                <w:szCs w:val="21"/>
                <w:highlight w:val="none"/>
                <w:lang w:val="en-US" w:eastAsia="zh-CN"/>
                <w:rPrChange w:id="947" w:author="乐" w:date="2022-06-30T16:47:12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4.19</w:t>
            </w:r>
            <w:ins w:id="948" w:author="乐" w:date="2022-06-30T16:41:57Z">
              <w:r>
                <w:rPr>
                  <w:rFonts w:hint="default" w:ascii="Times New Roman" w:hAnsi="Times New Roman" w:cs="Times New Roman"/>
                  <w:szCs w:val="21"/>
                </w:rPr>
                <w:t>*</w:t>
              </w:r>
            </w:ins>
            <w:del w:id="949" w:author="乐" w:date="2022-06-30T16:41:57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FF0000"/>
                <w:sz w:val="21"/>
                <w:szCs w:val="21"/>
                <w:vertAlign w:val="baseline"/>
                <w:lang w:val="en-US" w:eastAsia="zh-CN"/>
                <w:rPrChange w:id="951" w:author="乐" w:date="2022-06-30T16:39:02Z">
                  <w:rPr>
                    <w:rFonts w:hint="default" w:ascii="Times New Roman" w:hAnsi="Times New Roman" w:cs="Times New Roman"/>
                    <w:b w:val="0"/>
                    <w:bCs w:val="0"/>
                    <w:color w:val="auto"/>
                    <w:sz w:val="21"/>
                    <w:szCs w:val="21"/>
                    <w:vertAlign w:val="baseline"/>
                    <w:lang w:val="en-US" w:eastAsia="zh-CN"/>
                  </w:rPr>
                </w:rPrChange>
              </w:rPr>
              <w:pPrChange w:id="950"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default" w:ascii="Times New Roman" w:hAnsi="Times New Roman" w:eastAsia="宋体" w:cs="Times New Roman"/>
                <w:i w:val="0"/>
                <w:iCs/>
                <w:color w:val="FF0000"/>
                <w:sz w:val="21"/>
                <w:szCs w:val="18"/>
                <w:lang w:val="en-US" w:eastAsia="zh-CN"/>
                <w:rPrChange w:id="952" w:author="乐" w:date="2022-06-30T16:39:02Z">
                  <w:rPr>
                    <w:rFonts w:hint="default" w:ascii="Times New Roman" w:hAnsi="Times New Roman" w:eastAsia="宋体" w:cs="Times New Roman"/>
                    <w:i/>
                    <w:iCs/>
                    <w:color w:val="auto"/>
                    <w:sz w:val="18"/>
                    <w:szCs w:val="18"/>
                    <w:lang w:val="en-US" w:eastAsia="zh-CN"/>
                  </w:rPr>
                </w:rPrChange>
              </w:rPr>
              <w:t>F</w:t>
            </w:r>
            <w:r>
              <w:rPr>
                <w:rFonts w:hint="default" w:ascii="Times New Roman" w:hAnsi="Times New Roman" w:eastAsia="宋体" w:cs="Times New Roman"/>
                <w:i w:val="0"/>
                <w:iCs w:val="0"/>
                <w:color w:val="FF0000"/>
                <w:sz w:val="21"/>
                <w:szCs w:val="18"/>
                <w:vertAlign w:val="subscript"/>
                <w:lang w:val="en-US" w:eastAsia="zh-CN"/>
                <w:rPrChange w:id="953" w:author="乐" w:date="2022-06-30T16:39:02Z">
                  <w:rPr>
                    <w:rFonts w:hint="default" w:ascii="Times New Roman" w:hAnsi="Times New Roman" w:eastAsia="宋体" w:cs="Times New Roman"/>
                    <w:i w:val="0"/>
                    <w:iCs w:val="0"/>
                    <w:color w:val="auto"/>
                    <w:sz w:val="18"/>
                    <w:szCs w:val="18"/>
                    <w:vertAlign w:val="subscript"/>
                    <w:lang w:val="en-US" w:eastAsia="zh-CN"/>
                  </w:rPr>
                </w:rPrChange>
              </w:rPr>
              <w:t>组间/</w:t>
            </w:r>
            <w:r>
              <w:rPr>
                <w:rFonts w:hint="eastAsia" w:ascii="Times New Roman" w:hAnsi="Times New Roman" w:eastAsia="宋体" w:cs="Times New Roman"/>
                <w:i w:val="0"/>
                <w:iCs/>
                <w:caps w:val="0"/>
                <w:smallCaps w:val="0"/>
                <w:color w:val="FF0000"/>
                <w:sz w:val="21"/>
                <w:szCs w:val="18"/>
                <w:vertAlign w:val="baseline"/>
                <w:lang w:val="en-US" w:eastAsia="zh-CN"/>
                <w:rPrChange w:id="954" w:author="乐" w:date="2022-06-30T16:39:02Z">
                  <w:rPr>
                    <w:rFonts w:hint="eastAsia" w:ascii="Times New Roman" w:hAnsi="Times New Roman" w:eastAsia="宋体" w:cs="Times New Roman"/>
                    <w:i/>
                    <w:iCs/>
                    <w:caps/>
                    <w:smallCaps w:val="0"/>
                    <w:color w:val="auto"/>
                    <w:sz w:val="18"/>
                    <w:szCs w:val="18"/>
                    <w:vertAlign w:val="baseline"/>
                    <w:lang w:val="en-US" w:eastAsia="zh-CN"/>
                  </w:rPr>
                </w:rPrChange>
              </w:rPr>
              <w:t>P</w:t>
            </w:r>
            <w:r>
              <w:rPr>
                <w:rFonts w:hint="default" w:ascii="Times New Roman" w:hAnsi="Times New Roman" w:eastAsia="宋体" w:cs="Times New Roman"/>
                <w:i w:val="0"/>
                <w:iCs w:val="0"/>
                <w:color w:val="FF0000"/>
                <w:sz w:val="21"/>
                <w:szCs w:val="18"/>
                <w:vertAlign w:val="subscript"/>
                <w:lang w:val="en-US" w:eastAsia="zh-CN"/>
                <w:rPrChange w:id="955" w:author="乐" w:date="2022-06-30T16:39:02Z">
                  <w:rPr>
                    <w:rFonts w:hint="default" w:ascii="Times New Roman" w:hAnsi="Times New Roman" w:eastAsia="宋体" w:cs="Times New Roman"/>
                    <w:i w:val="0"/>
                    <w:iCs w:val="0"/>
                    <w:color w:val="auto"/>
                    <w:sz w:val="18"/>
                    <w:szCs w:val="18"/>
                    <w:vertAlign w:val="subscript"/>
                    <w:lang w:val="en-US" w:eastAsia="zh-CN"/>
                  </w:rPr>
                </w:rPrChange>
              </w:rPr>
              <w:t>组间</w:t>
            </w:r>
          </w:p>
        </w:tc>
        <w:tc>
          <w:tcPr>
            <w:tcW w:w="612"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57" w:author="乐" w:date="2022-06-30T16:24:56Z">
                  <w:rPr>
                    <w:rFonts w:hint="default" w:ascii="Times New Roman" w:hAnsi="Times New Roman" w:cs="Times New Roman"/>
                    <w:b w:val="0"/>
                    <w:bCs w:val="0"/>
                    <w:color w:val="auto"/>
                    <w:sz w:val="21"/>
                    <w:szCs w:val="21"/>
                    <w:vertAlign w:val="baseline"/>
                    <w:lang w:val="en-US" w:eastAsia="zh-CN"/>
                  </w:rPr>
                </w:rPrChange>
              </w:rPr>
              <w:pPrChange w:id="95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3913" w:type="dxa"/>
            <w:gridSpan w:val="3"/>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59" w:author="乐" w:date="2022-06-30T16:24:56Z">
                  <w:rPr>
                    <w:rFonts w:hint="default" w:ascii="Times New Roman" w:hAnsi="Times New Roman" w:cs="Times New Roman"/>
                    <w:b w:val="0"/>
                    <w:bCs w:val="0"/>
                    <w:color w:val="auto"/>
                    <w:sz w:val="21"/>
                    <w:szCs w:val="21"/>
                    <w:vertAlign w:val="baseline"/>
                    <w:lang w:val="en-US" w:eastAsia="zh-CN"/>
                  </w:rPr>
                </w:rPrChange>
              </w:rPr>
              <w:pPrChange w:id="95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60" w:author="乐" w:date="2022-06-30T16:24:56Z">
                  <w:rPr>
                    <w:rFonts w:hint="eastAsia" w:ascii="Times New Roman" w:hAnsi="Times New Roman" w:cs="Times New Roman"/>
                    <w:b w:val="0"/>
                    <w:bCs w:val="0"/>
                    <w:color w:val="auto"/>
                    <w:sz w:val="21"/>
                    <w:szCs w:val="21"/>
                    <w:vertAlign w:val="baseline"/>
                    <w:lang w:val="en-US" w:eastAsia="zh-CN"/>
                  </w:rPr>
                </w:rPrChange>
              </w:rPr>
              <w:t>286.900/＜0.001</w:t>
            </w:r>
          </w:p>
        </w:tc>
        <w:tc>
          <w:tcPr>
            <w:tcW w:w="3837" w:type="dxa"/>
            <w:gridSpan w:val="3"/>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62" w:author="乐" w:date="2022-06-30T16:24:56Z">
                  <w:rPr>
                    <w:rFonts w:hint="default" w:ascii="Times New Roman" w:hAnsi="Times New Roman" w:cs="Times New Roman"/>
                    <w:b w:val="0"/>
                    <w:bCs w:val="0"/>
                    <w:color w:val="auto"/>
                    <w:sz w:val="21"/>
                    <w:szCs w:val="21"/>
                    <w:vertAlign w:val="baseline"/>
                    <w:lang w:val="en-US" w:eastAsia="zh-CN"/>
                  </w:rPr>
                </w:rPrChange>
              </w:rPr>
              <w:pPrChange w:id="96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63" w:author="乐" w:date="2022-06-30T16:24:56Z">
                  <w:rPr>
                    <w:rFonts w:hint="eastAsia" w:ascii="Times New Roman" w:hAnsi="Times New Roman" w:cs="Times New Roman"/>
                    <w:b w:val="0"/>
                    <w:bCs w:val="0"/>
                    <w:color w:val="auto"/>
                    <w:sz w:val="21"/>
                    <w:szCs w:val="21"/>
                    <w:vertAlign w:val="baseline"/>
                    <w:lang w:val="en-US" w:eastAsia="zh-CN"/>
                  </w:rPr>
                </w:rPrChange>
              </w:rPr>
              <w:t>253.000/＜0.001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FF0000"/>
                <w:sz w:val="21"/>
                <w:szCs w:val="21"/>
                <w:vertAlign w:val="baseline"/>
                <w:lang w:val="en-US" w:eastAsia="zh-CN"/>
                <w:rPrChange w:id="965" w:author="乐" w:date="2022-06-30T16:39:02Z">
                  <w:rPr>
                    <w:rFonts w:hint="default" w:ascii="Times New Roman" w:hAnsi="Times New Roman" w:cs="Times New Roman"/>
                    <w:b w:val="0"/>
                    <w:bCs w:val="0"/>
                    <w:color w:val="auto"/>
                    <w:sz w:val="21"/>
                    <w:szCs w:val="21"/>
                    <w:vertAlign w:val="baseline"/>
                    <w:lang w:val="en-US" w:eastAsia="zh-CN"/>
                  </w:rPr>
                </w:rPrChange>
              </w:rPr>
              <w:pPrChange w:id="964"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default" w:ascii="Times New Roman" w:hAnsi="Times New Roman" w:eastAsia="宋体" w:cs="Times New Roman"/>
                <w:i w:val="0"/>
                <w:iCs/>
                <w:color w:val="FF0000"/>
                <w:sz w:val="21"/>
                <w:szCs w:val="18"/>
                <w:lang w:val="en-US" w:eastAsia="zh-CN"/>
                <w:rPrChange w:id="966" w:author="乐" w:date="2022-06-30T16:39:02Z">
                  <w:rPr>
                    <w:rFonts w:hint="default" w:ascii="Times New Roman" w:hAnsi="Times New Roman" w:eastAsia="宋体" w:cs="Times New Roman"/>
                    <w:i/>
                    <w:iCs/>
                    <w:color w:val="auto"/>
                    <w:sz w:val="18"/>
                    <w:szCs w:val="18"/>
                    <w:lang w:val="en-US" w:eastAsia="zh-CN"/>
                  </w:rPr>
                </w:rPrChange>
              </w:rPr>
              <w:t>F</w:t>
            </w:r>
            <w:r>
              <w:rPr>
                <w:rFonts w:hint="eastAsia" w:ascii="Times New Roman" w:hAnsi="Times New Roman" w:eastAsia="宋体" w:cs="Times New Roman"/>
                <w:i w:val="0"/>
                <w:iCs w:val="0"/>
                <w:color w:val="FF0000"/>
                <w:sz w:val="21"/>
                <w:szCs w:val="18"/>
                <w:vertAlign w:val="subscript"/>
                <w:lang w:val="en-US" w:eastAsia="zh-CN"/>
                <w:rPrChange w:id="967" w:author="乐" w:date="2022-06-30T16:39:02Z">
                  <w:rPr>
                    <w:rFonts w:hint="eastAsia" w:ascii="Times New Roman" w:hAnsi="Times New Roman" w:eastAsia="宋体" w:cs="Times New Roman"/>
                    <w:i w:val="0"/>
                    <w:iCs w:val="0"/>
                    <w:color w:val="auto"/>
                    <w:sz w:val="18"/>
                    <w:szCs w:val="18"/>
                    <w:vertAlign w:val="subscript"/>
                    <w:lang w:val="en-US" w:eastAsia="zh-CN"/>
                  </w:rPr>
                </w:rPrChange>
              </w:rPr>
              <w:t>时间</w:t>
            </w:r>
            <w:r>
              <w:rPr>
                <w:rFonts w:hint="default" w:ascii="Times New Roman" w:hAnsi="Times New Roman" w:eastAsia="宋体" w:cs="Times New Roman"/>
                <w:i w:val="0"/>
                <w:iCs w:val="0"/>
                <w:color w:val="FF0000"/>
                <w:sz w:val="21"/>
                <w:szCs w:val="18"/>
                <w:vertAlign w:val="subscript"/>
                <w:lang w:val="en-US" w:eastAsia="zh-CN"/>
                <w:rPrChange w:id="968" w:author="乐" w:date="2022-06-30T16:39:02Z">
                  <w:rPr>
                    <w:rFonts w:hint="default" w:ascii="Times New Roman" w:hAnsi="Times New Roman" w:eastAsia="宋体" w:cs="Times New Roman"/>
                    <w:i w:val="0"/>
                    <w:iCs w:val="0"/>
                    <w:color w:val="auto"/>
                    <w:sz w:val="18"/>
                    <w:szCs w:val="18"/>
                    <w:vertAlign w:val="subscript"/>
                    <w:lang w:val="en-US" w:eastAsia="zh-CN"/>
                  </w:rPr>
                </w:rPrChange>
              </w:rPr>
              <w:t>/</w:t>
            </w:r>
            <w:r>
              <w:rPr>
                <w:rFonts w:hint="eastAsia" w:ascii="Times New Roman" w:hAnsi="Times New Roman" w:eastAsia="宋体" w:cs="Times New Roman"/>
                <w:i w:val="0"/>
                <w:iCs/>
                <w:caps w:val="0"/>
                <w:smallCaps w:val="0"/>
                <w:color w:val="FF0000"/>
                <w:sz w:val="21"/>
                <w:szCs w:val="18"/>
                <w:vertAlign w:val="baseline"/>
                <w:lang w:val="en-US" w:eastAsia="zh-CN"/>
                <w:rPrChange w:id="969" w:author="乐" w:date="2022-06-30T16:39:02Z">
                  <w:rPr>
                    <w:rFonts w:hint="eastAsia" w:ascii="Times New Roman" w:hAnsi="Times New Roman" w:eastAsia="宋体" w:cs="Times New Roman"/>
                    <w:i/>
                    <w:iCs/>
                    <w:caps/>
                    <w:smallCaps w:val="0"/>
                    <w:color w:val="auto"/>
                    <w:sz w:val="18"/>
                    <w:szCs w:val="18"/>
                    <w:vertAlign w:val="baseline"/>
                    <w:lang w:val="en-US" w:eastAsia="zh-CN"/>
                  </w:rPr>
                </w:rPrChange>
              </w:rPr>
              <w:t>P</w:t>
            </w:r>
            <w:r>
              <w:rPr>
                <w:rFonts w:hint="eastAsia" w:ascii="Times New Roman" w:hAnsi="Times New Roman" w:eastAsia="宋体" w:cs="Times New Roman"/>
                <w:i w:val="0"/>
                <w:iCs w:val="0"/>
                <w:color w:val="FF0000"/>
                <w:sz w:val="21"/>
                <w:szCs w:val="18"/>
                <w:vertAlign w:val="subscript"/>
                <w:lang w:val="en-US" w:eastAsia="zh-CN"/>
                <w:rPrChange w:id="970" w:author="乐" w:date="2022-06-30T16:39:02Z">
                  <w:rPr>
                    <w:rFonts w:hint="eastAsia" w:ascii="Times New Roman" w:hAnsi="Times New Roman" w:eastAsia="宋体" w:cs="Times New Roman"/>
                    <w:i w:val="0"/>
                    <w:iCs w:val="0"/>
                    <w:color w:val="auto"/>
                    <w:sz w:val="18"/>
                    <w:szCs w:val="18"/>
                    <w:vertAlign w:val="subscript"/>
                    <w:lang w:val="en-US" w:eastAsia="zh-CN"/>
                  </w:rPr>
                </w:rPrChange>
              </w:rPr>
              <w:t>时间</w:t>
            </w:r>
          </w:p>
        </w:tc>
        <w:tc>
          <w:tcPr>
            <w:tcW w:w="612"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72" w:author="乐" w:date="2022-06-30T16:24:56Z">
                  <w:rPr>
                    <w:rFonts w:hint="default" w:ascii="Times New Roman" w:hAnsi="Times New Roman" w:cs="Times New Roman"/>
                    <w:b w:val="0"/>
                    <w:bCs w:val="0"/>
                    <w:color w:val="auto"/>
                    <w:sz w:val="21"/>
                    <w:szCs w:val="21"/>
                    <w:vertAlign w:val="baseline"/>
                    <w:lang w:val="en-US" w:eastAsia="zh-CN"/>
                  </w:rPr>
                </w:rPrChange>
              </w:rPr>
              <w:pPrChange w:id="97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3913" w:type="dxa"/>
            <w:gridSpan w:val="3"/>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74" w:author="乐" w:date="2022-06-30T16:24:56Z">
                  <w:rPr>
                    <w:rFonts w:hint="default" w:ascii="Times New Roman" w:hAnsi="Times New Roman" w:cs="Times New Roman"/>
                    <w:b w:val="0"/>
                    <w:bCs w:val="0"/>
                    <w:color w:val="auto"/>
                    <w:sz w:val="21"/>
                    <w:szCs w:val="21"/>
                    <w:vertAlign w:val="baseline"/>
                    <w:lang w:val="en-US" w:eastAsia="zh-CN"/>
                  </w:rPr>
                </w:rPrChange>
              </w:rPr>
              <w:pPrChange w:id="97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75" w:author="乐" w:date="2022-06-30T16:24:56Z">
                  <w:rPr>
                    <w:rFonts w:hint="eastAsia" w:ascii="Times New Roman" w:hAnsi="Times New Roman" w:cs="Times New Roman"/>
                    <w:b w:val="0"/>
                    <w:bCs w:val="0"/>
                    <w:color w:val="auto"/>
                    <w:sz w:val="21"/>
                    <w:szCs w:val="21"/>
                    <w:vertAlign w:val="baseline"/>
                    <w:lang w:val="en-US" w:eastAsia="zh-CN"/>
                  </w:rPr>
                </w:rPrChange>
              </w:rPr>
              <w:t>4453.000/＜0.001</w:t>
            </w:r>
          </w:p>
        </w:tc>
        <w:tc>
          <w:tcPr>
            <w:tcW w:w="3837" w:type="dxa"/>
            <w:gridSpan w:val="3"/>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77" w:author="乐" w:date="2022-06-30T16:24:56Z">
                  <w:rPr>
                    <w:rFonts w:hint="default" w:ascii="Times New Roman" w:hAnsi="Times New Roman" w:cs="Times New Roman"/>
                    <w:b w:val="0"/>
                    <w:bCs w:val="0"/>
                    <w:color w:val="auto"/>
                    <w:sz w:val="21"/>
                    <w:szCs w:val="21"/>
                    <w:vertAlign w:val="baseline"/>
                    <w:lang w:val="en-US" w:eastAsia="zh-CN"/>
                  </w:rPr>
                </w:rPrChange>
              </w:rPr>
              <w:pPrChange w:id="97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78" w:author="乐" w:date="2022-06-30T16:24:56Z">
                  <w:rPr>
                    <w:rFonts w:hint="eastAsia" w:ascii="Times New Roman" w:hAnsi="Times New Roman" w:cs="Times New Roman"/>
                    <w:b w:val="0"/>
                    <w:bCs w:val="0"/>
                    <w:color w:val="auto"/>
                    <w:sz w:val="21"/>
                    <w:szCs w:val="21"/>
                    <w:vertAlign w:val="baseline"/>
                    <w:lang w:val="en-US" w:eastAsia="zh-CN"/>
                  </w:rPr>
                </w:rPrChange>
              </w:rPr>
              <w:t>5079.000/＜0.001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FF0000"/>
                <w:sz w:val="21"/>
                <w:szCs w:val="21"/>
                <w:vertAlign w:val="baseline"/>
                <w:lang w:val="en-US" w:eastAsia="zh-CN"/>
                <w:rPrChange w:id="980" w:author="乐" w:date="2022-06-30T16:39:02Z">
                  <w:rPr>
                    <w:rFonts w:hint="default" w:ascii="Times New Roman" w:hAnsi="Times New Roman" w:cs="Times New Roman"/>
                    <w:b w:val="0"/>
                    <w:bCs w:val="0"/>
                    <w:color w:val="auto"/>
                    <w:sz w:val="21"/>
                    <w:szCs w:val="21"/>
                    <w:vertAlign w:val="baseline"/>
                    <w:lang w:val="en-US" w:eastAsia="zh-CN"/>
                  </w:rPr>
                </w:rPrChange>
              </w:rPr>
              <w:pPrChange w:id="979"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default" w:ascii="Times New Roman" w:hAnsi="Times New Roman" w:eastAsia="宋体" w:cs="Times New Roman"/>
                <w:i w:val="0"/>
                <w:iCs/>
                <w:color w:val="FF0000"/>
                <w:sz w:val="21"/>
                <w:szCs w:val="18"/>
                <w:lang w:val="en-US" w:eastAsia="zh-CN"/>
                <w:rPrChange w:id="981" w:author="乐" w:date="2022-06-30T16:39:02Z">
                  <w:rPr>
                    <w:rFonts w:hint="default" w:ascii="Times New Roman" w:hAnsi="Times New Roman" w:eastAsia="宋体" w:cs="Times New Roman"/>
                    <w:i/>
                    <w:iCs/>
                    <w:color w:val="auto"/>
                    <w:sz w:val="18"/>
                    <w:szCs w:val="18"/>
                    <w:lang w:val="en-US" w:eastAsia="zh-CN"/>
                  </w:rPr>
                </w:rPrChange>
              </w:rPr>
              <w:t>F</w:t>
            </w:r>
            <w:r>
              <w:rPr>
                <w:rFonts w:hint="eastAsia" w:ascii="Times New Roman" w:hAnsi="Times New Roman" w:eastAsia="宋体" w:cs="Times New Roman"/>
                <w:i w:val="0"/>
                <w:iCs w:val="0"/>
                <w:color w:val="FF0000"/>
                <w:sz w:val="21"/>
                <w:szCs w:val="18"/>
                <w:vertAlign w:val="subscript"/>
                <w:lang w:val="en-US" w:eastAsia="zh-CN"/>
                <w:rPrChange w:id="982" w:author="乐" w:date="2022-06-30T16:39:02Z">
                  <w:rPr>
                    <w:rFonts w:hint="eastAsia" w:ascii="Times New Roman" w:hAnsi="Times New Roman" w:eastAsia="宋体" w:cs="Times New Roman"/>
                    <w:i w:val="0"/>
                    <w:iCs w:val="0"/>
                    <w:color w:val="auto"/>
                    <w:sz w:val="18"/>
                    <w:szCs w:val="18"/>
                    <w:vertAlign w:val="subscript"/>
                    <w:lang w:val="en-US" w:eastAsia="zh-CN"/>
                  </w:rPr>
                </w:rPrChange>
              </w:rPr>
              <w:t>交互</w:t>
            </w:r>
            <w:r>
              <w:rPr>
                <w:rFonts w:hint="default" w:ascii="Times New Roman" w:hAnsi="Times New Roman" w:eastAsia="宋体" w:cs="Times New Roman"/>
                <w:i w:val="0"/>
                <w:iCs w:val="0"/>
                <w:color w:val="FF0000"/>
                <w:sz w:val="21"/>
                <w:szCs w:val="18"/>
                <w:vertAlign w:val="subscript"/>
                <w:lang w:val="en-US" w:eastAsia="zh-CN"/>
                <w:rPrChange w:id="983" w:author="乐" w:date="2022-06-30T16:39:02Z">
                  <w:rPr>
                    <w:rFonts w:hint="default" w:ascii="Times New Roman" w:hAnsi="Times New Roman" w:eastAsia="宋体" w:cs="Times New Roman"/>
                    <w:i w:val="0"/>
                    <w:iCs w:val="0"/>
                    <w:color w:val="auto"/>
                    <w:sz w:val="18"/>
                    <w:szCs w:val="18"/>
                    <w:vertAlign w:val="subscript"/>
                    <w:lang w:val="en-US" w:eastAsia="zh-CN"/>
                  </w:rPr>
                </w:rPrChange>
              </w:rPr>
              <w:t>/</w:t>
            </w:r>
            <w:r>
              <w:rPr>
                <w:rFonts w:hint="eastAsia" w:ascii="Times New Roman" w:hAnsi="Times New Roman" w:eastAsia="宋体" w:cs="Times New Roman"/>
                <w:i w:val="0"/>
                <w:iCs/>
                <w:caps w:val="0"/>
                <w:smallCaps w:val="0"/>
                <w:color w:val="FF0000"/>
                <w:sz w:val="21"/>
                <w:szCs w:val="18"/>
                <w:vertAlign w:val="baseline"/>
                <w:lang w:val="en-US" w:eastAsia="zh-CN"/>
                <w:rPrChange w:id="984" w:author="乐" w:date="2022-06-30T16:39:02Z">
                  <w:rPr>
                    <w:rFonts w:hint="eastAsia" w:ascii="Times New Roman" w:hAnsi="Times New Roman" w:eastAsia="宋体" w:cs="Times New Roman"/>
                    <w:i/>
                    <w:iCs/>
                    <w:caps/>
                    <w:smallCaps w:val="0"/>
                    <w:color w:val="auto"/>
                    <w:sz w:val="18"/>
                    <w:szCs w:val="18"/>
                    <w:vertAlign w:val="baseline"/>
                    <w:lang w:val="en-US" w:eastAsia="zh-CN"/>
                  </w:rPr>
                </w:rPrChange>
              </w:rPr>
              <w:t>P</w:t>
            </w:r>
            <w:r>
              <w:rPr>
                <w:rFonts w:hint="eastAsia" w:ascii="Times New Roman" w:hAnsi="Times New Roman" w:eastAsia="宋体" w:cs="Times New Roman"/>
                <w:i w:val="0"/>
                <w:iCs w:val="0"/>
                <w:color w:val="FF0000"/>
                <w:sz w:val="21"/>
                <w:szCs w:val="18"/>
                <w:vertAlign w:val="subscript"/>
                <w:lang w:val="en-US" w:eastAsia="zh-CN"/>
                <w:rPrChange w:id="985" w:author="乐" w:date="2022-06-30T16:39:02Z">
                  <w:rPr>
                    <w:rFonts w:hint="eastAsia" w:ascii="Times New Roman" w:hAnsi="Times New Roman" w:eastAsia="宋体" w:cs="Times New Roman"/>
                    <w:i w:val="0"/>
                    <w:iCs w:val="0"/>
                    <w:color w:val="auto"/>
                    <w:sz w:val="18"/>
                    <w:szCs w:val="18"/>
                    <w:vertAlign w:val="subscript"/>
                    <w:lang w:val="en-US" w:eastAsia="zh-CN"/>
                  </w:rPr>
                </w:rPrChange>
              </w:rPr>
              <w:t>交互</w:t>
            </w:r>
          </w:p>
        </w:tc>
        <w:tc>
          <w:tcPr>
            <w:tcW w:w="612"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87" w:author="乐" w:date="2022-06-30T16:24:56Z">
                  <w:rPr>
                    <w:rFonts w:hint="default" w:ascii="Times New Roman" w:hAnsi="Times New Roman" w:cs="Times New Roman"/>
                    <w:b w:val="0"/>
                    <w:bCs w:val="0"/>
                    <w:color w:val="auto"/>
                    <w:sz w:val="21"/>
                    <w:szCs w:val="21"/>
                    <w:vertAlign w:val="baseline"/>
                    <w:lang w:val="en-US" w:eastAsia="zh-CN"/>
                  </w:rPr>
                </w:rPrChange>
              </w:rPr>
              <w:pPrChange w:id="98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3913" w:type="dxa"/>
            <w:gridSpan w:val="3"/>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89" w:author="乐" w:date="2022-06-30T16:24:56Z">
                  <w:rPr>
                    <w:rFonts w:hint="default" w:ascii="Times New Roman" w:hAnsi="Times New Roman" w:cs="Times New Roman"/>
                    <w:b w:val="0"/>
                    <w:bCs w:val="0"/>
                    <w:color w:val="auto"/>
                    <w:sz w:val="21"/>
                    <w:szCs w:val="21"/>
                    <w:vertAlign w:val="baseline"/>
                    <w:lang w:val="en-US" w:eastAsia="zh-CN"/>
                  </w:rPr>
                </w:rPrChange>
              </w:rPr>
              <w:pPrChange w:id="98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90" w:author="乐" w:date="2022-06-30T16:24:56Z">
                  <w:rPr>
                    <w:rFonts w:hint="eastAsia" w:ascii="Times New Roman" w:hAnsi="Times New Roman" w:cs="Times New Roman"/>
                    <w:b w:val="0"/>
                    <w:bCs w:val="0"/>
                    <w:color w:val="auto"/>
                    <w:sz w:val="21"/>
                    <w:szCs w:val="21"/>
                    <w:vertAlign w:val="baseline"/>
                    <w:lang w:val="en-US" w:eastAsia="zh-CN"/>
                  </w:rPr>
                </w:rPrChange>
              </w:rPr>
              <w:t>88.020/0.010</w:t>
            </w:r>
          </w:p>
        </w:tc>
        <w:tc>
          <w:tcPr>
            <w:tcW w:w="3837" w:type="dxa"/>
            <w:gridSpan w:val="3"/>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992" w:author="乐" w:date="2022-06-30T16:24:56Z">
                  <w:rPr>
                    <w:rFonts w:hint="default" w:ascii="Times New Roman" w:hAnsi="Times New Roman" w:cs="Times New Roman"/>
                    <w:b w:val="0"/>
                    <w:bCs w:val="0"/>
                    <w:color w:val="auto"/>
                    <w:sz w:val="21"/>
                    <w:szCs w:val="21"/>
                    <w:vertAlign w:val="baseline"/>
                    <w:lang w:val="en-US" w:eastAsia="zh-CN"/>
                  </w:rPr>
                </w:rPrChange>
              </w:rPr>
              <w:pPrChange w:id="99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993" w:author="乐" w:date="2022-06-30T16:24:56Z">
                  <w:rPr>
                    <w:rFonts w:hint="eastAsia" w:ascii="Times New Roman" w:hAnsi="Times New Roman" w:cs="Times New Roman"/>
                    <w:b w:val="0"/>
                    <w:bCs w:val="0"/>
                    <w:color w:val="auto"/>
                    <w:sz w:val="21"/>
                    <w:szCs w:val="21"/>
                    <w:vertAlign w:val="baseline"/>
                    <w:lang w:val="en-US" w:eastAsia="zh-CN"/>
                  </w:rPr>
                </w:rPrChange>
              </w:rPr>
              <w:t>30.260/0.024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auto"/>
          <w:sz w:val="21"/>
          <w:szCs w:val="21"/>
          <w:lang w:val="en-US" w:eastAsia="zh-CN"/>
          <w:rPrChange w:id="995" w:author="乐" w:date="2022-06-30T16:24:56Z">
            <w:rPr>
              <w:rFonts w:hint="default" w:ascii="Times New Roman" w:hAnsi="Times New Roman" w:cs="Times New Roman"/>
              <w:b w:val="0"/>
              <w:bCs w:val="0"/>
              <w:color w:val="auto"/>
              <w:sz w:val="21"/>
              <w:szCs w:val="21"/>
              <w:lang w:val="en-US" w:eastAsia="zh-CN"/>
            </w:rPr>
          </w:rPrChange>
        </w:rPr>
        <w:pPrChange w:id="994" w:author="乐" w:date="2022-06-30T16:25:03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pPr>
        </w:pPrChange>
      </w:pPr>
      <w:r>
        <w:rPr>
          <w:rFonts w:hint="eastAsia" w:ascii="Times New Roman" w:hAnsi="Times New Roman" w:eastAsia="宋体" w:cs="Times New Roman"/>
          <w:b w:val="0"/>
          <w:bCs w:val="0"/>
          <w:color w:val="auto"/>
          <w:sz w:val="21"/>
          <w:szCs w:val="21"/>
          <w:lang w:val="en-US" w:eastAsia="zh-CN"/>
          <w:rPrChange w:id="996" w:author="乐" w:date="2022-06-30T16:24:56Z">
            <w:rPr>
              <w:rFonts w:hint="eastAsia" w:ascii="Times New Roman" w:hAnsi="Times New Roman" w:cs="Times New Roman"/>
              <w:b w:val="0"/>
              <w:bCs w:val="0"/>
              <w:color w:val="auto"/>
              <w:sz w:val="21"/>
              <w:szCs w:val="21"/>
              <w:lang w:val="en-US" w:eastAsia="zh-CN"/>
            </w:rPr>
          </w:rPrChange>
        </w:rPr>
        <w:t>注：与本组干预前相比，</w:t>
      </w:r>
      <w:ins w:id="997" w:author="乐" w:date="2022-06-30T16:47:26Z">
        <w:r>
          <w:rPr>
            <w:rFonts w:hint="default" w:ascii="Times New Roman" w:hAnsi="Times New Roman" w:cs="Times New Roman"/>
            <w:szCs w:val="21"/>
          </w:rPr>
          <w:t>*</w:t>
        </w:r>
      </w:ins>
      <w:del w:id="998" w:author="乐" w:date="2022-06-30T16:47:26Z">
        <w:r>
          <w:rPr>
            <w:rFonts w:hint="eastAsia" w:ascii="Times New Roman" w:hAnsi="Times New Roman" w:eastAsia="宋体" w:cs="Times New Roman"/>
            <w:b w:val="0"/>
            <w:bCs w:val="0"/>
            <w:color w:val="auto"/>
            <w:sz w:val="21"/>
            <w:szCs w:val="21"/>
            <w:highlight w:val="none"/>
            <w:vertAlign w:val="superscript"/>
            <w:lang w:val="en-US" w:eastAsia="zh-CN"/>
          </w:rPr>
          <w:delText>a</w:delText>
        </w:r>
      </w:del>
      <w:r>
        <w:rPr>
          <w:rFonts w:hint="eastAsia" w:ascii="Times New Roman" w:hAnsi="Times New Roman" w:eastAsia="宋体" w:cs="Times New Roman"/>
          <w:b w:val="0"/>
          <w:bCs w:val="0"/>
          <w:i w:val="0"/>
          <w:iCs/>
          <w:color w:val="auto"/>
          <w:sz w:val="21"/>
          <w:szCs w:val="21"/>
          <w:lang w:val="en-US" w:eastAsia="zh-CN"/>
          <w:rPrChange w:id="999"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1000" w:author="乐" w:date="2022-06-30T16:24:56Z">
            <w:rPr>
              <w:rFonts w:hint="eastAsia" w:ascii="Times New Roman" w:hAnsi="Times New Roman" w:cs="Times New Roman"/>
              <w:b w:val="0"/>
              <w:bCs w:val="0"/>
              <w:color w:val="auto"/>
              <w:sz w:val="21"/>
              <w:szCs w:val="21"/>
              <w:lang w:val="en-US" w:eastAsia="zh-CN"/>
            </w:rPr>
          </w:rPrChange>
        </w:rPr>
        <w:t>＜0.05。</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del w:id="1002" w:author="乐" w:date="2022-06-30T16:47:33Z"/>
          <w:rFonts w:hint="eastAsia" w:ascii="Times New Roman" w:hAnsi="Times New Roman" w:eastAsia="宋体" w:cs="Times New Roman"/>
          <w:b w:val="0"/>
          <w:bCs w:val="0"/>
          <w:color w:val="auto"/>
          <w:sz w:val="21"/>
          <w:szCs w:val="21"/>
          <w:lang w:val="en-US" w:eastAsia="zh-CN"/>
          <w:rPrChange w:id="1003" w:author="乐" w:date="2022-06-30T16:24:56Z">
            <w:rPr>
              <w:del w:id="1004" w:author="乐" w:date="2022-06-30T16:47:33Z"/>
              <w:rFonts w:hint="eastAsia" w:ascii="Times New Roman" w:hAnsi="Times New Roman" w:cs="Times New Roman"/>
              <w:b w:val="0"/>
              <w:bCs w:val="0"/>
              <w:color w:val="auto"/>
              <w:sz w:val="21"/>
              <w:szCs w:val="21"/>
              <w:lang w:val="en-US" w:eastAsia="zh-CN"/>
            </w:rPr>
          </w:rPrChange>
        </w:rPr>
        <w:pPrChange w:id="1001" w:author="乐" w:date="2022-06-30T16:51:02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1005" w:author="乐" w:date="2022-06-30T16:51:04Z">
        <w:r>
          <w:rPr>
            <w:rFonts w:hint="eastAsia" w:ascii="Times New Roman" w:hAnsi="Times New Roman" w:eastAsia="宋体" w:cs="Times New Roman"/>
            <w:b w:val="0"/>
            <w:bCs w:val="0"/>
            <w:color w:val="auto"/>
            <w:sz w:val="21"/>
            <w:szCs w:val="21"/>
            <w:lang w:val="en-US" w:eastAsia="zh-CN"/>
          </w:rPr>
          <w:t>2.3</w:t>
        </w:r>
      </w:ins>
      <w:ins w:id="1006" w:author="乐" w:date="2022-06-30T16:51:05Z">
        <w:r>
          <w:rPr>
            <w:rFonts w:hint="eastAsia" w:ascii="Times New Roman" w:hAnsi="Times New Roman" w:eastAsia="宋体" w:cs="Times New Roman"/>
            <w:b w:val="0"/>
            <w:bCs w:val="0"/>
            <w:color w:val="auto"/>
            <w:sz w:val="21"/>
            <w:szCs w:val="21"/>
            <w:lang w:val="en-US" w:eastAsia="zh-CN"/>
          </w:rPr>
          <w:t xml:space="preserve"> </w:t>
        </w:r>
      </w:ins>
      <w:ins w:id="1007" w:author="乐" w:date="2022-06-30T16:47:30Z">
        <w:r>
          <w:rPr>
            <w:rFonts w:hint="eastAsia" w:ascii="Times New Roman" w:hAnsi="Times New Roman" w:eastAsia="宋体" w:cs="Times New Roman"/>
            <w:b w:val="0"/>
            <w:bCs w:val="0"/>
            <w:color w:val="auto"/>
            <w:sz w:val="21"/>
            <w:szCs w:val="21"/>
            <w:lang w:val="en-US" w:eastAsia="zh-CN"/>
          </w:rPr>
          <w:t xml:space="preserve"> </w:t>
        </w:r>
      </w:ins>
      <w:ins w:id="1008" w:author="乐" w:date="2022-06-30T16:47:31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1009" w:author="乐" w:date="2022-06-30T16:24:56Z">
            <w:rPr>
              <w:rFonts w:hint="eastAsia" w:ascii="Times New Roman" w:hAnsi="Times New Roman" w:cs="Times New Roman"/>
              <w:b w:val="0"/>
              <w:bCs w:val="0"/>
              <w:color w:val="auto"/>
              <w:sz w:val="21"/>
              <w:szCs w:val="21"/>
              <w:lang w:val="en-US" w:eastAsia="zh-CN"/>
            </w:rPr>
          </w:rPrChange>
        </w:rPr>
        <w:t>两组患者干预前后血糖水平变化对比</w:t>
      </w:r>
      <w:ins w:id="1010" w:author="乐" w:date="2022-06-30T16:47:34Z">
        <w:r>
          <w:rPr>
            <w:rFonts w:hint="eastAsia" w:ascii="Times New Roman" w:hAnsi="Times New Roman" w:eastAsia="宋体" w:cs="Times New Roman"/>
            <w:b w:val="0"/>
            <w:bCs w:val="0"/>
            <w:color w:val="auto"/>
            <w:sz w:val="21"/>
            <w:szCs w:val="21"/>
            <w:lang w:val="en-US" w:eastAsia="zh-CN"/>
          </w:rPr>
          <w:t xml:space="preserve"> </w:t>
        </w:r>
      </w:ins>
      <w:ins w:id="1011" w:author="乐" w:date="2022-06-30T16:47:35Z">
        <w:r>
          <w:rPr>
            <w:rFonts w:hint="eastAsia" w:ascii="Times New Roman" w:hAnsi="Times New Roman" w:eastAsia="宋体" w:cs="Times New Roman"/>
            <w:b w:val="0"/>
            <w:bCs w:val="0"/>
            <w:color w:val="auto"/>
            <w:sz w:val="21"/>
            <w:szCs w:val="21"/>
            <w:lang w:val="en-US" w:eastAsia="zh-CN"/>
          </w:rPr>
          <w:t xml:space="preserve">   </w:t>
        </w:r>
      </w:ins>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Times New Roman" w:hAnsi="Times New Roman" w:eastAsia="宋体" w:cs="Times New Roman"/>
          <w:b w:val="0"/>
          <w:bCs w:val="0"/>
          <w:color w:val="auto"/>
          <w:sz w:val="21"/>
          <w:szCs w:val="21"/>
          <w:lang w:val="en-US" w:eastAsia="zh-CN"/>
          <w:rPrChange w:id="1013" w:author="乐" w:date="2022-06-30T16:24:56Z">
            <w:rPr>
              <w:rFonts w:hint="eastAsia" w:ascii="Times New Roman" w:hAnsi="Times New Roman" w:cs="Times New Roman"/>
              <w:b w:val="0"/>
              <w:bCs w:val="0"/>
              <w:color w:val="auto"/>
              <w:sz w:val="21"/>
              <w:szCs w:val="21"/>
              <w:lang w:val="en-US" w:eastAsia="zh-CN"/>
            </w:rPr>
          </w:rPrChange>
        </w:rPr>
        <w:pPrChange w:id="1012" w:author="乐" w:date="2022-06-30T16:51:02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pPr>
        </w:pPrChange>
      </w:pPr>
      <w:r>
        <w:rPr>
          <w:rFonts w:hint="eastAsia" w:ascii="Times New Roman" w:hAnsi="Times New Roman" w:eastAsia="宋体" w:cs="Times New Roman"/>
          <w:b w:val="0"/>
          <w:bCs w:val="0"/>
          <w:color w:val="auto"/>
          <w:sz w:val="21"/>
          <w:szCs w:val="21"/>
          <w:highlight w:val="none"/>
          <w:lang w:val="en-US" w:eastAsia="zh-CN"/>
          <w:rPrChange w:id="1014" w:author="乐" w:date="2022-06-30T16:24:56Z">
            <w:rPr>
              <w:rFonts w:hint="eastAsia" w:ascii="Times New Roman" w:hAnsi="Times New Roman" w:cs="Times New Roman"/>
              <w:b w:val="0"/>
              <w:bCs w:val="0"/>
              <w:color w:val="auto"/>
              <w:sz w:val="21"/>
              <w:szCs w:val="21"/>
              <w:highlight w:val="none"/>
              <w:lang w:val="en-US" w:eastAsia="zh-CN"/>
            </w:rPr>
          </w:rPrChange>
        </w:rPr>
        <w:t>干预后，观察组</w:t>
      </w:r>
      <w:r>
        <w:rPr>
          <w:rFonts w:hint="eastAsia" w:ascii="Times New Roman" w:hAnsi="Times New Roman" w:eastAsia="宋体" w:cs="Times New Roman"/>
          <w:b w:val="0"/>
          <w:bCs w:val="0"/>
          <w:color w:val="auto"/>
          <w:sz w:val="21"/>
          <w:szCs w:val="21"/>
          <w:lang w:val="en-US" w:eastAsia="zh-CN"/>
        </w:rPr>
        <w:t>FBG及</w:t>
      </w:r>
      <w:r>
        <w:rPr>
          <w:rFonts w:hint="default" w:ascii="Times New Roman" w:hAnsi="Times New Roman" w:eastAsia="宋体" w:cs="Times New Roman"/>
          <w:b w:val="0"/>
          <w:bCs w:val="0"/>
          <w:color w:val="auto"/>
          <w:sz w:val="21"/>
          <w:szCs w:val="21"/>
        </w:rPr>
        <w:t>HbA1c</w:t>
      </w:r>
      <w:r>
        <w:rPr>
          <w:rFonts w:hint="eastAsia" w:ascii="Times New Roman" w:hAnsi="Times New Roman" w:eastAsia="宋体" w:cs="Times New Roman"/>
          <w:b w:val="0"/>
          <w:bCs w:val="0"/>
          <w:color w:val="auto"/>
          <w:highlight w:val="none"/>
          <w:lang w:val="en-US" w:eastAsia="zh-CN"/>
          <w:rPrChange w:id="1015" w:author="乐" w:date="2022-06-30T16:24:56Z">
            <w:rPr>
              <w:rFonts w:hint="eastAsia" w:ascii="Times New Roman" w:hAnsi="Times New Roman" w:cs="Times New Roman"/>
              <w:b w:val="0"/>
              <w:bCs w:val="0"/>
              <w:color w:val="auto"/>
              <w:highlight w:val="none"/>
              <w:lang w:val="en-US" w:eastAsia="zh-CN"/>
            </w:rPr>
          </w:rPrChange>
        </w:rPr>
        <w:t>水平均低于对照组</w:t>
      </w:r>
      <w:r>
        <w:rPr>
          <w:rFonts w:hint="eastAsia" w:ascii="Times New Roman" w:hAnsi="Times New Roman" w:eastAsia="宋体" w:cs="Times New Roman"/>
          <w:b w:val="0"/>
          <w:bCs w:val="0"/>
          <w:color w:val="auto"/>
          <w:sz w:val="21"/>
          <w:szCs w:val="21"/>
          <w:highlight w:val="none"/>
          <w:lang w:val="en-US" w:eastAsia="zh-CN"/>
          <w:rPrChange w:id="1016" w:author="乐" w:date="2022-06-30T16:24:56Z">
            <w:rPr>
              <w:rFonts w:hint="eastAsia" w:ascii="Times New Roman" w:hAnsi="Times New Roman"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i w:val="0"/>
          <w:iCs/>
          <w:color w:val="auto"/>
          <w:sz w:val="21"/>
          <w:szCs w:val="21"/>
          <w:highlight w:val="none"/>
          <w:lang w:val="en-US" w:eastAsia="zh-CN"/>
          <w:rPrChange w:id="1017" w:author="乐" w:date="2022-06-30T16:24:56Z">
            <w:rPr>
              <w:rFonts w:hint="eastAsia" w:ascii="Times New Roman" w:hAnsi="Times New Roman" w:cs="Times New Roman"/>
              <w:b w:val="0"/>
              <w:bCs w:val="0"/>
              <w:i/>
              <w:iCs/>
              <w:color w:val="auto"/>
              <w:sz w:val="21"/>
              <w:szCs w:val="21"/>
              <w:highlight w:val="none"/>
              <w:lang w:val="en-US" w:eastAsia="zh-CN"/>
            </w:rPr>
          </w:rPrChange>
        </w:rPr>
        <w:t>P</w:t>
      </w:r>
      <w:r>
        <w:rPr>
          <w:rFonts w:hint="eastAsia" w:ascii="Times New Roman" w:hAnsi="Times New Roman" w:eastAsia="宋体" w:cs="Times New Roman"/>
          <w:b w:val="0"/>
          <w:bCs w:val="0"/>
          <w:color w:val="auto"/>
          <w:sz w:val="21"/>
          <w:szCs w:val="21"/>
          <w:highlight w:val="none"/>
          <w:lang w:val="en-US" w:eastAsia="zh-CN"/>
          <w:rPrChange w:id="1018" w:author="乐" w:date="2022-06-30T16:24:56Z">
            <w:rPr>
              <w:rFonts w:hint="eastAsia" w:ascii="Times New Roman" w:hAnsi="Times New Roman" w:cs="Times New Roman"/>
              <w:b w:val="0"/>
              <w:bCs w:val="0"/>
              <w:color w:val="auto"/>
              <w:sz w:val="21"/>
              <w:szCs w:val="21"/>
              <w:highlight w:val="none"/>
              <w:lang w:val="en-US" w:eastAsia="zh-CN"/>
            </w:rPr>
          </w:rPrChange>
        </w:rPr>
        <w:t>＜0.05</w:t>
      </w:r>
      <w:r>
        <w:rPr>
          <w:rFonts w:hint="eastAsia" w:ascii="Times New Roman" w:hAnsi="Times New Roman" w:eastAsia="宋体" w:cs="Times New Roman"/>
          <w:b w:val="0"/>
          <w:bCs w:val="0"/>
          <w:color w:val="auto"/>
          <w:sz w:val="21"/>
          <w:szCs w:val="21"/>
          <w:lang w:val="en-US" w:eastAsia="zh-CN"/>
          <w:rPrChange w:id="1019" w:author="乐" w:date="2022-06-30T16:24:56Z">
            <w:rPr>
              <w:rFonts w:hint="eastAsia" w:ascii="Times New Roman" w:hAnsi="Times New Roman" w:cs="Times New Roman"/>
              <w:b w:val="0"/>
              <w:bCs w:val="0"/>
              <w:color w:val="auto"/>
              <w:sz w:val="21"/>
              <w:szCs w:val="21"/>
              <w:lang w:val="en-US" w:eastAsia="zh-CN"/>
            </w:rPr>
          </w:rPrChange>
        </w:rPr>
        <w:t>）</w:t>
      </w:r>
      <w:del w:id="1020" w:author="乐" w:date="2022-06-30T16:42:05Z">
        <w:r>
          <w:rPr>
            <w:rFonts w:hint="eastAsia" w:ascii="Times New Roman" w:hAnsi="Times New Roman" w:eastAsia="宋体" w:cs="Times New Roman"/>
            <w:b w:val="0"/>
            <w:bCs w:val="0"/>
            <w:color w:val="auto"/>
            <w:sz w:val="21"/>
            <w:szCs w:val="21"/>
            <w:lang w:val="en-US" w:eastAsia="zh-CN"/>
            <w:rPrChange w:id="1021" w:author="乐" w:date="2022-06-30T16:24:56Z">
              <w:rPr>
                <w:rFonts w:hint="eastAsia" w:ascii="Times New Roman" w:hAnsi="Times New Roman" w:cs="Times New Roman"/>
                <w:b w:val="0"/>
                <w:bCs w:val="0"/>
                <w:color w:val="auto"/>
                <w:sz w:val="21"/>
                <w:szCs w:val="21"/>
                <w:lang w:val="en-US" w:eastAsia="zh-CN"/>
              </w:rPr>
            </w:rPrChange>
          </w:rPr>
          <w:delText>，详</w:delText>
        </w:r>
      </w:del>
      <w:ins w:id="1022" w:author="乐" w:date="2022-06-30T16:42:05Z">
        <w:r>
          <w:rPr>
            <w:rFonts w:hint="eastAsia" w:ascii="Times New Roman" w:hAnsi="Times New Roman" w:eastAsia="宋体" w:cs="Times New Roman"/>
            <w:b w:val="0"/>
            <w:bCs w:val="0"/>
            <w:color w:val="auto"/>
            <w:sz w:val="21"/>
            <w:szCs w:val="21"/>
            <w:lang w:val="en-US" w:eastAsia="zh-CN"/>
          </w:rPr>
          <w:t>。</w:t>
        </w:r>
      </w:ins>
      <w:r>
        <w:rPr>
          <w:rFonts w:hint="eastAsia" w:ascii="Times New Roman" w:hAnsi="Times New Roman" w:eastAsia="宋体" w:cs="Times New Roman"/>
          <w:b w:val="0"/>
          <w:bCs w:val="0"/>
          <w:color w:val="auto"/>
          <w:sz w:val="21"/>
          <w:szCs w:val="21"/>
          <w:lang w:val="en-US" w:eastAsia="zh-CN"/>
          <w:rPrChange w:id="1023" w:author="乐" w:date="2022-06-30T16:24:56Z">
            <w:rPr>
              <w:rFonts w:hint="eastAsia" w:ascii="Times New Roman" w:hAnsi="Times New Roman" w:cs="Times New Roman"/>
              <w:b w:val="0"/>
              <w:bCs w:val="0"/>
              <w:color w:val="auto"/>
              <w:sz w:val="21"/>
              <w:szCs w:val="21"/>
              <w:lang w:val="en-US" w:eastAsia="zh-CN"/>
            </w:rPr>
          </w:rPrChange>
        </w:rPr>
        <w:t>见表4。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auto"/>
          <w:sz w:val="21"/>
          <w:szCs w:val="21"/>
          <w:vertAlign w:val="baseline"/>
          <w:lang w:val="en-US" w:eastAsia="zh-CN"/>
          <w:rPrChange w:id="1025" w:author="乐" w:date="2022-06-30T16:24:56Z">
            <w:rPr>
              <w:rFonts w:hint="default" w:ascii="Times New Roman" w:hAnsi="Times New Roman" w:cs="Times New Roman"/>
              <w:b w:val="0"/>
              <w:bCs w:val="0"/>
              <w:color w:val="auto"/>
              <w:sz w:val="21"/>
              <w:szCs w:val="21"/>
              <w:vertAlign w:val="baseline"/>
              <w:lang w:val="en-US" w:eastAsia="zh-CN"/>
            </w:rPr>
          </w:rPrChange>
        </w:rPr>
        <w:pPrChange w:id="102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pPr>
        </w:pPrChange>
      </w:pPr>
      <w:r>
        <w:rPr>
          <w:rFonts w:hint="eastAsia" w:ascii="Times New Roman" w:hAnsi="Times New Roman" w:eastAsia="宋体" w:cs="Times New Roman"/>
          <w:b w:val="0"/>
          <w:bCs w:val="0"/>
          <w:color w:val="auto"/>
          <w:sz w:val="21"/>
          <w:szCs w:val="21"/>
          <w:lang w:val="en-US" w:eastAsia="zh-CN"/>
          <w:rPrChange w:id="1026" w:author="乐" w:date="2022-06-30T16:24:56Z">
            <w:rPr>
              <w:rFonts w:hint="eastAsia" w:ascii="Times New Roman" w:hAnsi="Times New Roman" w:cs="Times New Roman"/>
              <w:b w:val="0"/>
              <w:bCs w:val="0"/>
              <w:color w:val="auto"/>
              <w:sz w:val="21"/>
              <w:szCs w:val="21"/>
              <w:lang w:val="en-US" w:eastAsia="zh-CN"/>
            </w:rPr>
          </w:rPrChange>
        </w:rPr>
        <w:t xml:space="preserve">表4 </w:t>
      </w:r>
      <w:ins w:id="1027" w:author="乐" w:date="2022-06-30T16:47:36Z">
        <w:r>
          <w:rPr>
            <w:rFonts w:hint="eastAsia" w:ascii="Times New Roman" w:hAnsi="Times New Roman" w:eastAsia="宋体" w:cs="Times New Roman"/>
            <w:b w:val="0"/>
            <w:bCs w:val="0"/>
            <w:color w:val="auto"/>
            <w:sz w:val="21"/>
            <w:szCs w:val="21"/>
            <w:lang w:val="en-US" w:eastAsia="zh-CN"/>
          </w:rPr>
          <w:t xml:space="preserve"> </w:t>
        </w:r>
      </w:ins>
      <w:ins w:id="1028" w:author="乐" w:date="2022-06-30T16:47:37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1029" w:author="乐" w:date="2022-06-30T16:24:56Z">
            <w:rPr>
              <w:rFonts w:hint="eastAsia" w:ascii="Times New Roman" w:hAnsi="Times New Roman" w:cs="Times New Roman"/>
              <w:b w:val="0"/>
              <w:bCs w:val="0"/>
              <w:color w:val="auto"/>
              <w:sz w:val="21"/>
              <w:szCs w:val="21"/>
              <w:lang w:val="en-US" w:eastAsia="zh-CN"/>
            </w:rPr>
          </w:rPrChange>
        </w:rPr>
        <w:t>两组患者干预前后血糖水平变化对比</w:t>
      </w:r>
      <w:ins w:id="1030" w:author="乐" w:date="2022-06-30T16:31:07Z">
        <w:r>
          <w:rPr>
            <w:rFonts w:hint="eastAsia" w:ascii="宋体" w:hAnsi="宋体"/>
            <w:szCs w:val="21"/>
          </w:rPr>
          <w:t>（</w:t>
        </w:r>
      </w:ins>
      <w:ins w:id="1031" w:author="乐" w:date="2022-06-30T16:31:07Z">
        <w:r>
          <w:rPr>
            <w:rFonts w:ascii="宋体" w:hAnsi="宋体"/>
            <w:position w:val="-6"/>
            <w:szCs w:val="21"/>
          </w:rPr>
          <w:drawing>
            <wp:inline distT="0" distB="0" distL="114300" distR="114300">
              <wp:extent cx="123190" cy="180975"/>
              <wp:effectExtent l="0" t="0" r="1016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23190" cy="180975"/>
                      </a:xfrm>
                      <a:prstGeom prst="rect">
                        <a:avLst/>
                      </a:prstGeom>
                      <a:noFill/>
                      <a:ln>
                        <a:noFill/>
                      </a:ln>
                    </pic:spPr>
                  </pic:pic>
                </a:graphicData>
              </a:graphic>
            </wp:inline>
          </w:drawing>
        </w:r>
      </w:ins>
      <w:ins w:id="1033" w:author="乐" w:date="2022-06-30T16:31:07Z">
        <w:r>
          <w:rPr>
            <w:rFonts w:hint="eastAsia" w:ascii="宋体" w:hAnsi="宋体"/>
            <w:szCs w:val="21"/>
          </w:rPr>
          <w:t>±s）</w:t>
        </w:r>
      </w:ins>
      <w:del w:id="1034" w:author="乐" w:date="2022-06-30T16:31:07Z">
        <w:r>
          <w:rPr>
            <w:rFonts w:hint="default" w:ascii="Times New Roman" w:hAnsi="Times New Roman" w:eastAsia="宋体" w:cs="Times New Roman"/>
            <w:b w:val="0"/>
            <w:bCs w:val="0"/>
            <w:color w:val="auto"/>
            <w:sz w:val="21"/>
            <w:szCs w:val="21"/>
            <w:highlight w:val="none"/>
            <w:lang w:val="en-US" w:eastAsia="zh-CN" w:bidi="ar-SA"/>
          </w:rPr>
          <w:delText>（</w:delText>
        </w:r>
      </w:del>
      <w:del w:id="1035" w:author="乐" w:date="2022-06-30T16:31:07Z">
        <w:r>
          <w:rPr>
            <w:rFonts w:hint="default" w:ascii="Times New Roman" w:hAnsi="Times New Roman" w:eastAsia="宋体" w:cs="Times New Roman"/>
            <w:b w:val="0"/>
            <w:bCs w:val="0"/>
            <w:color w:val="auto"/>
            <w:sz w:val="21"/>
            <w:szCs w:val="21"/>
            <w:highlight w:val="none"/>
            <w:lang w:val="en-US" w:eastAsia="zh-CN" w:bidi="ar-SA"/>
          </w:rPr>
          <w:sym w:font="Symbol" w:char="F060"/>
        </w:r>
      </w:del>
      <w:del w:id="1036" w:author="乐" w:date="2022-06-30T16:31:07Z">
        <w:r>
          <w:rPr>
            <w:rFonts w:hint="default" w:ascii="Times New Roman" w:hAnsi="Times New Roman" w:eastAsia="宋体" w:cs="Times New Roman"/>
            <w:b w:val="0"/>
            <w:bCs w:val="0"/>
            <w:color w:val="auto"/>
            <w:sz w:val="21"/>
            <w:szCs w:val="21"/>
            <w:highlight w:val="none"/>
            <w:lang w:val="en-US" w:eastAsia="zh-CN" w:bidi="ar-SA"/>
          </w:rPr>
          <w:delText>x±s）</w:delText>
        </w:r>
      </w:del>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441"/>
        <w:gridCol w:w="1161"/>
        <w:gridCol w:w="1266"/>
        <w:gridCol w:w="116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tcBorders>
              <w:left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38" w:author="乐" w:date="2022-06-30T16:24:56Z">
                  <w:rPr>
                    <w:rFonts w:hint="default" w:ascii="Times New Roman" w:hAnsi="Times New Roman" w:cs="Times New Roman"/>
                    <w:b/>
                    <w:bCs/>
                    <w:color w:val="auto"/>
                    <w:sz w:val="21"/>
                    <w:szCs w:val="21"/>
                    <w:vertAlign w:val="baseline"/>
                    <w:lang w:val="en-US" w:eastAsia="zh-CN"/>
                  </w:rPr>
                </w:rPrChange>
              </w:rPr>
              <w:pPrChange w:id="103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39" w:author="乐" w:date="2022-06-30T16:24:56Z">
                  <w:rPr>
                    <w:rFonts w:hint="eastAsia" w:ascii="Times New Roman" w:hAnsi="Times New Roman" w:cs="Times New Roman"/>
                    <w:b w:val="0"/>
                    <w:bCs w:val="0"/>
                    <w:color w:val="auto"/>
                    <w:sz w:val="21"/>
                    <w:szCs w:val="21"/>
                    <w:vertAlign w:val="baseline"/>
                    <w:lang w:val="en-US" w:eastAsia="zh-CN"/>
                  </w:rPr>
                </w:rPrChange>
              </w:rPr>
              <w:t>组别</w:t>
            </w:r>
          </w:p>
        </w:tc>
        <w:tc>
          <w:tcPr>
            <w:tcW w:w="441" w:type="dxa"/>
            <w:vMerge w:val="restart"/>
            <w:tcBorders>
              <w:left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41" w:author="乐" w:date="2022-06-30T16:24:56Z">
                  <w:rPr>
                    <w:rFonts w:hint="default" w:ascii="Times New Roman" w:hAnsi="Times New Roman" w:cs="Times New Roman"/>
                    <w:b/>
                    <w:bCs/>
                    <w:color w:val="auto"/>
                    <w:sz w:val="21"/>
                    <w:szCs w:val="21"/>
                    <w:vertAlign w:val="baseline"/>
                    <w:lang w:val="en-US" w:eastAsia="zh-CN"/>
                  </w:rPr>
                </w:rPrChange>
              </w:rPr>
              <w:pPrChange w:id="104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del w:id="1042" w:author="乐" w:date="2022-06-30T16:39:54Z">
              <w:r>
                <w:rPr>
                  <w:rFonts w:hint="default" w:ascii="Times New Roman" w:hAnsi="Times New Roman" w:eastAsia="宋体" w:cs="Times New Roman"/>
                  <w:b w:val="0"/>
                  <w:bCs w:val="0"/>
                  <w:color w:val="auto"/>
                  <w:sz w:val="21"/>
                  <w:szCs w:val="21"/>
                  <w:vertAlign w:val="baseline"/>
                  <w:lang w:val="en-US" w:eastAsia="zh-CN"/>
                  <w:rPrChange w:id="1043" w:author="乐" w:date="2022-06-30T16:24:56Z">
                    <w:rPr>
                      <w:rFonts w:hint="eastAsia" w:ascii="Times New Roman" w:hAnsi="Times New Roman" w:cs="Times New Roman"/>
                      <w:b w:val="0"/>
                      <w:bCs w:val="0"/>
                      <w:color w:val="auto"/>
                      <w:sz w:val="21"/>
                      <w:szCs w:val="21"/>
                      <w:vertAlign w:val="baseline"/>
                      <w:lang w:val="en-US" w:eastAsia="zh-CN"/>
                    </w:rPr>
                  </w:rPrChange>
                </w:rPr>
                <w:delText>例数</w:delText>
              </w:r>
            </w:del>
            <w:ins w:id="1044" w:author="乐" w:date="2022-06-30T16:39:55Z">
              <w:r>
                <w:rPr>
                  <w:rFonts w:hint="eastAsia" w:ascii="Times New Roman" w:hAnsi="Times New Roman" w:eastAsia="宋体" w:cs="Times New Roman"/>
                  <w:b w:val="0"/>
                  <w:bCs w:val="0"/>
                  <w:color w:val="auto"/>
                  <w:sz w:val="21"/>
                  <w:szCs w:val="21"/>
                  <w:vertAlign w:val="baseline"/>
                  <w:lang w:val="en-US" w:eastAsia="zh-CN"/>
                </w:rPr>
                <w:t>n</w:t>
              </w:r>
            </w:ins>
          </w:p>
        </w:tc>
        <w:tc>
          <w:tcPr>
            <w:tcW w:w="2378" w:type="dxa"/>
            <w:gridSpan w:val="2"/>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46" w:author="乐" w:date="2022-06-30T16:24:56Z">
                  <w:rPr>
                    <w:rFonts w:hint="default" w:ascii="Times New Roman" w:hAnsi="Times New Roman" w:cs="Times New Roman"/>
                    <w:b/>
                    <w:bCs/>
                    <w:color w:val="auto"/>
                    <w:sz w:val="21"/>
                    <w:szCs w:val="21"/>
                    <w:vertAlign w:val="baseline"/>
                    <w:lang w:val="en-US" w:eastAsia="zh-CN"/>
                  </w:rPr>
                </w:rPrChange>
              </w:rPr>
              <w:pPrChange w:id="104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color w:val="auto"/>
                <w:sz w:val="21"/>
                <w:szCs w:val="21"/>
                <w:lang w:val="en-US" w:eastAsia="zh-CN"/>
              </w:rPr>
              <w:t>FBG（mmol/L）</w:t>
            </w:r>
          </w:p>
        </w:tc>
        <w:tc>
          <w:tcPr>
            <w:tcW w:w="2378" w:type="dxa"/>
            <w:gridSpan w:val="2"/>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color w:val="auto"/>
                <w:sz w:val="21"/>
                <w:szCs w:val="21"/>
                <w:vertAlign w:val="baseline"/>
                <w:lang w:val="en-US" w:eastAsia="zh-CN"/>
                <w:rPrChange w:id="1048" w:author="乐" w:date="2022-06-30T16:24:56Z">
                  <w:rPr>
                    <w:rFonts w:hint="eastAsia" w:ascii="Times New Roman" w:hAnsi="Times New Roman" w:eastAsia="宋体" w:cs="Times New Roman"/>
                    <w:b/>
                    <w:bCs/>
                    <w:color w:val="auto"/>
                    <w:sz w:val="21"/>
                    <w:szCs w:val="21"/>
                    <w:vertAlign w:val="baseline"/>
                    <w:lang w:val="en-US" w:eastAsia="zh-CN"/>
                  </w:rPr>
                </w:rPrChange>
              </w:rPr>
              <w:pPrChange w:id="104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default" w:ascii="Times New Roman" w:hAnsi="Times New Roman" w:eastAsia="宋体" w:cs="Times New Roman"/>
                <w:color w:val="auto"/>
                <w:sz w:val="21"/>
                <w:szCs w:val="21"/>
              </w:rPr>
              <w:t>HbA1c</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50" w:author="乐" w:date="2022-06-30T16:24:56Z">
                  <w:rPr>
                    <w:rFonts w:hint="default" w:ascii="Times New Roman" w:hAnsi="Times New Roman" w:cs="Times New Roman"/>
                    <w:b/>
                    <w:bCs/>
                    <w:color w:val="auto"/>
                    <w:sz w:val="21"/>
                    <w:szCs w:val="21"/>
                    <w:vertAlign w:val="baseline"/>
                    <w:lang w:val="en-US" w:eastAsia="zh-CN"/>
                  </w:rPr>
                </w:rPrChange>
              </w:rPr>
              <w:pPrChange w:id="104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441" w:type="dxa"/>
            <w:vMerge w:val="continue"/>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52" w:author="乐" w:date="2022-06-30T16:24:56Z">
                  <w:rPr>
                    <w:rFonts w:hint="default" w:ascii="Times New Roman" w:hAnsi="Times New Roman" w:cs="Times New Roman"/>
                    <w:b/>
                    <w:bCs/>
                    <w:color w:val="auto"/>
                    <w:sz w:val="21"/>
                    <w:szCs w:val="21"/>
                    <w:vertAlign w:val="baseline"/>
                    <w:lang w:val="en-US" w:eastAsia="zh-CN"/>
                  </w:rPr>
                </w:rPrChange>
              </w:rPr>
              <w:pPrChange w:id="105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1156" w:type="dxa"/>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54" w:author="乐" w:date="2022-06-30T16:24:56Z">
                  <w:rPr>
                    <w:rFonts w:hint="default" w:ascii="Times New Roman" w:hAnsi="Times New Roman" w:cs="Times New Roman"/>
                    <w:b w:val="0"/>
                    <w:bCs w:val="0"/>
                    <w:color w:val="auto"/>
                    <w:sz w:val="21"/>
                    <w:szCs w:val="21"/>
                    <w:vertAlign w:val="baseline"/>
                    <w:lang w:val="en-US" w:eastAsia="zh-CN"/>
                  </w:rPr>
                </w:rPrChange>
              </w:rPr>
              <w:pPrChange w:id="105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55"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222" w:type="dxa"/>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57" w:author="乐" w:date="2022-06-30T16:24:56Z">
                  <w:rPr>
                    <w:rFonts w:hint="default" w:ascii="Times New Roman" w:hAnsi="Times New Roman" w:cs="Times New Roman"/>
                    <w:b w:val="0"/>
                    <w:bCs w:val="0"/>
                    <w:color w:val="auto"/>
                    <w:sz w:val="21"/>
                    <w:szCs w:val="21"/>
                    <w:vertAlign w:val="baseline"/>
                    <w:lang w:val="en-US" w:eastAsia="zh-CN"/>
                  </w:rPr>
                </w:rPrChange>
              </w:rPr>
              <w:pPrChange w:id="105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58" w:author="乐" w:date="2022-06-30T16:24:56Z">
                  <w:rPr>
                    <w:rFonts w:hint="eastAsia" w:ascii="Times New Roman" w:hAnsi="Times New Roman" w:cs="Times New Roman"/>
                    <w:b w:val="0"/>
                    <w:bCs w:val="0"/>
                    <w:color w:val="auto"/>
                    <w:sz w:val="21"/>
                    <w:szCs w:val="21"/>
                    <w:vertAlign w:val="baseline"/>
                    <w:lang w:val="en-US" w:eastAsia="zh-CN"/>
                  </w:rPr>
                </w:rPrChange>
              </w:rPr>
              <w:t>干预后</w:t>
            </w:r>
          </w:p>
        </w:tc>
        <w:tc>
          <w:tcPr>
            <w:tcW w:w="1156" w:type="dxa"/>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60" w:author="乐" w:date="2022-06-30T16:24:56Z">
                  <w:rPr>
                    <w:rFonts w:hint="default" w:ascii="Times New Roman" w:hAnsi="Times New Roman" w:cs="Times New Roman"/>
                    <w:b w:val="0"/>
                    <w:bCs w:val="0"/>
                    <w:color w:val="auto"/>
                    <w:sz w:val="21"/>
                    <w:szCs w:val="21"/>
                    <w:vertAlign w:val="baseline"/>
                    <w:lang w:val="en-US" w:eastAsia="zh-CN"/>
                  </w:rPr>
                </w:rPrChange>
              </w:rPr>
              <w:pPrChange w:id="105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61"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222" w:type="dxa"/>
            <w:tcBorders>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63" w:author="乐" w:date="2022-06-30T16:24:56Z">
                  <w:rPr>
                    <w:rFonts w:hint="default" w:ascii="Times New Roman" w:hAnsi="Times New Roman" w:cs="Times New Roman"/>
                    <w:b w:val="0"/>
                    <w:bCs w:val="0"/>
                    <w:color w:val="auto"/>
                    <w:sz w:val="21"/>
                    <w:szCs w:val="21"/>
                    <w:vertAlign w:val="baseline"/>
                    <w:lang w:val="en-US" w:eastAsia="zh-CN"/>
                  </w:rPr>
                </w:rPrChange>
              </w:rPr>
              <w:pPrChange w:id="106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64" w:author="乐" w:date="2022-06-30T16:24:56Z">
                  <w:rPr>
                    <w:rFonts w:hint="eastAsia" w:ascii="Times New Roman" w:hAnsi="Times New Roman" w:cs="Times New Roman"/>
                    <w:b w:val="0"/>
                    <w:bCs w:val="0"/>
                    <w:color w:val="auto"/>
                    <w:sz w:val="21"/>
                    <w:szCs w:val="21"/>
                    <w:vertAlign w:val="baseline"/>
                    <w:lang w:val="en-US" w:eastAsia="zh-CN"/>
                  </w:rPr>
                </w:rPrChange>
              </w:rPr>
              <w:t>干预后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Borders>
              <w:left w:val="nil"/>
              <w:bottom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66" w:author="乐" w:date="2022-06-30T16:24:56Z">
                  <w:rPr>
                    <w:rFonts w:hint="default" w:ascii="Times New Roman" w:hAnsi="Times New Roman" w:cs="Times New Roman"/>
                    <w:b/>
                    <w:bCs/>
                    <w:color w:val="auto"/>
                    <w:sz w:val="21"/>
                    <w:szCs w:val="21"/>
                    <w:vertAlign w:val="baseline"/>
                    <w:lang w:val="en-US" w:eastAsia="zh-CN"/>
                  </w:rPr>
                </w:rPrChange>
              </w:rPr>
              <w:pPrChange w:id="106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67" w:author="乐" w:date="2022-06-30T16:24:56Z">
                  <w:rPr>
                    <w:rFonts w:hint="eastAsia" w:ascii="Times New Roman" w:hAnsi="Times New Roman" w:cs="Times New Roman"/>
                    <w:b w:val="0"/>
                    <w:bCs w:val="0"/>
                    <w:color w:val="auto"/>
                    <w:sz w:val="21"/>
                    <w:szCs w:val="21"/>
                    <w:vertAlign w:val="baseline"/>
                    <w:lang w:val="en-US" w:eastAsia="zh-CN"/>
                  </w:rPr>
                </w:rPrChange>
              </w:rPr>
              <w:t>对照组</w:t>
            </w:r>
          </w:p>
        </w:tc>
        <w:tc>
          <w:tcPr>
            <w:tcW w:w="441" w:type="dxa"/>
            <w:tcBorders>
              <w:left w:val="nil"/>
              <w:bottom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69" w:author="乐" w:date="2022-06-30T16:24:56Z">
                  <w:rPr>
                    <w:rFonts w:hint="default" w:ascii="Times New Roman" w:hAnsi="Times New Roman" w:cs="Times New Roman"/>
                    <w:b/>
                    <w:bCs/>
                    <w:color w:val="auto"/>
                    <w:sz w:val="21"/>
                    <w:szCs w:val="21"/>
                    <w:vertAlign w:val="baseline"/>
                    <w:lang w:val="en-US" w:eastAsia="zh-CN"/>
                  </w:rPr>
                </w:rPrChange>
              </w:rPr>
              <w:pPrChange w:id="106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70"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1156" w:type="dxa"/>
            <w:tcBorders>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72" w:author="乐" w:date="2022-06-30T16:24:56Z">
                  <w:rPr>
                    <w:rFonts w:hint="default" w:ascii="Times New Roman" w:hAnsi="Times New Roman" w:cs="Times New Roman"/>
                    <w:b w:val="0"/>
                    <w:bCs w:val="0"/>
                    <w:color w:val="auto"/>
                    <w:sz w:val="21"/>
                    <w:szCs w:val="21"/>
                    <w:vertAlign w:val="baseline"/>
                    <w:lang w:val="en-US" w:eastAsia="zh-CN"/>
                  </w:rPr>
                </w:rPrChange>
              </w:rPr>
              <w:pPrChange w:id="107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73" w:author="乐" w:date="2022-06-30T16:24:56Z">
                  <w:rPr>
                    <w:rFonts w:hint="eastAsia" w:ascii="Times New Roman" w:hAnsi="Times New Roman" w:cs="Times New Roman"/>
                    <w:b w:val="0"/>
                    <w:bCs w:val="0"/>
                    <w:color w:val="auto"/>
                    <w:sz w:val="21"/>
                    <w:szCs w:val="21"/>
                    <w:vertAlign w:val="baseline"/>
                    <w:lang w:val="en-US" w:eastAsia="zh-CN"/>
                  </w:rPr>
                </w:rPrChange>
              </w:rPr>
              <w:t>8.49</w:t>
            </w:r>
            <w:r>
              <w:rPr>
                <w:rFonts w:hint="eastAsia" w:ascii="宋体" w:hAnsi="宋体" w:eastAsia="宋体" w:cs="宋体"/>
                <w:b w:val="0"/>
                <w:bCs w:val="0"/>
                <w:color w:val="auto"/>
                <w:sz w:val="21"/>
                <w:szCs w:val="21"/>
                <w:highlight w:val="none"/>
                <w:lang w:val="en-US" w:eastAsia="zh-CN"/>
                <w:rPrChange w:id="1074" w:author="乐" w:date="2022-06-30T17:23:19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1.33</w:t>
            </w:r>
          </w:p>
        </w:tc>
        <w:tc>
          <w:tcPr>
            <w:tcW w:w="1222" w:type="dxa"/>
            <w:tcBorders>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76" w:author="乐" w:date="2022-06-30T16:24:56Z">
                  <w:rPr>
                    <w:rFonts w:hint="default" w:ascii="Times New Roman" w:hAnsi="Times New Roman" w:cs="Times New Roman"/>
                    <w:b w:val="0"/>
                    <w:bCs w:val="0"/>
                    <w:color w:val="auto"/>
                    <w:sz w:val="21"/>
                    <w:szCs w:val="21"/>
                    <w:vertAlign w:val="baseline"/>
                    <w:lang w:val="en-US" w:eastAsia="zh-CN"/>
                  </w:rPr>
                </w:rPrChange>
              </w:rPr>
              <w:pPrChange w:id="107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77" w:author="乐" w:date="2022-06-30T16:24:56Z">
                  <w:rPr>
                    <w:rFonts w:hint="eastAsia" w:ascii="Times New Roman" w:hAnsi="Times New Roman" w:cs="Times New Roman"/>
                    <w:b w:val="0"/>
                    <w:bCs w:val="0"/>
                    <w:color w:val="auto"/>
                    <w:sz w:val="21"/>
                    <w:szCs w:val="21"/>
                    <w:vertAlign w:val="baseline"/>
                    <w:lang w:val="en-US" w:eastAsia="zh-CN"/>
                  </w:rPr>
                </w:rPrChange>
              </w:rPr>
              <w:t>7.75</w:t>
            </w:r>
            <w:r>
              <w:rPr>
                <w:rFonts w:hint="eastAsia" w:ascii="宋体" w:hAnsi="宋体" w:eastAsia="宋体" w:cs="宋体"/>
                <w:b w:val="0"/>
                <w:bCs w:val="0"/>
                <w:color w:val="auto"/>
                <w:sz w:val="21"/>
                <w:szCs w:val="21"/>
                <w:highlight w:val="none"/>
                <w:lang w:val="en-US" w:eastAsia="zh-CN"/>
                <w:rPrChange w:id="1078" w:author="乐" w:date="2022-06-30T17:23:19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1.16</w:t>
            </w:r>
            <w:ins w:id="1079" w:author="乐" w:date="2022-06-30T16:40:56Z">
              <w:r>
                <w:rPr>
                  <w:rFonts w:hint="default" w:ascii="Times New Roman" w:hAnsi="Times New Roman" w:cs="Times New Roman"/>
                  <w:szCs w:val="21"/>
                </w:rPr>
                <w:t>*</w:t>
              </w:r>
            </w:ins>
            <w:del w:id="1080" w:author="乐" w:date="2022-06-30T16:40:56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156" w:type="dxa"/>
            <w:tcBorders>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82" w:author="乐" w:date="2022-06-30T16:24:56Z">
                  <w:rPr>
                    <w:rFonts w:hint="default" w:ascii="Times New Roman" w:hAnsi="Times New Roman" w:cs="Times New Roman"/>
                    <w:b w:val="0"/>
                    <w:bCs w:val="0"/>
                    <w:color w:val="auto"/>
                    <w:sz w:val="21"/>
                    <w:szCs w:val="21"/>
                    <w:vertAlign w:val="baseline"/>
                    <w:lang w:val="en-US" w:eastAsia="zh-CN"/>
                  </w:rPr>
                </w:rPrChange>
              </w:rPr>
              <w:pPrChange w:id="108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83" w:author="乐" w:date="2022-06-30T16:24:56Z">
                  <w:rPr>
                    <w:rFonts w:hint="eastAsia" w:ascii="Times New Roman" w:hAnsi="Times New Roman" w:cs="Times New Roman"/>
                    <w:b w:val="0"/>
                    <w:bCs w:val="0"/>
                    <w:color w:val="auto"/>
                    <w:sz w:val="21"/>
                    <w:szCs w:val="21"/>
                    <w:vertAlign w:val="baseline"/>
                    <w:lang w:val="en-US" w:eastAsia="zh-CN"/>
                  </w:rPr>
                </w:rPrChange>
              </w:rPr>
              <w:t>7.85</w:t>
            </w:r>
            <w:r>
              <w:rPr>
                <w:rFonts w:hint="eastAsia" w:ascii="宋体" w:hAnsi="宋体" w:eastAsia="宋体" w:cs="宋体"/>
                <w:b w:val="0"/>
                <w:bCs w:val="0"/>
                <w:color w:val="auto"/>
                <w:sz w:val="21"/>
                <w:szCs w:val="21"/>
                <w:highlight w:val="none"/>
                <w:lang w:val="en-US" w:eastAsia="zh-CN"/>
                <w:rPrChange w:id="1084" w:author="乐" w:date="2022-06-30T17:23:2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1.65</w:t>
            </w:r>
          </w:p>
        </w:tc>
        <w:tc>
          <w:tcPr>
            <w:tcW w:w="1222" w:type="dxa"/>
            <w:tcBorders>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86" w:author="乐" w:date="2022-06-30T16:24:56Z">
                  <w:rPr>
                    <w:rFonts w:hint="default" w:ascii="Times New Roman" w:hAnsi="Times New Roman" w:cs="Times New Roman"/>
                    <w:b w:val="0"/>
                    <w:bCs w:val="0"/>
                    <w:color w:val="auto"/>
                    <w:sz w:val="21"/>
                    <w:szCs w:val="21"/>
                    <w:vertAlign w:val="baseline"/>
                    <w:lang w:val="en-US" w:eastAsia="zh-CN"/>
                  </w:rPr>
                </w:rPrChange>
              </w:rPr>
              <w:pPrChange w:id="108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87" w:author="乐" w:date="2022-06-30T16:24:56Z">
                  <w:rPr>
                    <w:rFonts w:hint="eastAsia" w:ascii="Times New Roman" w:hAnsi="Times New Roman" w:cs="Times New Roman"/>
                    <w:b w:val="0"/>
                    <w:bCs w:val="0"/>
                    <w:color w:val="auto"/>
                    <w:sz w:val="21"/>
                    <w:szCs w:val="21"/>
                    <w:vertAlign w:val="baseline"/>
                    <w:lang w:val="en-US" w:eastAsia="zh-CN"/>
                  </w:rPr>
                </w:rPrChange>
              </w:rPr>
              <w:t>7.16</w:t>
            </w:r>
            <w:r>
              <w:rPr>
                <w:rFonts w:hint="eastAsia" w:ascii="宋体" w:hAnsi="宋体" w:eastAsia="宋体" w:cs="宋体"/>
                <w:b w:val="0"/>
                <w:bCs w:val="0"/>
                <w:color w:val="auto"/>
                <w:sz w:val="21"/>
                <w:szCs w:val="21"/>
                <w:highlight w:val="none"/>
                <w:lang w:val="en-US" w:eastAsia="zh-CN"/>
                <w:rPrChange w:id="1088" w:author="乐" w:date="2022-06-30T17:23:2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1.08</w:t>
            </w:r>
            <w:ins w:id="1089" w:author="乐" w:date="2022-06-30T16:41:09Z">
              <w:r>
                <w:rPr>
                  <w:rFonts w:hint="default" w:ascii="Times New Roman" w:hAnsi="Times New Roman" w:cs="Times New Roman"/>
                  <w:szCs w:val="21"/>
                </w:rPr>
                <w:t>*</w:t>
              </w:r>
            </w:ins>
            <w:del w:id="1090" w:author="乐" w:date="2022-06-30T16:41:09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Borders>
              <w:top w:val="nil"/>
              <w:left w:val="nil"/>
              <w:bottom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92" w:author="乐" w:date="2022-06-30T16:24:56Z">
                  <w:rPr>
                    <w:rFonts w:hint="default" w:ascii="Times New Roman" w:hAnsi="Times New Roman" w:cs="Times New Roman"/>
                    <w:b/>
                    <w:bCs/>
                    <w:color w:val="auto"/>
                    <w:sz w:val="21"/>
                    <w:szCs w:val="21"/>
                    <w:vertAlign w:val="baseline"/>
                    <w:lang w:val="en-US" w:eastAsia="zh-CN"/>
                  </w:rPr>
                </w:rPrChange>
              </w:rPr>
              <w:pPrChange w:id="109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93" w:author="乐" w:date="2022-06-30T16:24:56Z">
                  <w:rPr>
                    <w:rFonts w:hint="eastAsia" w:ascii="Times New Roman" w:hAnsi="Times New Roman" w:cs="Times New Roman"/>
                    <w:b w:val="0"/>
                    <w:bCs w:val="0"/>
                    <w:color w:val="auto"/>
                    <w:sz w:val="21"/>
                    <w:szCs w:val="21"/>
                    <w:vertAlign w:val="baseline"/>
                    <w:lang w:val="en-US" w:eastAsia="zh-CN"/>
                  </w:rPr>
                </w:rPrChange>
              </w:rPr>
              <w:t>观察组</w:t>
            </w:r>
          </w:p>
        </w:tc>
        <w:tc>
          <w:tcPr>
            <w:tcW w:w="441" w:type="dxa"/>
            <w:tcBorders>
              <w:top w:val="nil"/>
              <w:left w:val="nil"/>
              <w:bottom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095" w:author="乐" w:date="2022-06-30T16:24:56Z">
                  <w:rPr>
                    <w:rFonts w:hint="default" w:ascii="Times New Roman" w:hAnsi="Times New Roman" w:cs="Times New Roman"/>
                    <w:b/>
                    <w:bCs/>
                    <w:color w:val="auto"/>
                    <w:sz w:val="21"/>
                    <w:szCs w:val="21"/>
                    <w:vertAlign w:val="baseline"/>
                    <w:lang w:val="en-US" w:eastAsia="zh-CN"/>
                  </w:rPr>
                </w:rPrChange>
              </w:rPr>
              <w:pPrChange w:id="109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96"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1156"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098" w:author="乐" w:date="2022-06-30T16:24:56Z">
                  <w:rPr>
                    <w:rFonts w:hint="default" w:ascii="Times New Roman" w:hAnsi="Times New Roman" w:cs="Times New Roman"/>
                    <w:b w:val="0"/>
                    <w:bCs w:val="0"/>
                    <w:color w:val="auto"/>
                    <w:sz w:val="21"/>
                    <w:szCs w:val="21"/>
                    <w:vertAlign w:val="baseline"/>
                    <w:lang w:val="en-US" w:eastAsia="zh-CN"/>
                  </w:rPr>
                </w:rPrChange>
              </w:rPr>
              <w:pPrChange w:id="109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099" w:author="乐" w:date="2022-06-30T16:24:56Z">
                  <w:rPr>
                    <w:rFonts w:hint="eastAsia" w:ascii="Times New Roman" w:hAnsi="Times New Roman" w:cs="Times New Roman"/>
                    <w:b w:val="0"/>
                    <w:bCs w:val="0"/>
                    <w:color w:val="auto"/>
                    <w:sz w:val="21"/>
                    <w:szCs w:val="21"/>
                    <w:vertAlign w:val="baseline"/>
                    <w:lang w:val="en-US" w:eastAsia="zh-CN"/>
                  </w:rPr>
                </w:rPrChange>
              </w:rPr>
              <w:t>8.52</w:t>
            </w:r>
            <w:r>
              <w:rPr>
                <w:rFonts w:hint="eastAsia" w:ascii="宋体" w:hAnsi="宋体" w:eastAsia="宋体" w:cs="宋体"/>
                <w:b w:val="0"/>
                <w:bCs w:val="0"/>
                <w:color w:val="auto"/>
                <w:sz w:val="21"/>
                <w:szCs w:val="21"/>
                <w:highlight w:val="none"/>
                <w:lang w:val="en-US" w:eastAsia="zh-CN"/>
                <w:rPrChange w:id="1100" w:author="乐" w:date="2022-06-30T17:23:19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1.65</w:t>
            </w:r>
          </w:p>
        </w:tc>
        <w:tc>
          <w:tcPr>
            <w:tcW w:w="1222"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02" w:author="乐" w:date="2022-06-30T16:24:56Z">
                  <w:rPr>
                    <w:rFonts w:hint="default" w:ascii="Times New Roman" w:hAnsi="Times New Roman" w:cs="Times New Roman"/>
                    <w:b w:val="0"/>
                    <w:bCs w:val="0"/>
                    <w:color w:val="auto"/>
                    <w:sz w:val="21"/>
                    <w:szCs w:val="21"/>
                    <w:vertAlign w:val="baseline"/>
                    <w:lang w:val="en-US" w:eastAsia="zh-CN"/>
                  </w:rPr>
                </w:rPrChange>
              </w:rPr>
              <w:pPrChange w:id="110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03" w:author="乐" w:date="2022-06-30T16:24:56Z">
                  <w:rPr>
                    <w:rFonts w:hint="eastAsia" w:ascii="Times New Roman" w:hAnsi="Times New Roman" w:cs="Times New Roman"/>
                    <w:b w:val="0"/>
                    <w:bCs w:val="0"/>
                    <w:color w:val="auto"/>
                    <w:sz w:val="21"/>
                    <w:szCs w:val="21"/>
                    <w:vertAlign w:val="baseline"/>
                    <w:lang w:val="en-US" w:eastAsia="zh-CN"/>
                  </w:rPr>
                </w:rPrChange>
              </w:rPr>
              <w:t>6.11</w:t>
            </w:r>
            <w:r>
              <w:rPr>
                <w:rFonts w:hint="eastAsia" w:ascii="宋体" w:hAnsi="宋体" w:eastAsia="宋体" w:cs="宋体"/>
                <w:b w:val="0"/>
                <w:bCs w:val="0"/>
                <w:color w:val="auto"/>
                <w:sz w:val="21"/>
                <w:szCs w:val="21"/>
                <w:highlight w:val="none"/>
                <w:lang w:val="en-US" w:eastAsia="zh-CN"/>
                <w:rPrChange w:id="1104" w:author="乐" w:date="2022-06-30T17:23:19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1.27</w:t>
            </w:r>
            <w:ins w:id="1105" w:author="乐" w:date="2022-06-30T16:41:00Z">
              <w:r>
                <w:rPr>
                  <w:rFonts w:hint="default" w:ascii="Times New Roman" w:hAnsi="Times New Roman" w:cs="Times New Roman"/>
                  <w:szCs w:val="21"/>
                </w:rPr>
                <w:t>*</w:t>
              </w:r>
            </w:ins>
            <w:del w:id="1106" w:author="乐" w:date="2022-06-30T16:41:00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156"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08" w:author="乐" w:date="2022-06-30T16:24:56Z">
                  <w:rPr>
                    <w:rFonts w:hint="default" w:ascii="Times New Roman" w:hAnsi="Times New Roman" w:cs="Times New Roman"/>
                    <w:b w:val="0"/>
                    <w:bCs w:val="0"/>
                    <w:color w:val="auto"/>
                    <w:sz w:val="21"/>
                    <w:szCs w:val="21"/>
                    <w:vertAlign w:val="baseline"/>
                    <w:lang w:val="en-US" w:eastAsia="zh-CN"/>
                  </w:rPr>
                </w:rPrChange>
              </w:rPr>
              <w:pPrChange w:id="110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09" w:author="乐" w:date="2022-06-30T16:24:56Z">
                  <w:rPr>
                    <w:rFonts w:hint="eastAsia" w:ascii="Times New Roman" w:hAnsi="Times New Roman" w:cs="Times New Roman"/>
                    <w:b w:val="0"/>
                    <w:bCs w:val="0"/>
                    <w:color w:val="auto"/>
                    <w:sz w:val="21"/>
                    <w:szCs w:val="21"/>
                    <w:vertAlign w:val="baseline"/>
                    <w:lang w:val="en-US" w:eastAsia="zh-CN"/>
                  </w:rPr>
                </w:rPrChange>
              </w:rPr>
              <w:t>7.71</w:t>
            </w:r>
            <w:r>
              <w:rPr>
                <w:rFonts w:hint="eastAsia" w:ascii="宋体" w:hAnsi="宋体" w:eastAsia="宋体" w:cs="宋体"/>
                <w:b w:val="0"/>
                <w:bCs w:val="0"/>
                <w:color w:val="auto"/>
                <w:sz w:val="21"/>
                <w:szCs w:val="21"/>
                <w:highlight w:val="none"/>
                <w:lang w:val="en-US" w:eastAsia="zh-CN"/>
                <w:rPrChange w:id="1110" w:author="乐" w:date="2022-06-30T17:23:2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1.52</w:t>
            </w:r>
          </w:p>
        </w:tc>
        <w:tc>
          <w:tcPr>
            <w:tcW w:w="1222"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12" w:author="乐" w:date="2022-06-30T16:24:56Z">
                  <w:rPr>
                    <w:rFonts w:hint="default" w:ascii="Times New Roman" w:hAnsi="Times New Roman" w:cs="Times New Roman"/>
                    <w:b w:val="0"/>
                    <w:bCs w:val="0"/>
                    <w:color w:val="auto"/>
                    <w:sz w:val="21"/>
                    <w:szCs w:val="21"/>
                    <w:vertAlign w:val="baseline"/>
                    <w:lang w:val="en-US" w:eastAsia="zh-CN"/>
                  </w:rPr>
                </w:rPrChange>
              </w:rPr>
              <w:pPrChange w:id="111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13" w:author="乐" w:date="2022-06-30T16:24:56Z">
                  <w:rPr>
                    <w:rFonts w:hint="eastAsia" w:ascii="Times New Roman" w:hAnsi="Times New Roman" w:cs="Times New Roman"/>
                    <w:b w:val="0"/>
                    <w:bCs w:val="0"/>
                    <w:color w:val="auto"/>
                    <w:sz w:val="21"/>
                    <w:szCs w:val="21"/>
                    <w:vertAlign w:val="baseline"/>
                    <w:lang w:val="en-US" w:eastAsia="zh-CN"/>
                  </w:rPr>
                </w:rPrChange>
              </w:rPr>
              <w:t>6.45</w:t>
            </w:r>
            <w:r>
              <w:rPr>
                <w:rFonts w:hint="eastAsia" w:ascii="宋体" w:hAnsi="宋体" w:eastAsia="宋体" w:cs="宋体"/>
                <w:b w:val="0"/>
                <w:bCs w:val="0"/>
                <w:color w:val="auto"/>
                <w:sz w:val="21"/>
                <w:szCs w:val="21"/>
                <w:highlight w:val="none"/>
                <w:lang w:val="en-US" w:eastAsia="zh-CN"/>
                <w:rPrChange w:id="1114" w:author="乐" w:date="2022-06-30T17:23:2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1.25</w:t>
            </w:r>
            <w:ins w:id="1115" w:author="乐" w:date="2022-06-30T16:41:14Z">
              <w:r>
                <w:rPr>
                  <w:rFonts w:hint="default" w:ascii="Times New Roman" w:hAnsi="Times New Roman" w:cs="Times New Roman"/>
                  <w:szCs w:val="21"/>
                </w:rPr>
                <w:t>*</w:t>
              </w:r>
            </w:ins>
            <w:del w:id="1116" w:author="乐" w:date="2022-06-30T16:41:14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118" w:author="乐" w:date="2022-06-30T16:24:56Z">
                  <w:rPr>
                    <w:rFonts w:hint="default" w:ascii="Times New Roman" w:hAnsi="Times New Roman" w:cs="Times New Roman"/>
                    <w:b w:val="0"/>
                    <w:bCs w:val="0"/>
                    <w:color w:val="auto"/>
                    <w:sz w:val="21"/>
                    <w:szCs w:val="21"/>
                    <w:vertAlign w:val="baseline"/>
                    <w:lang w:val="en-US" w:eastAsia="zh-CN"/>
                  </w:rPr>
                </w:rPrChange>
              </w:rPr>
              <w:pPrChange w:id="1117"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ins w:id="1119" w:author="乐" w:date="2022-06-30T17:22:48Z">
              <w:r>
                <w:rPr>
                  <w:rFonts w:hint="eastAsia" w:ascii="宋体" w:hAnsi="宋体"/>
                  <w:i/>
                  <w:szCs w:val="21"/>
                </w:rPr>
                <w:t>ｔ</w:t>
              </w:r>
            </w:ins>
            <w:del w:id="1120" w:author="乐" w:date="2022-06-30T17:22:48Z">
              <w:r>
                <w:rPr>
                  <w:rFonts w:hint="default" w:ascii="Times New Roman" w:hAnsi="Times New Roman" w:eastAsia="宋体" w:cs="Times New Roman"/>
                  <w:b w:val="0"/>
                  <w:bCs w:val="0"/>
                  <w:i w:val="0"/>
                  <w:iCs/>
                  <w:color w:val="auto"/>
                  <w:sz w:val="21"/>
                  <w:szCs w:val="21"/>
                  <w:highlight w:val="none"/>
                  <w:lang w:val="en-US" w:eastAsia="zh-CN"/>
                  <w:rPrChange w:id="1121" w:author="乐" w:date="2022-06-30T16:24:56Z">
                    <w:rPr>
                      <w:rFonts w:hint="default" w:ascii="Times New Roman" w:hAnsi="Times New Roman" w:eastAsia="宋体" w:cs="Times New Roman"/>
                      <w:b w:val="0"/>
                      <w:bCs w:val="0"/>
                      <w:i/>
                      <w:iCs/>
                      <w:color w:val="auto"/>
                      <w:sz w:val="21"/>
                      <w:szCs w:val="21"/>
                      <w:highlight w:val="none"/>
                      <w:lang w:val="en-US" w:eastAsia="zh-CN"/>
                    </w:rPr>
                  </w:rPrChange>
                </w:rPr>
                <w:delText>t</w:delText>
              </w:r>
            </w:del>
            <w:del w:id="1122" w:author="乐" w:date="2022-06-30T17:22:48Z">
              <w:r>
                <w:rPr>
                  <w:rFonts w:hint="default" w:ascii="Times New Roman" w:hAnsi="Times New Roman" w:eastAsia="宋体" w:cs="Times New Roman"/>
                  <w:b w:val="0"/>
                  <w:bCs w:val="0"/>
                  <w:color w:val="auto"/>
                  <w:sz w:val="21"/>
                  <w:szCs w:val="21"/>
                  <w:highlight w:val="none"/>
                  <w:lang w:val="en-US" w:eastAsia="zh-CN"/>
                </w:rPr>
                <w:delText>值</w:delText>
              </w:r>
            </w:del>
          </w:p>
        </w:tc>
        <w:tc>
          <w:tcPr>
            <w:tcW w:w="441" w:type="dxa"/>
            <w:tcBorders>
              <w:top w:val="nil"/>
              <w:left w:val="nil"/>
              <w:bottom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124" w:author="乐" w:date="2022-06-30T16:24:56Z">
                  <w:rPr>
                    <w:rFonts w:hint="default" w:ascii="Times New Roman" w:hAnsi="Times New Roman" w:cs="Times New Roman"/>
                    <w:b/>
                    <w:bCs/>
                    <w:color w:val="auto"/>
                    <w:sz w:val="21"/>
                    <w:szCs w:val="21"/>
                    <w:vertAlign w:val="baseline"/>
                    <w:lang w:val="en-US" w:eastAsia="zh-CN"/>
                  </w:rPr>
                </w:rPrChange>
              </w:rPr>
              <w:pPrChange w:id="112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1156"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26" w:author="乐" w:date="2022-06-30T16:24:56Z">
                  <w:rPr>
                    <w:rFonts w:hint="default" w:ascii="Times New Roman" w:hAnsi="Times New Roman" w:cs="Times New Roman"/>
                    <w:b w:val="0"/>
                    <w:bCs w:val="0"/>
                    <w:color w:val="auto"/>
                    <w:sz w:val="21"/>
                    <w:szCs w:val="21"/>
                    <w:vertAlign w:val="baseline"/>
                    <w:lang w:val="en-US" w:eastAsia="zh-CN"/>
                  </w:rPr>
                </w:rPrChange>
              </w:rPr>
              <w:pPrChange w:id="112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27" w:author="乐" w:date="2022-06-30T16:24:56Z">
                  <w:rPr>
                    <w:rFonts w:hint="eastAsia" w:ascii="Times New Roman" w:hAnsi="Times New Roman" w:cs="Times New Roman"/>
                    <w:b w:val="0"/>
                    <w:bCs w:val="0"/>
                    <w:color w:val="auto"/>
                    <w:sz w:val="21"/>
                    <w:szCs w:val="21"/>
                    <w:vertAlign w:val="baseline"/>
                    <w:lang w:val="en-US" w:eastAsia="zh-CN"/>
                  </w:rPr>
                </w:rPrChange>
              </w:rPr>
              <w:t>0.090</w:t>
            </w:r>
          </w:p>
        </w:tc>
        <w:tc>
          <w:tcPr>
            <w:tcW w:w="1222"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29" w:author="乐" w:date="2022-06-30T16:24:56Z">
                  <w:rPr>
                    <w:rFonts w:hint="default" w:ascii="Times New Roman" w:hAnsi="Times New Roman" w:cs="Times New Roman"/>
                    <w:b w:val="0"/>
                    <w:bCs w:val="0"/>
                    <w:color w:val="auto"/>
                    <w:sz w:val="21"/>
                    <w:szCs w:val="21"/>
                    <w:vertAlign w:val="baseline"/>
                    <w:lang w:val="en-US" w:eastAsia="zh-CN"/>
                  </w:rPr>
                </w:rPrChange>
              </w:rPr>
              <w:pPrChange w:id="112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30" w:author="乐" w:date="2022-06-30T16:24:56Z">
                  <w:rPr>
                    <w:rFonts w:hint="eastAsia" w:ascii="Times New Roman" w:hAnsi="Times New Roman" w:cs="Times New Roman"/>
                    <w:b w:val="0"/>
                    <w:bCs w:val="0"/>
                    <w:color w:val="auto"/>
                    <w:sz w:val="21"/>
                    <w:szCs w:val="21"/>
                    <w:vertAlign w:val="baseline"/>
                    <w:lang w:val="en-US" w:eastAsia="zh-CN"/>
                  </w:rPr>
                </w:rPrChange>
              </w:rPr>
              <w:t>6.030</w:t>
            </w:r>
          </w:p>
        </w:tc>
        <w:tc>
          <w:tcPr>
            <w:tcW w:w="1156"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32" w:author="乐" w:date="2022-06-30T16:24:56Z">
                  <w:rPr>
                    <w:rFonts w:hint="default" w:ascii="Times New Roman" w:hAnsi="Times New Roman" w:cs="Times New Roman"/>
                    <w:b w:val="0"/>
                    <w:bCs w:val="0"/>
                    <w:color w:val="auto"/>
                    <w:sz w:val="21"/>
                    <w:szCs w:val="21"/>
                    <w:vertAlign w:val="baseline"/>
                    <w:lang w:val="en-US" w:eastAsia="zh-CN"/>
                  </w:rPr>
                </w:rPrChange>
              </w:rPr>
              <w:pPrChange w:id="113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33" w:author="乐" w:date="2022-06-30T16:24:56Z">
                  <w:rPr>
                    <w:rFonts w:hint="eastAsia" w:ascii="Times New Roman" w:hAnsi="Times New Roman" w:cs="Times New Roman"/>
                    <w:b w:val="0"/>
                    <w:bCs w:val="0"/>
                    <w:color w:val="auto"/>
                    <w:sz w:val="21"/>
                    <w:szCs w:val="21"/>
                    <w:vertAlign w:val="baseline"/>
                    <w:lang w:val="en-US" w:eastAsia="zh-CN"/>
                  </w:rPr>
                </w:rPrChange>
              </w:rPr>
              <w:t>0.395</w:t>
            </w:r>
          </w:p>
        </w:tc>
        <w:tc>
          <w:tcPr>
            <w:tcW w:w="1222" w:type="dxa"/>
            <w:tcBorders>
              <w:top w:val="nil"/>
              <w:left w:val="nil"/>
              <w:bottom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35" w:author="乐" w:date="2022-06-30T16:24:56Z">
                  <w:rPr>
                    <w:rFonts w:hint="default" w:ascii="Times New Roman" w:hAnsi="Times New Roman" w:cs="Times New Roman"/>
                    <w:b w:val="0"/>
                    <w:bCs w:val="0"/>
                    <w:color w:val="auto"/>
                    <w:sz w:val="21"/>
                    <w:szCs w:val="21"/>
                    <w:vertAlign w:val="baseline"/>
                    <w:lang w:val="en-US" w:eastAsia="zh-CN"/>
                  </w:rPr>
                </w:rPrChange>
              </w:rPr>
              <w:pPrChange w:id="113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36" w:author="乐" w:date="2022-06-30T16:24:56Z">
                  <w:rPr>
                    <w:rFonts w:hint="eastAsia" w:ascii="Times New Roman" w:hAnsi="Times New Roman" w:cs="Times New Roman"/>
                    <w:b w:val="0"/>
                    <w:bCs w:val="0"/>
                    <w:color w:val="auto"/>
                    <w:sz w:val="21"/>
                    <w:szCs w:val="21"/>
                    <w:vertAlign w:val="baseline"/>
                    <w:lang w:val="en-US" w:eastAsia="zh-CN"/>
                  </w:rPr>
                </w:rPrChange>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138" w:author="乐" w:date="2022-06-30T16:24:56Z">
                  <w:rPr>
                    <w:rFonts w:hint="default" w:ascii="Times New Roman" w:hAnsi="Times New Roman" w:cs="Times New Roman"/>
                    <w:b w:val="0"/>
                    <w:bCs w:val="0"/>
                    <w:color w:val="auto"/>
                    <w:sz w:val="21"/>
                    <w:szCs w:val="21"/>
                    <w:vertAlign w:val="baseline"/>
                    <w:lang w:val="en-US" w:eastAsia="zh-CN"/>
                  </w:rPr>
                </w:rPrChange>
              </w:rPr>
              <w:pPrChange w:id="1137"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i w:val="0"/>
                <w:iCs/>
                <w:color w:val="auto"/>
                <w:sz w:val="21"/>
                <w:szCs w:val="21"/>
                <w:highlight w:val="none"/>
                <w:vertAlign w:val="baseline"/>
                <w:lang w:val="en-US" w:eastAsia="zh-CN"/>
                <w:rPrChange w:id="1139" w:author="乐" w:date="2022-06-30T16:24:56Z">
                  <w:rPr>
                    <w:rFonts w:hint="eastAsia" w:ascii="Times New Roman" w:hAnsi="Times New Roman" w:cs="Times New Roman"/>
                    <w:b w:val="0"/>
                    <w:bCs w:val="0"/>
                    <w:i/>
                    <w:iCs/>
                    <w:color w:val="auto"/>
                    <w:sz w:val="21"/>
                    <w:szCs w:val="21"/>
                    <w:highlight w:val="none"/>
                    <w:vertAlign w:val="baseline"/>
                    <w:lang w:val="en-US" w:eastAsia="zh-CN"/>
                  </w:rPr>
                </w:rPrChange>
              </w:rPr>
              <w:t>P</w:t>
            </w:r>
          </w:p>
        </w:tc>
        <w:tc>
          <w:tcPr>
            <w:tcW w:w="441" w:type="dxa"/>
            <w:tcBorders>
              <w:top w:val="nil"/>
              <w:left w:val="nil"/>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141" w:author="乐" w:date="2022-06-30T16:24:56Z">
                  <w:rPr>
                    <w:rFonts w:hint="default" w:ascii="Times New Roman" w:hAnsi="Times New Roman" w:cs="Times New Roman"/>
                    <w:b/>
                    <w:bCs/>
                    <w:color w:val="auto"/>
                    <w:sz w:val="21"/>
                    <w:szCs w:val="21"/>
                    <w:vertAlign w:val="baseline"/>
                    <w:lang w:val="en-US" w:eastAsia="zh-CN"/>
                  </w:rPr>
                </w:rPrChange>
              </w:rPr>
              <w:pPrChange w:id="114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1156" w:type="dxa"/>
            <w:tcBorders>
              <w:top w:val="nil"/>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43" w:author="乐" w:date="2022-06-30T16:24:56Z">
                  <w:rPr>
                    <w:rFonts w:hint="default" w:ascii="Times New Roman" w:hAnsi="Times New Roman" w:cs="Times New Roman"/>
                    <w:b w:val="0"/>
                    <w:bCs w:val="0"/>
                    <w:color w:val="auto"/>
                    <w:sz w:val="21"/>
                    <w:szCs w:val="21"/>
                    <w:vertAlign w:val="baseline"/>
                    <w:lang w:val="en-US" w:eastAsia="zh-CN"/>
                  </w:rPr>
                </w:rPrChange>
              </w:rPr>
              <w:pPrChange w:id="114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44" w:author="乐" w:date="2022-06-30T16:24:56Z">
                  <w:rPr>
                    <w:rFonts w:hint="eastAsia" w:ascii="Times New Roman" w:hAnsi="Times New Roman" w:cs="Times New Roman"/>
                    <w:b w:val="0"/>
                    <w:bCs w:val="0"/>
                    <w:color w:val="auto"/>
                    <w:sz w:val="21"/>
                    <w:szCs w:val="21"/>
                    <w:vertAlign w:val="baseline"/>
                    <w:lang w:val="en-US" w:eastAsia="zh-CN"/>
                  </w:rPr>
                </w:rPrChange>
              </w:rPr>
              <w:t>0.929</w:t>
            </w:r>
          </w:p>
        </w:tc>
        <w:tc>
          <w:tcPr>
            <w:tcW w:w="1222" w:type="dxa"/>
            <w:tcBorders>
              <w:top w:val="nil"/>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46" w:author="乐" w:date="2022-06-30T16:24:56Z">
                  <w:rPr>
                    <w:rFonts w:hint="default" w:ascii="Times New Roman" w:hAnsi="Times New Roman" w:cs="Times New Roman"/>
                    <w:b w:val="0"/>
                    <w:bCs w:val="0"/>
                    <w:color w:val="auto"/>
                    <w:sz w:val="21"/>
                    <w:szCs w:val="21"/>
                    <w:vertAlign w:val="baseline"/>
                    <w:lang w:val="en-US" w:eastAsia="zh-CN"/>
                  </w:rPr>
                </w:rPrChange>
              </w:rPr>
              <w:pPrChange w:id="114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47" w:author="乐" w:date="2022-06-30T16:24:56Z">
                  <w:rPr>
                    <w:rFonts w:hint="eastAsia" w:ascii="Times New Roman" w:hAnsi="Times New Roman" w:cs="Times New Roman"/>
                    <w:b w:val="0"/>
                    <w:bCs w:val="0"/>
                    <w:color w:val="auto"/>
                    <w:sz w:val="21"/>
                    <w:szCs w:val="21"/>
                    <w:vertAlign w:val="baseline"/>
                    <w:lang w:val="en-US" w:eastAsia="zh-CN"/>
                  </w:rPr>
                </w:rPrChange>
              </w:rPr>
              <w:t>＜0.001</w:t>
            </w:r>
          </w:p>
        </w:tc>
        <w:tc>
          <w:tcPr>
            <w:tcW w:w="1156" w:type="dxa"/>
            <w:tcBorders>
              <w:top w:val="nil"/>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49" w:author="乐" w:date="2022-06-30T16:24:56Z">
                  <w:rPr>
                    <w:rFonts w:hint="default" w:ascii="Times New Roman" w:hAnsi="Times New Roman" w:cs="Times New Roman"/>
                    <w:b w:val="0"/>
                    <w:bCs w:val="0"/>
                    <w:color w:val="auto"/>
                    <w:sz w:val="21"/>
                    <w:szCs w:val="21"/>
                    <w:vertAlign w:val="baseline"/>
                    <w:lang w:val="en-US" w:eastAsia="zh-CN"/>
                  </w:rPr>
                </w:rPrChange>
              </w:rPr>
              <w:pPrChange w:id="114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50" w:author="乐" w:date="2022-06-30T16:24:56Z">
                  <w:rPr>
                    <w:rFonts w:hint="eastAsia" w:ascii="Times New Roman" w:hAnsi="Times New Roman" w:cs="Times New Roman"/>
                    <w:b w:val="0"/>
                    <w:bCs w:val="0"/>
                    <w:color w:val="auto"/>
                    <w:sz w:val="21"/>
                    <w:szCs w:val="21"/>
                    <w:vertAlign w:val="baseline"/>
                    <w:lang w:val="en-US" w:eastAsia="zh-CN"/>
                  </w:rPr>
                </w:rPrChange>
              </w:rPr>
              <w:t>0.694</w:t>
            </w:r>
          </w:p>
        </w:tc>
        <w:tc>
          <w:tcPr>
            <w:tcW w:w="1222" w:type="dxa"/>
            <w:tcBorders>
              <w:top w:val="nil"/>
              <w:left w:val="nil"/>
              <w:right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152" w:author="乐" w:date="2022-06-30T16:24:56Z">
                  <w:rPr>
                    <w:rFonts w:hint="default" w:ascii="Times New Roman" w:hAnsi="Times New Roman" w:cs="Times New Roman"/>
                    <w:b w:val="0"/>
                    <w:bCs w:val="0"/>
                    <w:color w:val="auto"/>
                    <w:sz w:val="21"/>
                    <w:szCs w:val="21"/>
                    <w:vertAlign w:val="baseline"/>
                    <w:lang w:val="en-US" w:eastAsia="zh-CN"/>
                  </w:rPr>
                </w:rPrChange>
              </w:rPr>
              <w:pPrChange w:id="115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153" w:author="乐" w:date="2022-06-30T16:24:56Z">
                  <w:rPr>
                    <w:rFonts w:hint="eastAsia" w:ascii="Times New Roman" w:hAnsi="Times New Roman" w:cs="Times New Roman"/>
                    <w:b w:val="0"/>
                    <w:bCs w:val="0"/>
                    <w:color w:val="auto"/>
                    <w:sz w:val="21"/>
                    <w:szCs w:val="21"/>
                    <w:vertAlign w:val="baseline"/>
                    <w:lang w:val="en-US" w:eastAsia="zh-CN"/>
                  </w:rPr>
                </w:rPrChange>
              </w:rPr>
              <w:t>0.008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Times New Roman" w:hAnsi="Times New Roman" w:eastAsia="宋体" w:cs="Times New Roman"/>
          <w:b w:val="0"/>
          <w:bCs w:val="0"/>
          <w:color w:val="auto"/>
          <w:sz w:val="21"/>
          <w:szCs w:val="21"/>
          <w:lang w:val="en-US" w:eastAsia="zh-CN"/>
          <w:rPrChange w:id="1155" w:author="乐" w:date="2022-06-30T16:24:56Z">
            <w:rPr>
              <w:rFonts w:hint="eastAsia" w:ascii="Times New Roman" w:hAnsi="Times New Roman" w:cs="Times New Roman"/>
              <w:b w:val="0"/>
              <w:bCs w:val="0"/>
              <w:color w:val="auto"/>
              <w:sz w:val="21"/>
              <w:szCs w:val="21"/>
              <w:lang w:val="en-US" w:eastAsia="zh-CN"/>
            </w:rPr>
          </w:rPrChange>
        </w:rPr>
        <w:pPrChange w:id="1154" w:author="乐" w:date="2022-06-30T16:25:03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pPr>
        </w:pPrChange>
      </w:pPr>
      <w:r>
        <w:rPr>
          <w:rFonts w:hint="eastAsia" w:ascii="Times New Roman" w:hAnsi="Times New Roman" w:eastAsia="宋体" w:cs="Times New Roman"/>
          <w:b w:val="0"/>
          <w:bCs w:val="0"/>
          <w:color w:val="auto"/>
          <w:sz w:val="21"/>
          <w:szCs w:val="21"/>
          <w:lang w:val="en-US" w:eastAsia="zh-CN"/>
          <w:rPrChange w:id="1156" w:author="乐" w:date="2022-06-30T16:24:56Z">
            <w:rPr>
              <w:rFonts w:hint="eastAsia" w:ascii="Times New Roman" w:hAnsi="Times New Roman" w:cs="Times New Roman"/>
              <w:b w:val="0"/>
              <w:bCs w:val="0"/>
              <w:color w:val="auto"/>
              <w:sz w:val="21"/>
              <w:szCs w:val="21"/>
              <w:lang w:val="en-US" w:eastAsia="zh-CN"/>
            </w:rPr>
          </w:rPrChange>
        </w:rPr>
        <w:t>注：与本组干预前相比，</w:t>
      </w:r>
      <w:ins w:id="1157" w:author="乐" w:date="2022-06-30T16:47:41Z">
        <w:r>
          <w:rPr>
            <w:rFonts w:hint="default" w:ascii="Times New Roman" w:hAnsi="Times New Roman" w:cs="Times New Roman"/>
            <w:szCs w:val="21"/>
          </w:rPr>
          <w:t>*</w:t>
        </w:r>
      </w:ins>
      <w:del w:id="1158" w:author="乐" w:date="2022-06-30T16:47:41Z">
        <w:r>
          <w:rPr>
            <w:rFonts w:hint="eastAsia" w:ascii="Times New Roman" w:hAnsi="Times New Roman" w:eastAsia="宋体" w:cs="Times New Roman"/>
            <w:b w:val="0"/>
            <w:bCs w:val="0"/>
            <w:color w:val="auto"/>
            <w:sz w:val="21"/>
            <w:szCs w:val="21"/>
            <w:highlight w:val="none"/>
            <w:vertAlign w:val="superscript"/>
            <w:lang w:val="en-US" w:eastAsia="zh-CN"/>
          </w:rPr>
          <w:delText>a</w:delText>
        </w:r>
      </w:del>
      <w:r>
        <w:rPr>
          <w:rFonts w:hint="eastAsia" w:ascii="Times New Roman" w:hAnsi="Times New Roman" w:eastAsia="宋体" w:cs="Times New Roman"/>
          <w:b w:val="0"/>
          <w:bCs w:val="0"/>
          <w:i w:val="0"/>
          <w:iCs/>
          <w:color w:val="auto"/>
          <w:sz w:val="21"/>
          <w:szCs w:val="21"/>
          <w:lang w:val="en-US" w:eastAsia="zh-CN"/>
          <w:rPrChange w:id="1159"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1160" w:author="乐" w:date="2022-06-30T16:24:56Z">
            <w:rPr>
              <w:rFonts w:hint="eastAsia" w:ascii="Times New Roman" w:hAnsi="Times New Roman" w:cs="Times New Roman"/>
              <w:b w:val="0"/>
              <w:bCs w:val="0"/>
              <w:color w:val="auto"/>
              <w:sz w:val="21"/>
              <w:szCs w:val="21"/>
              <w:lang w:val="en-US" w:eastAsia="zh-CN"/>
            </w:rPr>
          </w:rPrChange>
        </w:rPr>
        <w:t>＜0.05。</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del w:id="1162" w:author="乐" w:date="2022-06-30T16:47:46Z"/>
          <w:rFonts w:hint="eastAsia" w:ascii="Times New Roman" w:hAnsi="Times New Roman" w:eastAsia="宋体" w:cs="Times New Roman"/>
          <w:b w:val="0"/>
          <w:bCs w:val="0"/>
          <w:color w:val="auto"/>
          <w:sz w:val="21"/>
          <w:szCs w:val="21"/>
          <w:lang w:val="en-US" w:eastAsia="zh-CN"/>
          <w:rPrChange w:id="1163" w:author="乐" w:date="2022-06-30T16:24:56Z">
            <w:rPr>
              <w:del w:id="1164" w:author="乐" w:date="2022-06-30T16:47:46Z"/>
              <w:rFonts w:hint="eastAsia" w:ascii="Times New Roman" w:hAnsi="Times New Roman" w:cs="Times New Roman"/>
              <w:b w:val="0"/>
              <w:bCs w:val="0"/>
              <w:color w:val="auto"/>
              <w:sz w:val="21"/>
              <w:szCs w:val="21"/>
              <w:lang w:val="en-US" w:eastAsia="zh-CN"/>
            </w:rPr>
          </w:rPrChange>
        </w:rPr>
        <w:pPrChange w:id="1161" w:author="乐" w:date="2022-06-30T16:51:11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1165" w:author="乐" w:date="2022-06-30T16:51:13Z">
        <w:r>
          <w:rPr>
            <w:rFonts w:hint="eastAsia" w:ascii="Times New Roman" w:hAnsi="Times New Roman" w:eastAsia="宋体" w:cs="Times New Roman"/>
            <w:b w:val="0"/>
            <w:bCs w:val="0"/>
            <w:color w:val="auto"/>
            <w:sz w:val="21"/>
            <w:szCs w:val="21"/>
            <w:lang w:val="en-US" w:eastAsia="zh-CN"/>
          </w:rPr>
          <w:t>2.4</w:t>
        </w:r>
      </w:ins>
      <w:ins w:id="1166" w:author="乐" w:date="2022-06-30T16:51:14Z">
        <w:r>
          <w:rPr>
            <w:rFonts w:hint="eastAsia" w:ascii="Times New Roman" w:hAnsi="Times New Roman" w:eastAsia="宋体" w:cs="Times New Roman"/>
            <w:b w:val="0"/>
            <w:bCs w:val="0"/>
            <w:color w:val="auto"/>
            <w:sz w:val="21"/>
            <w:szCs w:val="21"/>
            <w:lang w:val="en-US" w:eastAsia="zh-CN"/>
          </w:rPr>
          <w:t xml:space="preserve"> </w:t>
        </w:r>
      </w:ins>
      <w:ins w:id="1167" w:author="乐" w:date="2022-06-30T16:47:43Z">
        <w:r>
          <w:rPr>
            <w:rFonts w:hint="eastAsia" w:ascii="Times New Roman" w:hAnsi="Times New Roman" w:eastAsia="宋体" w:cs="Times New Roman"/>
            <w:b w:val="0"/>
            <w:bCs w:val="0"/>
            <w:color w:val="auto"/>
            <w:sz w:val="21"/>
            <w:szCs w:val="21"/>
            <w:lang w:val="en-US" w:eastAsia="zh-CN"/>
          </w:rPr>
          <w:t xml:space="preserve"> </w:t>
        </w:r>
      </w:ins>
      <w:ins w:id="1168" w:author="乐" w:date="2022-06-30T16:47:44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1169" w:author="乐" w:date="2022-06-30T16:24:56Z">
            <w:rPr>
              <w:rFonts w:hint="eastAsia" w:ascii="Times New Roman" w:hAnsi="Times New Roman" w:cs="Times New Roman"/>
              <w:b w:val="0"/>
              <w:bCs w:val="0"/>
              <w:color w:val="auto"/>
              <w:sz w:val="21"/>
              <w:szCs w:val="21"/>
              <w:lang w:val="en-US" w:eastAsia="zh-CN"/>
            </w:rPr>
          </w:rPrChange>
        </w:rPr>
        <w:t>两组干预前后生活质量变化</w:t>
      </w:r>
      <w:ins w:id="1170" w:author="乐" w:date="2022-06-30T16:47:47Z">
        <w:r>
          <w:rPr>
            <w:rFonts w:hint="eastAsia" w:ascii="Times New Roman" w:hAnsi="Times New Roman" w:eastAsia="宋体" w:cs="Times New Roman"/>
            <w:b w:val="0"/>
            <w:bCs w:val="0"/>
            <w:color w:val="auto"/>
            <w:sz w:val="21"/>
            <w:szCs w:val="21"/>
            <w:lang w:val="en-US" w:eastAsia="zh-CN"/>
          </w:rPr>
          <w:t xml:space="preserve">  </w:t>
        </w:r>
      </w:ins>
      <w:ins w:id="1171" w:author="乐" w:date="2022-06-30T16:47:48Z">
        <w:r>
          <w:rPr>
            <w:rFonts w:hint="eastAsia" w:ascii="Times New Roman" w:hAnsi="Times New Roman" w:eastAsia="宋体" w:cs="Times New Roman"/>
            <w:b w:val="0"/>
            <w:bCs w:val="0"/>
            <w:color w:val="auto"/>
            <w:sz w:val="21"/>
            <w:szCs w:val="21"/>
            <w:lang w:val="en-US" w:eastAsia="zh-CN"/>
          </w:rPr>
          <w:t xml:space="preserve">  </w:t>
        </w:r>
      </w:ins>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0" w:firstLineChars="0"/>
        <w:jc w:val="both"/>
        <w:textAlignment w:val="auto"/>
        <w:rPr>
          <w:rFonts w:hint="default" w:ascii="Times New Roman" w:hAnsi="Times New Roman" w:eastAsia="宋体" w:cs="Times New Roman"/>
          <w:b w:val="0"/>
          <w:bCs w:val="0"/>
          <w:color w:val="auto"/>
          <w:sz w:val="21"/>
          <w:szCs w:val="21"/>
          <w:lang w:val="en-US" w:eastAsia="zh-CN"/>
          <w:rPrChange w:id="1173" w:author="乐" w:date="2022-06-30T16:24:56Z">
            <w:rPr>
              <w:rFonts w:hint="default" w:ascii="Times New Roman" w:hAnsi="Times New Roman" w:cs="Times New Roman"/>
              <w:b w:val="0"/>
              <w:bCs w:val="0"/>
              <w:color w:val="auto"/>
              <w:sz w:val="21"/>
              <w:szCs w:val="21"/>
              <w:lang w:val="en-US" w:eastAsia="zh-CN"/>
            </w:rPr>
          </w:rPrChange>
        </w:rPr>
        <w:pPrChange w:id="1172" w:author="乐" w:date="2022-06-30T16:51:11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pPr>
        </w:pPrChange>
      </w:pPr>
      <w:r>
        <w:rPr>
          <w:rFonts w:hint="eastAsia" w:ascii="Times New Roman" w:hAnsi="Times New Roman" w:eastAsia="宋体" w:cs="Times New Roman"/>
          <w:b w:val="0"/>
          <w:bCs w:val="0"/>
          <w:color w:val="auto"/>
          <w:sz w:val="21"/>
          <w:szCs w:val="21"/>
          <w:lang w:val="en-US" w:eastAsia="zh-CN"/>
          <w:rPrChange w:id="1174" w:author="乐" w:date="2022-06-30T16:24:56Z">
            <w:rPr>
              <w:rFonts w:hint="eastAsia" w:ascii="Times New Roman" w:hAnsi="Times New Roman" w:cs="Times New Roman"/>
              <w:b w:val="0"/>
              <w:bCs w:val="0"/>
              <w:color w:val="auto"/>
              <w:sz w:val="21"/>
              <w:szCs w:val="21"/>
              <w:lang w:val="en-US" w:eastAsia="zh-CN"/>
            </w:rPr>
          </w:rPrChange>
        </w:rPr>
        <w:t>干预后，观察组满意度、治疗影响程度、糖尿病相关忧虑及社会问题忧虑评分均高于对照组（</w:t>
      </w:r>
      <w:r>
        <w:rPr>
          <w:rFonts w:hint="eastAsia" w:ascii="Times New Roman" w:hAnsi="Times New Roman" w:eastAsia="宋体" w:cs="Times New Roman"/>
          <w:b w:val="0"/>
          <w:bCs w:val="0"/>
          <w:i w:val="0"/>
          <w:iCs/>
          <w:color w:val="auto"/>
          <w:sz w:val="21"/>
          <w:szCs w:val="21"/>
          <w:lang w:val="en-US" w:eastAsia="zh-CN"/>
          <w:rPrChange w:id="1175"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1176" w:author="乐" w:date="2022-06-30T16:24:56Z">
            <w:rPr>
              <w:rFonts w:hint="eastAsia" w:ascii="Times New Roman" w:hAnsi="Times New Roman" w:cs="Times New Roman"/>
              <w:b w:val="0"/>
              <w:bCs w:val="0"/>
              <w:color w:val="auto"/>
              <w:sz w:val="21"/>
              <w:szCs w:val="21"/>
              <w:lang w:val="en-US" w:eastAsia="zh-CN"/>
            </w:rPr>
          </w:rPrChange>
        </w:rPr>
        <w:t>＜0.05）</w:t>
      </w:r>
      <w:del w:id="1177" w:author="乐" w:date="2022-06-30T16:38:40Z">
        <w:r>
          <w:rPr>
            <w:rFonts w:hint="eastAsia" w:ascii="Times New Roman" w:hAnsi="Times New Roman" w:eastAsia="宋体" w:cs="Times New Roman"/>
            <w:b w:val="0"/>
            <w:bCs w:val="0"/>
            <w:color w:val="auto"/>
            <w:sz w:val="21"/>
            <w:szCs w:val="21"/>
            <w:lang w:val="en-US" w:eastAsia="zh-CN"/>
            <w:rPrChange w:id="1178" w:author="乐" w:date="2022-06-30T16:24:56Z">
              <w:rPr>
                <w:rFonts w:hint="eastAsia" w:ascii="Times New Roman" w:hAnsi="Times New Roman" w:cs="Times New Roman"/>
                <w:b w:val="0"/>
                <w:bCs w:val="0"/>
                <w:color w:val="auto"/>
                <w:sz w:val="21"/>
                <w:szCs w:val="21"/>
                <w:lang w:val="en-US" w:eastAsia="zh-CN"/>
              </w:rPr>
            </w:rPrChange>
          </w:rPr>
          <w:delText>，详</w:delText>
        </w:r>
      </w:del>
      <w:ins w:id="1179" w:author="乐" w:date="2022-06-30T16:38:42Z">
        <w:r>
          <w:rPr>
            <w:rFonts w:hint="eastAsia" w:ascii="Times New Roman" w:hAnsi="Times New Roman" w:eastAsia="宋体" w:cs="Times New Roman"/>
            <w:b w:val="0"/>
            <w:bCs w:val="0"/>
            <w:color w:val="auto"/>
            <w:sz w:val="21"/>
            <w:szCs w:val="21"/>
            <w:lang w:val="en-US" w:eastAsia="zh-CN"/>
          </w:rPr>
          <w:t>。</w:t>
        </w:r>
      </w:ins>
      <w:r>
        <w:rPr>
          <w:rFonts w:hint="eastAsia" w:ascii="Times New Roman" w:hAnsi="Times New Roman" w:eastAsia="宋体" w:cs="Times New Roman"/>
          <w:b w:val="0"/>
          <w:bCs w:val="0"/>
          <w:color w:val="auto"/>
          <w:sz w:val="21"/>
          <w:szCs w:val="21"/>
          <w:lang w:val="en-US" w:eastAsia="zh-CN"/>
          <w:rPrChange w:id="1180" w:author="乐" w:date="2022-06-30T16:24:56Z">
            <w:rPr>
              <w:rFonts w:hint="eastAsia" w:ascii="Times New Roman" w:hAnsi="Times New Roman" w:cs="Times New Roman"/>
              <w:b w:val="0"/>
              <w:bCs w:val="0"/>
              <w:color w:val="auto"/>
              <w:sz w:val="21"/>
              <w:szCs w:val="21"/>
              <w:lang w:val="en-US" w:eastAsia="zh-CN"/>
            </w:rPr>
          </w:rPrChange>
        </w:rPr>
        <w:t>见表5。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auto"/>
          <w:sz w:val="21"/>
          <w:szCs w:val="21"/>
          <w:vertAlign w:val="baseline"/>
          <w:lang w:val="en-US" w:eastAsia="zh-CN"/>
          <w:rPrChange w:id="1182" w:author="乐" w:date="2022-06-30T16:24:56Z">
            <w:rPr>
              <w:rFonts w:hint="default" w:ascii="Times New Roman" w:hAnsi="Times New Roman" w:cs="Times New Roman"/>
              <w:b w:val="0"/>
              <w:bCs w:val="0"/>
              <w:color w:val="auto"/>
              <w:sz w:val="21"/>
              <w:szCs w:val="21"/>
              <w:vertAlign w:val="baseline"/>
              <w:lang w:val="en-US" w:eastAsia="zh-CN"/>
            </w:rPr>
          </w:rPrChange>
        </w:rPr>
        <w:pPrChange w:id="118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pPr>
        </w:pPrChange>
      </w:pPr>
      <w:r>
        <w:rPr>
          <w:rFonts w:hint="eastAsia" w:ascii="Times New Roman" w:hAnsi="Times New Roman" w:eastAsia="宋体" w:cs="Times New Roman"/>
          <w:b w:val="0"/>
          <w:bCs w:val="0"/>
          <w:color w:val="auto"/>
          <w:sz w:val="21"/>
          <w:szCs w:val="21"/>
          <w:lang w:val="en-US" w:eastAsia="zh-CN"/>
          <w:rPrChange w:id="1183" w:author="乐" w:date="2022-06-30T16:24:56Z">
            <w:rPr>
              <w:rFonts w:hint="eastAsia" w:ascii="Times New Roman" w:hAnsi="Times New Roman" w:cs="Times New Roman"/>
              <w:b w:val="0"/>
              <w:bCs w:val="0"/>
              <w:color w:val="auto"/>
              <w:sz w:val="21"/>
              <w:szCs w:val="21"/>
              <w:lang w:val="en-US" w:eastAsia="zh-CN"/>
            </w:rPr>
          </w:rPrChange>
        </w:rPr>
        <w:t>表5</w:t>
      </w:r>
      <w:ins w:id="1184" w:author="乐" w:date="2022-06-30T16:31:35Z">
        <w:r>
          <w:rPr>
            <w:rFonts w:hint="eastAsia" w:ascii="Times New Roman" w:hAnsi="Times New Roman" w:eastAsia="宋体" w:cs="Times New Roman"/>
            <w:b w:val="0"/>
            <w:bCs w:val="0"/>
            <w:color w:val="auto"/>
            <w:sz w:val="21"/>
            <w:szCs w:val="21"/>
            <w:lang w:val="en-US" w:eastAsia="zh-CN"/>
          </w:rPr>
          <w:t xml:space="preserve"> </w:t>
        </w:r>
      </w:ins>
      <w:ins w:id="1185" w:author="乐" w:date="2022-06-30T16:31:36Z">
        <w:r>
          <w:rPr>
            <w:rFonts w:hint="eastAsia" w:ascii="Times New Roman" w:hAnsi="Times New Roman" w:eastAsia="宋体" w:cs="Times New Roman"/>
            <w:b w:val="0"/>
            <w:bCs w:val="0"/>
            <w:color w:val="auto"/>
            <w:sz w:val="21"/>
            <w:szCs w:val="21"/>
            <w:lang w:val="en-US" w:eastAsia="zh-CN"/>
          </w:rPr>
          <w:t xml:space="preserve">  </w:t>
        </w:r>
      </w:ins>
      <w:r>
        <w:rPr>
          <w:rFonts w:hint="eastAsia" w:ascii="Times New Roman" w:hAnsi="Times New Roman" w:eastAsia="宋体" w:cs="Times New Roman"/>
          <w:b w:val="0"/>
          <w:bCs w:val="0"/>
          <w:color w:val="auto"/>
          <w:sz w:val="21"/>
          <w:szCs w:val="21"/>
          <w:lang w:val="en-US" w:eastAsia="zh-CN"/>
          <w:rPrChange w:id="1186" w:author="乐" w:date="2022-06-30T16:24:56Z">
            <w:rPr>
              <w:rFonts w:hint="eastAsia" w:ascii="Times New Roman" w:hAnsi="Times New Roman" w:cs="Times New Roman"/>
              <w:b w:val="0"/>
              <w:bCs w:val="0"/>
              <w:color w:val="auto"/>
              <w:sz w:val="21"/>
              <w:szCs w:val="21"/>
              <w:lang w:val="en-US" w:eastAsia="zh-CN"/>
            </w:rPr>
          </w:rPrChange>
        </w:rPr>
        <w:t xml:space="preserve"> 两组干预前后生活质量变化</w:t>
      </w:r>
      <w:ins w:id="1187" w:author="乐" w:date="2022-06-30T16:31:29Z">
        <w:r>
          <w:rPr>
            <w:rFonts w:hint="eastAsia" w:ascii="宋体" w:hAnsi="宋体"/>
            <w:szCs w:val="21"/>
          </w:rPr>
          <w:t>（</w:t>
        </w:r>
      </w:ins>
      <w:ins w:id="1188" w:author="乐" w:date="2022-06-30T16:31:32Z">
        <w:r>
          <w:rPr>
            <w:rFonts w:hint="eastAsia" w:ascii="宋体" w:hAnsi="宋体"/>
            <w:szCs w:val="21"/>
            <w:lang w:val="en-US" w:eastAsia="zh-CN"/>
          </w:rPr>
          <w:t>分</w:t>
        </w:r>
      </w:ins>
      <w:ins w:id="1189" w:author="乐" w:date="2022-06-30T16:31:33Z">
        <w:r>
          <w:rPr>
            <w:rFonts w:hint="eastAsia" w:ascii="宋体" w:hAnsi="宋体"/>
            <w:szCs w:val="21"/>
            <w:lang w:val="en-US" w:eastAsia="zh-CN"/>
          </w:rPr>
          <w:t>，</w:t>
        </w:r>
      </w:ins>
      <w:ins w:id="1190" w:author="乐" w:date="2022-06-30T16:31:29Z">
        <w:r>
          <w:rPr>
            <w:rFonts w:ascii="宋体" w:hAnsi="宋体"/>
            <w:position w:val="-6"/>
            <w:szCs w:val="21"/>
          </w:rPr>
          <w:drawing>
            <wp:inline distT="0" distB="0" distL="114300" distR="114300">
              <wp:extent cx="123190" cy="180975"/>
              <wp:effectExtent l="0" t="0" r="1016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23190" cy="180975"/>
                      </a:xfrm>
                      <a:prstGeom prst="rect">
                        <a:avLst/>
                      </a:prstGeom>
                      <a:noFill/>
                      <a:ln>
                        <a:noFill/>
                      </a:ln>
                    </pic:spPr>
                  </pic:pic>
                </a:graphicData>
              </a:graphic>
            </wp:inline>
          </w:drawing>
        </w:r>
      </w:ins>
      <w:ins w:id="1192" w:author="乐" w:date="2022-06-30T16:31:29Z">
        <w:r>
          <w:rPr>
            <w:rFonts w:hint="eastAsia" w:ascii="宋体" w:hAnsi="宋体"/>
            <w:szCs w:val="21"/>
          </w:rPr>
          <w:t>±s）</w:t>
        </w:r>
      </w:ins>
      <w:del w:id="1193" w:author="乐" w:date="2022-06-30T16:31:29Z">
        <w:r>
          <w:rPr>
            <w:rFonts w:hint="default" w:ascii="Times New Roman" w:hAnsi="Times New Roman" w:eastAsia="宋体" w:cs="Times New Roman"/>
            <w:b w:val="0"/>
            <w:bCs w:val="0"/>
            <w:color w:val="auto"/>
            <w:sz w:val="21"/>
            <w:szCs w:val="21"/>
            <w:highlight w:val="none"/>
            <w:lang w:val="en-US" w:eastAsia="zh-CN" w:bidi="ar-SA"/>
          </w:rPr>
          <w:delText>（</w:delText>
        </w:r>
      </w:del>
      <w:del w:id="1194" w:author="乐" w:date="2022-06-30T16:31:29Z">
        <w:r>
          <w:rPr>
            <w:rFonts w:hint="default" w:ascii="Times New Roman" w:hAnsi="Times New Roman" w:eastAsia="宋体" w:cs="Times New Roman"/>
            <w:b w:val="0"/>
            <w:bCs w:val="0"/>
            <w:color w:val="auto"/>
            <w:sz w:val="21"/>
            <w:szCs w:val="21"/>
            <w:highlight w:val="none"/>
            <w:lang w:val="en-US" w:eastAsia="zh-CN" w:bidi="ar-SA"/>
          </w:rPr>
          <w:sym w:font="Symbol" w:char="F060"/>
        </w:r>
      </w:del>
      <w:del w:id="1195" w:author="乐" w:date="2022-06-30T16:31:29Z">
        <w:r>
          <w:rPr>
            <w:rFonts w:hint="default" w:ascii="Times New Roman" w:hAnsi="Times New Roman" w:eastAsia="宋体" w:cs="Times New Roman"/>
            <w:b w:val="0"/>
            <w:bCs w:val="0"/>
            <w:color w:val="auto"/>
            <w:sz w:val="21"/>
            <w:szCs w:val="21"/>
            <w:highlight w:val="none"/>
            <w:lang w:val="en-US" w:eastAsia="zh-CN" w:bidi="ar-SA"/>
          </w:rPr>
          <w:delText>x±s，分</w:delText>
        </w:r>
      </w:del>
      <w:del w:id="1196" w:author="乐" w:date="2022-06-30T16:31:13Z">
        <w:r>
          <w:rPr>
            <w:rFonts w:hint="default" w:ascii="Times New Roman" w:hAnsi="Times New Roman" w:eastAsia="宋体" w:cs="Times New Roman"/>
            <w:b w:val="0"/>
            <w:bCs w:val="0"/>
            <w:color w:val="auto"/>
            <w:sz w:val="21"/>
            <w:szCs w:val="21"/>
            <w:highlight w:val="none"/>
            <w:lang w:val="en-US" w:eastAsia="zh-CN" w:bidi="ar-SA"/>
          </w:rPr>
          <w:delText>）</w:delText>
        </w:r>
      </w:del>
    </w:p>
    <w:tbl>
      <w:tblPr>
        <w:tblStyle w:val="5"/>
        <w:tblW w:w="11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197" w:author="乐" w:date="2022-06-30T16:37:56Z">
          <w:tblPr>
            <w:tblStyle w:val="5"/>
            <w:tblW w:w="11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426"/>
        <w:gridCol w:w="426"/>
        <w:gridCol w:w="1266"/>
        <w:gridCol w:w="1371"/>
        <w:gridCol w:w="1266"/>
        <w:gridCol w:w="1371"/>
        <w:gridCol w:w="1266"/>
        <w:gridCol w:w="1371"/>
        <w:gridCol w:w="1266"/>
        <w:gridCol w:w="1371"/>
        <w:tblGridChange w:id="1198">
          <w:tblGrid>
            <w:gridCol w:w="426"/>
            <w:gridCol w:w="426"/>
            <w:gridCol w:w="1266"/>
            <w:gridCol w:w="1371"/>
            <w:gridCol w:w="1266"/>
            <w:gridCol w:w="1327"/>
            <w:gridCol w:w="1266"/>
            <w:gridCol w:w="1327"/>
            <w:gridCol w:w="1266"/>
            <w:gridCol w:w="132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99" w:author="乐" w:date="2022-06-30T16:37: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3" w:hRule="atLeast"/>
          <w:jc w:val="center"/>
          <w:trPrChange w:id="1199" w:author="乐" w:date="2022-06-30T16:37:56Z">
            <w:trPr>
              <w:trHeight w:val="353" w:hRule="atLeast"/>
              <w:jc w:val="center"/>
            </w:trPr>
          </w:trPrChange>
        </w:trPr>
        <w:tc>
          <w:tcPr>
            <w:tcW w:w="426" w:type="dxa"/>
            <w:vMerge w:val="restart"/>
            <w:tcBorders>
              <w:left w:val="nil"/>
              <w:right w:val="nil"/>
            </w:tcBorders>
            <w:vAlign w:val="center"/>
            <w:tcPrChange w:id="1200" w:author="乐" w:date="2022-06-30T16:37:56Z">
              <w:tcPr>
                <w:tcW w:w="887" w:type="dxa"/>
                <w:vMerge w:val="restart"/>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202" w:author="乐" w:date="2022-06-30T16:24:56Z">
                  <w:rPr>
                    <w:rFonts w:hint="default" w:ascii="Times New Roman" w:hAnsi="Times New Roman" w:cs="Times New Roman"/>
                    <w:b/>
                    <w:bCs/>
                    <w:color w:val="auto"/>
                    <w:sz w:val="21"/>
                    <w:szCs w:val="21"/>
                    <w:vertAlign w:val="baseline"/>
                    <w:lang w:val="en-US" w:eastAsia="zh-CN"/>
                  </w:rPr>
                </w:rPrChange>
              </w:rPr>
              <w:pPrChange w:id="120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03" w:author="乐" w:date="2022-06-30T16:24:56Z">
                  <w:rPr>
                    <w:rFonts w:hint="eastAsia" w:ascii="Times New Roman" w:hAnsi="Times New Roman" w:cs="Times New Roman"/>
                    <w:b w:val="0"/>
                    <w:bCs w:val="0"/>
                    <w:color w:val="auto"/>
                    <w:sz w:val="21"/>
                    <w:szCs w:val="21"/>
                    <w:vertAlign w:val="baseline"/>
                    <w:lang w:val="en-US" w:eastAsia="zh-CN"/>
                  </w:rPr>
                </w:rPrChange>
              </w:rPr>
              <w:t>组别</w:t>
            </w:r>
          </w:p>
        </w:tc>
        <w:tc>
          <w:tcPr>
            <w:tcW w:w="426" w:type="dxa"/>
            <w:vMerge w:val="restart"/>
            <w:tcBorders>
              <w:left w:val="nil"/>
              <w:right w:val="nil"/>
            </w:tcBorders>
            <w:vAlign w:val="center"/>
            <w:tcPrChange w:id="1204" w:author="乐" w:date="2022-06-30T16:37:56Z">
              <w:tcPr>
                <w:tcW w:w="537" w:type="dxa"/>
                <w:vMerge w:val="restart"/>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206" w:author="乐" w:date="2022-06-30T16:24:56Z">
                  <w:rPr>
                    <w:rFonts w:hint="default" w:ascii="Times New Roman" w:hAnsi="Times New Roman" w:cs="Times New Roman"/>
                    <w:b/>
                    <w:bCs/>
                    <w:color w:val="auto"/>
                    <w:sz w:val="21"/>
                    <w:szCs w:val="21"/>
                    <w:vertAlign w:val="baseline"/>
                    <w:lang w:val="en-US" w:eastAsia="zh-CN"/>
                  </w:rPr>
                </w:rPrChange>
              </w:rPr>
              <w:pPrChange w:id="120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del w:id="1207" w:author="乐" w:date="2022-06-30T16:34:25Z">
              <w:r>
                <w:rPr>
                  <w:rFonts w:hint="default" w:ascii="Times New Roman" w:hAnsi="Times New Roman" w:eastAsia="宋体" w:cs="Times New Roman"/>
                  <w:b w:val="0"/>
                  <w:bCs w:val="0"/>
                  <w:color w:val="auto"/>
                  <w:sz w:val="21"/>
                  <w:szCs w:val="21"/>
                  <w:vertAlign w:val="baseline"/>
                  <w:lang w:val="en-US" w:eastAsia="zh-CN"/>
                  <w:rPrChange w:id="1208" w:author="乐" w:date="2022-06-30T16:24:56Z">
                    <w:rPr>
                      <w:rFonts w:hint="eastAsia" w:ascii="Times New Roman" w:hAnsi="Times New Roman" w:cs="Times New Roman"/>
                      <w:b w:val="0"/>
                      <w:bCs w:val="0"/>
                      <w:color w:val="auto"/>
                      <w:sz w:val="21"/>
                      <w:szCs w:val="21"/>
                      <w:vertAlign w:val="baseline"/>
                      <w:lang w:val="en-US" w:eastAsia="zh-CN"/>
                    </w:rPr>
                  </w:rPrChange>
                </w:rPr>
                <w:delText>例数</w:delText>
              </w:r>
            </w:del>
            <w:ins w:id="1209" w:author="乐" w:date="2022-06-30T16:34:26Z">
              <w:r>
                <w:rPr>
                  <w:rFonts w:hint="eastAsia" w:ascii="Times New Roman" w:hAnsi="Times New Roman" w:eastAsia="宋体" w:cs="Times New Roman"/>
                  <w:b w:val="0"/>
                  <w:bCs w:val="0"/>
                  <w:color w:val="auto"/>
                  <w:sz w:val="21"/>
                  <w:szCs w:val="21"/>
                  <w:vertAlign w:val="baseline"/>
                  <w:lang w:val="en-US" w:eastAsia="zh-CN"/>
                </w:rPr>
                <w:t>n</w:t>
              </w:r>
            </w:ins>
          </w:p>
        </w:tc>
        <w:tc>
          <w:tcPr>
            <w:tcW w:w="0" w:type="auto"/>
            <w:gridSpan w:val="2"/>
            <w:tcBorders>
              <w:left w:val="nil"/>
              <w:right w:val="nil"/>
            </w:tcBorders>
            <w:vAlign w:val="center"/>
            <w:tcPrChange w:id="1210" w:author="乐" w:date="2022-06-30T16:37:56Z">
              <w:tcPr>
                <w:tcW w:w="0" w:type="auto"/>
                <w:gridSpan w:val="2"/>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sz w:val="21"/>
                <w:szCs w:val="21"/>
                <w:vertAlign w:val="baseline"/>
                <w:lang w:val="en-US" w:eastAsia="zh-CN"/>
                <w:rPrChange w:id="1212" w:author="乐" w:date="2022-06-30T16:24:56Z">
                  <w:rPr>
                    <w:rFonts w:hint="default" w:ascii="Times New Roman" w:hAnsi="Times New Roman" w:cs="Times New Roman"/>
                    <w:b/>
                    <w:bCs/>
                    <w:color w:val="auto"/>
                    <w:sz w:val="21"/>
                    <w:szCs w:val="21"/>
                    <w:vertAlign w:val="baseline"/>
                    <w:lang w:val="en-US" w:eastAsia="zh-CN"/>
                  </w:rPr>
                </w:rPrChange>
              </w:rPr>
              <w:pPrChange w:id="121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color w:val="auto"/>
                <w:sz w:val="21"/>
                <w:szCs w:val="21"/>
                <w:lang w:val="en-US" w:eastAsia="zh-CN"/>
              </w:rPr>
              <w:t>满意度</w:t>
            </w:r>
          </w:p>
        </w:tc>
        <w:tc>
          <w:tcPr>
            <w:tcW w:w="2593" w:type="dxa"/>
            <w:gridSpan w:val="2"/>
            <w:tcBorders>
              <w:left w:val="nil"/>
              <w:right w:val="nil"/>
            </w:tcBorders>
            <w:vAlign w:val="center"/>
            <w:tcPrChange w:id="1213" w:author="乐" w:date="2022-06-30T16:37:56Z">
              <w:tcPr>
                <w:tcW w:w="2593" w:type="dxa"/>
                <w:gridSpan w:val="2"/>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sz w:val="21"/>
                <w:szCs w:val="21"/>
                <w:vertAlign w:val="baseline"/>
                <w:lang w:val="en-US" w:eastAsia="zh-CN"/>
                <w:rPrChange w:id="1215" w:author="乐" w:date="2022-06-30T16:24:56Z">
                  <w:rPr>
                    <w:rFonts w:hint="default" w:ascii="Times New Roman" w:hAnsi="Times New Roman" w:cs="Times New Roman"/>
                    <w:b/>
                    <w:bCs/>
                    <w:color w:val="auto"/>
                    <w:sz w:val="21"/>
                    <w:szCs w:val="21"/>
                    <w:vertAlign w:val="baseline"/>
                    <w:lang w:val="en-US" w:eastAsia="zh-CN"/>
                  </w:rPr>
                </w:rPrChange>
              </w:rPr>
              <w:pPrChange w:id="121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color w:val="auto"/>
                <w:sz w:val="21"/>
                <w:szCs w:val="21"/>
                <w:lang w:val="en-US" w:eastAsia="zh-CN"/>
              </w:rPr>
              <w:t>治疗影响程度</w:t>
            </w:r>
          </w:p>
        </w:tc>
        <w:tc>
          <w:tcPr>
            <w:tcW w:w="2593" w:type="dxa"/>
            <w:gridSpan w:val="2"/>
            <w:tcBorders>
              <w:left w:val="nil"/>
              <w:right w:val="nil"/>
            </w:tcBorders>
            <w:vAlign w:val="center"/>
            <w:tcPrChange w:id="1216" w:author="乐" w:date="2022-06-30T16:37:56Z">
              <w:tcPr>
                <w:tcW w:w="2593" w:type="dxa"/>
                <w:gridSpan w:val="2"/>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sz w:val="21"/>
                <w:szCs w:val="21"/>
                <w:vertAlign w:val="baseline"/>
                <w:lang w:val="en-US" w:eastAsia="zh-CN"/>
                <w:rPrChange w:id="1218" w:author="乐" w:date="2022-06-30T16:24:56Z">
                  <w:rPr>
                    <w:rFonts w:hint="default" w:ascii="Times New Roman" w:hAnsi="Times New Roman" w:cs="Times New Roman"/>
                    <w:b/>
                    <w:bCs/>
                    <w:color w:val="auto"/>
                    <w:sz w:val="21"/>
                    <w:szCs w:val="21"/>
                    <w:vertAlign w:val="baseline"/>
                    <w:lang w:val="en-US" w:eastAsia="zh-CN"/>
                  </w:rPr>
                </w:rPrChange>
              </w:rPr>
              <w:pPrChange w:id="121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color w:val="auto"/>
                <w:sz w:val="21"/>
                <w:szCs w:val="21"/>
                <w:lang w:val="en-US" w:eastAsia="zh-CN"/>
              </w:rPr>
              <w:t>糖尿病相关忧虑</w:t>
            </w:r>
          </w:p>
        </w:tc>
        <w:tc>
          <w:tcPr>
            <w:tcW w:w="0" w:type="auto"/>
            <w:gridSpan w:val="2"/>
            <w:tcBorders>
              <w:left w:val="nil"/>
              <w:right w:val="nil"/>
            </w:tcBorders>
            <w:vAlign w:val="center"/>
            <w:tcPrChange w:id="1219" w:author="乐" w:date="2022-06-30T16:37:56Z">
              <w:tcPr>
                <w:tcW w:w="0" w:type="auto"/>
                <w:gridSpan w:val="2"/>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sz w:val="21"/>
                <w:szCs w:val="21"/>
                <w:vertAlign w:val="baseline"/>
                <w:lang w:val="en-US" w:eastAsia="zh-CN"/>
                <w:rPrChange w:id="1221" w:author="乐" w:date="2022-06-30T16:24:56Z">
                  <w:rPr>
                    <w:rFonts w:hint="default" w:ascii="Times New Roman" w:hAnsi="Times New Roman" w:cs="Times New Roman"/>
                    <w:b/>
                    <w:bCs/>
                    <w:color w:val="auto"/>
                    <w:sz w:val="21"/>
                    <w:szCs w:val="21"/>
                    <w:vertAlign w:val="baseline"/>
                    <w:lang w:val="en-US" w:eastAsia="zh-CN"/>
                  </w:rPr>
                </w:rPrChange>
              </w:rPr>
              <w:pPrChange w:id="122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color w:val="auto"/>
                <w:sz w:val="21"/>
                <w:szCs w:val="21"/>
                <w:lang w:val="en-US" w:eastAsia="zh-CN"/>
              </w:rPr>
              <w:t>社会问题忧虑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2" w:author="乐" w:date="2022-06-30T16:37: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3" w:hRule="atLeast"/>
          <w:jc w:val="center"/>
          <w:trPrChange w:id="1222" w:author="乐" w:date="2022-06-30T16:37:56Z">
            <w:trPr>
              <w:trHeight w:val="353" w:hRule="atLeast"/>
              <w:jc w:val="center"/>
            </w:trPr>
          </w:trPrChange>
        </w:trPr>
        <w:tc>
          <w:tcPr>
            <w:tcW w:w="426" w:type="dxa"/>
            <w:vMerge w:val="continue"/>
            <w:tcBorders>
              <w:left w:val="nil"/>
              <w:right w:val="nil"/>
            </w:tcBorders>
            <w:vAlign w:val="center"/>
            <w:tcPrChange w:id="1223" w:author="乐" w:date="2022-06-30T16:37:56Z">
              <w:tcPr>
                <w:tcW w:w="887" w:type="dxa"/>
                <w:vMerge w:val="continue"/>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1225" w:author="乐" w:date="2022-06-30T16:24:56Z">
                  <w:rPr>
                    <w:rFonts w:hint="default" w:ascii="Times New Roman" w:hAnsi="Times New Roman" w:cs="Times New Roman"/>
                    <w:b/>
                    <w:bCs/>
                    <w:color w:val="auto"/>
                    <w:sz w:val="21"/>
                    <w:szCs w:val="21"/>
                    <w:vertAlign w:val="baseline"/>
                    <w:lang w:val="en-US" w:eastAsia="zh-CN"/>
                  </w:rPr>
                </w:rPrChange>
              </w:rPr>
              <w:pPrChange w:id="122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0" w:type="auto"/>
            <w:vMerge w:val="continue"/>
            <w:tcBorders>
              <w:left w:val="nil"/>
              <w:right w:val="nil"/>
            </w:tcBorders>
            <w:vAlign w:val="center"/>
            <w:tcPrChange w:id="1226" w:author="乐" w:date="2022-06-30T16:37:56Z">
              <w:tcPr>
                <w:tcW w:w="0" w:type="auto"/>
                <w:vMerge w:val="continue"/>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1228" w:author="乐" w:date="2022-06-30T16:24:56Z">
                  <w:rPr>
                    <w:rFonts w:hint="default" w:ascii="Times New Roman" w:hAnsi="Times New Roman" w:cs="Times New Roman"/>
                    <w:b/>
                    <w:bCs/>
                    <w:color w:val="auto"/>
                    <w:sz w:val="21"/>
                    <w:szCs w:val="21"/>
                    <w:vertAlign w:val="baseline"/>
                    <w:lang w:val="en-US" w:eastAsia="zh-CN"/>
                  </w:rPr>
                </w:rPrChange>
              </w:rPr>
              <w:pPrChange w:id="122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p>
        </w:tc>
        <w:tc>
          <w:tcPr>
            <w:tcW w:w="0" w:type="auto"/>
            <w:tcBorders>
              <w:left w:val="nil"/>
              <w:right w:val="nil"/>
            </w:tcBorders>
            <w:vAlign w:val="center"/>
            <w:tcPrChange w:id="1229" w:author="乐" w:date="2022-06-30T16:37:56Z">
              <w:tcPr>
                <w:tcW w:w="0" w:type="auto"/>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31" w:author="乐" w:date="2022-06-30T16:24:56Z">
                  <w:rPr>
                    <w:rFonts w:hint="default" w:ascii="Times New Roman" w:hAnsi="Times New Roman" w:cs="Times New Roman"/>
                    <w:b w:val="0"/>
                    <w:bCs w:val="0"/>
                    <w:color w:val="auto"/>
                    <w:sz w:val="21"/>
                    <w:szCs w:val="21"/>
                    <w:vertAlign w:val="baseline"/>
                    <w:lang w:val="en-US" w:eastAsia="zh-CN"/>
                  </w:rPr>
                </w:rPrChange>
              </w:rPr>
              <w:pPrChange w:id="123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32"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0" w:type="auto"/>
            <w:tcBorders>
              <w:left w:val="nil"/>
              <w:right w:val="nil"/>
            </w:tcBorders>
            <w:vAlign w:val="center"/>
            <w:tcPrChange w:id="1233" w:author="乐" w:date="2022-06-30T16:37:56Z">
              <w:tcPr>
                <w:tcW w:w="0" w:type="auto"/>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35" w:author="乐" w:date="2022-06-30T16:24:56Z">
                  <w:rPr>
                    <w:rFonts w:hint="default" w:ascii="Times New Roman" w:hAnsi="Times New Roman" w:cs="Times New Roman"/>
                    <w:b w:val="0"/>
                    <w:bCs w:val="0"/>
                    <w:color w:val="auto"/>
                    <w:sz w:val="21"/>
                    <w:szCs w:val="21"/>
                    <w:vertAlign w:val="baseline"/>
                    <w:lang w:val="en-US" w:eastAsia="zh-CN"/>
                  </w:rPr>
                </w:rPrChange>
              </w:rPr>
              <w:pPrChange w:id="123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36" w:author="乐" w:date="2022-06-30T16:24:56Z">
                  <w:rPr>
                    <w:rFonts w:hint="eastAsia" w:ascii="Times New Roman" w:hAnsi="Times New Roman" w:cs="Times New Roman"/>
                    <w:b w:val="0"/>
                    <w:bCs w:val="0"/>
                    <w:color w:val="auto"/>
                    <w:sz w:val="21"/>
                    <w:szCs w:val="21"/>
                    <w:vertAlign w:val="baseline"/>
                    <w:lang w:val="en-US" w:eastAsia="zh-CN"/>
                  </w:rPr>
                </w:rPrChange>
              </w:rPr>
              <w:t>干预后</w:t>
            </w:r>
          </w:p>
        </w:tc>
        <w:tc>
          <w:tcPr>
            <w:tcW w:w="0" w:type="auto"/>
            <w:tcBorders>
              <w:left w:val="nil"/>
              <w:right w:val="nil"/>
            </w:tcBorders>
            <w:vAlign w:val="center"/>
            <w:tcPrChange w:id="1237" w:author="乐" w:date="2022-06-30T16:37:56Z">
              <w:tcPr>
                <w:tcW w:w="0" w:type="auto"/>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39" w:author="乐" w:date="2022-06-30T16:24:56Z">
                  <w:rPr>
                    <w:rFonts w:hint="default" w:ascii="Times New Roman" w:hAnsi="Times New Roman" w:cs="Times New Roman"/>
                    <w:b w:val="0"/>
                    <w:bCs w:val="0"/>
                    <w:color w:val="auto"/>
                    <w:sz w:val="21"/>
                    <w:szCs w:val="21"/>
                    <w:vertAlign w:val="baseline"/>
                    <w:lang w:val="en-US" w:eastAsia="zh-CN"/>
                  </w:rPr>
                </w:rPrChange>
              </w:rPr>
              <w:pPrChange w:id="123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40"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1327" w:type="dxa"/>
            <w:tcBorders>
              <w:left w:val="nil"/>
              <w:right w:val="nil"/>
            </w:tcBorders>
            <w:vAlign w:val="center"/>
            <w:tcPrChange w:id="1241" w:author="乐" w:date="2022-06-30T16:37:56Z">
              <w:tcPr>
                <w:tcW w:w="1327" w:type="dxa"/>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43" w:author="乐" w:date="2022-06-30T16:24:56Z">
                  <w:rPr>
                    <w:rFonts w:hint="default" w:ascii="Times New Roman" w:hAnsi="Times New Roman" w:cs="Times New Roman"/>
                    <w:b w:val="0"/>
                    <w:bCs w:val="0"/>
                    <w:color w:val="auto"/>
                    <w:sz w:val="21"/>
                    <w:szCs w:val="21"/>
                    <w:vertAlign w:val="baseline"/>
                    <w:lang w:val="en-US" w:eastAsia="zh-CN"/>
                  </w:rPr>
                </w:rPrChange>
              </w:rPr>
              <w:pPrChange w:id="124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44" w:author="乐" w:date="2022-06-30T16:24:56Z">
                  <w:rPr>
                    <w:rFonts w:hint="eastAsia" w:ascii="Times New Roman" w:hAnsi="Times New Roman" w:cs="Times New Roman"/>
                    <w:b w:val="0"/>
                    <w:bCs w:val="0"/>
                    <w:color w:val="auto"/>
                    <w:sz w:val="21"/>
                    <w:szCs w:val="21"/>
                    <w:vertAlign w:val="baseline"/>
                    <w:lang w:val="en-US" w:eastAsia="zh-CN"/>
                  </w:rPr>
                </w:rPrChange>
              </w:rPr>
              <w:t>干预后</w:t>
            </w:r>
          </w:p>
        </w:tc>
        <w:tc>
          <w:tcPr>
            <w:tcW w:w="1266" w:type="dxa"/>
            <w:tcBorders>
              <w:left w:val="nil"/>
              <w:right w:val="nil"/>
            </w:tcBorders>
            <w:vAlign w:val="center"/>
            <w:tcPrChange w:id="1245" w:author="乐" w:date="2022-06-30T16:37:56Z">
              <w:tcPr>
                <w:tcW w:w="1266" w:type="dxa"/>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47" w:author="乐" w:date="2022-06-30T16:24:56Z">
                  <w:rPr>
                    <w:rFonts w:hint="default" w:ascii="Times New Roman" w:hAnsi="Times New Roman" w:cs="Times New Roman"/>
                    <w:b w:val="0"/>
                    <w:bCs w:val="0"/>
                    <w:color w:val="auto"/>
                    <w:sz w:val="21"/>
                    <w:szCs w:val="21"/>
                    <w:vertAlign w:val="baseline"/>
                    <w:lang w:val="en-US" w:eastAsia="zh-CN"/>
                  </w:rPr>
                </w:rPrChange>
              </w:rPr>
              <w:pPrChange w:id="124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48"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0" w:type="auto"/>
            <w:tcBorders>
              <w:left w:val="nil"/>
              <w:right w:val="nil"/>
            </w:tcBorders>
            <w:vAlign w:val="center"/>
            <w:tcPrChange w:id="1249" w:author="乐" w:date="2022-06-30T16:37:56Z">
              <w:tcPr>
                <w:tcW w:w="0" w:type="auto"/>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51" w:author="乐" w:date="2022-06-30T16:24:56Z">
                  <w:rPr>
                    <w:rFonts w:hint="default" w:ascii="Times New Roman" w:hAnsi="Times New Roman" w:cs="Times New Roman"/>
                    <w:b w:val="0"/>
                    <w:bCs w:val="0"/>
                    <w:color w:val="auto"/>
                    <w:sz w:val="21"/>
                    <w:szCs w:val="21"/>
                    <w:vertAlign w:val="baseline"/>
                    <w:lang w:val="en-US" w:eastAsia="zh-CN"/>
                  </w:rPr>
                </w:rPrChange>
              </w:rPr>
              <w:pPrChange w:id="125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52" w:author="乐" w:date="2022-06-30T16:24:56Z">
                  <w:rPr>
                    <w:rFonts w:hint="eastAsia" w:ascii="Times New Roman" w:hAnsi="Times New Roman" w:cs="Times New Roman"/>
                    <w:b w:val="0"/>
                    <w:bCs w:val="0"/>
                    <w:color w:val="auto"/>
                    <w:sz w:val="21"/>
                    <w:szCs w:val="21"/>
                    <w:vertAlign w:val="baseline"/>
                    <w:lang w:val="en-US" w:eastAsia="zh-CN"/>
                  </w:rPr>
                </w:rPrChange>
              </w:rPr>
              <w:t>干预后</w:t>
            </w:r>
          </w:p>
        </w:tc>
        <w:tc>
          <w:tcPr>
            <w:tcW w:w="0" w:type="auto"/>
            <w:tcBorders>
              <w:left w:val="nil"/>
              <w:right w:val="nil"/>
            </w:tcBorders>
            <w:vAlign w:val="center"/>
            <w:tcPrChange w:id="1253" w:author="乐" w:date="2022-06-30T16:37:56Z">
              <w:tcPr>
                <w:tcW w:w="0" w:type="auto"/>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55" w:author="乐" w:date="2022-06-30T16:24:56Z">
                  <w:rPr>
                    <w:rFonts w:hint="default" w:ascii="Times New Roman" w:hAnsi="Times New Roman" w:cs="Times New Roman"/>
                    <w:b w:val="0"/>
                    <w:bCs w:val="0"/>
                    <w:color w:val="auto"/>
                    <w:sz w:val="21"/>
                    <w:szCs w:val="21"/>
                    <w:vertAlign w:val="baseline"/>
                    <w:lang w:val="en-US" w:eastAsia="zh-CN"/>
                  </w:rPr>
                </w:rPrChange>
              </w:rPr>
              <w:pPrChange w:id="125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56" w:author="乐" w:date="2022-06-30T16:24:56Z">
                  <w:rPr>
                    <w:rFonts w:hint="eastAsia" w:ascii="Times New Roman" w:hAnsi="Times New Roman" w:cs="Times New Roman"/>
                    <w:b w:val="0"/>
                    <w:bCs w:val="0"/>
                    <w:color w:val="auto"/>
                    <w:sz w:val="21"/>
                    <w:szCs w:val="21"/>
                    <w:vertAlign w:val="baseline"/>
                    <w:lang w:val="en-US" w:eastAsia="zh-CN"/>
                  </w:rPr>
                </w:rPrChange>
              </w:rPr>
              <w:t>干预前</w:t>
            </w:r>
          </w:p>
        </w:tc>
        <w:tc>
          <w:tcPr>
            <w:tcW w:w="0" w:type="auto"/>
            <w:tcBorders>
              <w:left w:val="nil"/>
              <w:right w:val="nil"/>
            </w:tcBorders>
            <w:vAlign w:val="center"/>
            <w:tcPrChange w:id="1257" w:author="乐" w:date="2022-06-30T16:37:56Z">
              <w:tcPr>
                <w:tcW w:w="0" w:type="auto"/>
                <w:tcBorders>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auto"/>
                <w:sz w:val="21"/>
                <w:szCs w:val="21"/>
                <w:vertAlign w:val="baseline"/>
                <w:lang w:val="en-US" w:eastAsia="zh-CN"/>
                <w:rPrChange w:id="1259" w:author="乐" w:date="2022-06-30T16:24:56Z">
                  <w:rPr>
                    <w:rFonts w:hint="default" w:ascii="Times New Roman" w:hAnsi="Times New Roman" w:cs="Times New Roman"/>
                    <w:b w:val="0"/>
                    <w:bCs w:val="0"/>
                    <w:color w:val="auto"/>
                    <w:sz w:val="21"/>
                    <w:szCs w:val="21"/>
                    <w:vertAlign w:val="baseline"/>
                    <w:lang w:val="en-US" w:eastAsia="zh-CN"/>
                  </w:rPr>
                </w:rPrChange>
              </w:rPr>
              <w:pPrChange w:id="125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60" w:author="乐" w:date="2022-06-30T16:24:56Z">
                  <w:rPr>
                    <w:rFonts w:hint="eastAsia" w:ascii="Times New Roman" w:hAnsi="Times New Roman" w:cs="Times New Roman"/>
                    <w:b w:val="0"/>
                    <w:bCs w:val="0"/>
                    <w:color w:val="auto"/>
                    <w:sz w:val="21"/>
                    <w:szCs w:val="21"/>
                    <w:vertAlign w:val="baseline"/>
                    <w:lang w:val="en-US" w:eastAsia="zh-CN"/>
                  </w:rPr>
                </w:rPrChange>
              </w:rPr>
              <w:t>干预后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61" w:author="乐" w:date="2022-06-30T16:37: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08" w:hRule="atLeast"/>
          <w:jc w:val="center"/>
          <w:trPrChange w:id="1261" w:author="乐" w:date="2022-06-30T16:37:56Z">
            <w:trPr>
              <w:trHeight w:val="308" w:hRule="atLeast"/>
              <w:jc w:val="center"/>
            </w:trPr>
          </w:trPrChange>
        </w:trPr>
        <w:tc>
          <w:tcPr>
            <w:tcW w:w="426" w:type="dxa"/>
            <w:tcBorders>
              <w:left w:val="nil"/>
              <w:bottom w:val="nil"/>
              <w:right w:val="nil"/>
            </w:tcBorders>
            <w:vAlign w:val="center"/>
            <w:tcPrChange w:id="1262" w:author="乐" w:date="2022-06-30T16:37:56Z">
              <w:tcPr>
                <w:tcW w:w="887"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264" w:author="乐" w:date="2022-06-30T16:24:56Z">
                  <w:rPr>
                    <w:rFonts w:hint="default" w:ascii="Times New Roman" w:hAnsi="Times New Roman" w:cs="Times New Roman"/>
                    <w:b/>
                    <w:bCs/>
                    <w:color w:val="auto"/>
                    <w:sz w:val="21"/>
                    <w:szCs w:val="21"/>
                    <w:vertAlign w:val="baseline"/>
                    <w:lang w:val="en-US" w:eastAsia="zh-CN"/>
                  </w:rPr>
                </w:rPrChange>
              </w:rPr>
              <w:pPrChange w:id="126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65" w:author="乐" w:date="2022-06-30T16:24:56Z">
                  <w:rPr>
                    <w:rFonts w:hint="eastAsia" w:ascii="Times New Roman" w:hAnsi="Times New Roman" w:cs="Times New Roman"/>
                    <w:b w:val="0"/>
                    <w:bCs w:val="0"/>
                    <w:color w:val="auto"/>
                    <w:sz w:val="21"/>
                    <w:szCs w:val="21"/>
                    <w:vertAlign w:val="baseline"/>
                    <w:lang w:val="en-US" w:eastAsia="zh-CN"/>
                  </w:rPr>
                </w:rPrChange>
              </w:rPr>
              <w:t>对照组</w:t>
            </w:r>
          </w:p>
        </w:tc>
        <w:tc>
          <w:tcPr>
            <w:tcW w:w="426" w:type="dxa"/>
            <w:tcBorders>
              <w:left w:val="nil"/>
              <w:bottom w:val="nil"/>
              <w:right w:val="nil"/>
            </w:tcBorders>
            <w:vAlign w:val="center"/>
            <w:tcPrChange w:id="1266" w:author="乐" w:date="2022-06-30T16:37:56Z">
              <w:tcPr>
                <w:tcW w:w="537"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268" w:author="乐" w:date="2022-06-30T16:24:56Z">
                  <w:rPr>
                    <w:rFonts w:hint="default" w:ascii="Times New Roman" w:hAnsi="Times New Roman" w:cs="Times New Roman"/>
                    <w:b/>
                    <w:bCs/>
                    <w:color w:val="auto"/>
                    <w:sz w:val="21"/>
                    <w:szCs w:val="21"/>
                    <w:vertAlign w:val="baseline"/>
                    <w:lang w:val="en-US" w:eastAsia="zh-CN"/>
                  </w:rPr>
                </w:rPrChange>
              </w:rPr>
              <w:pPrChange w:id="1267"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69"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0" w:type="auto"/>
            <w:tcBorders>
              <w:left w:val="nil"/>
              <w:bottom w:val="nil"/>
              <w:right w:val="nil"/>
            </w:tcBorders>
            <w:vAlign w:val="center"/>
            <w:tcPrChange w:id="1270" w:author="乐" w:date="2022-06-30T16:37:56Z">
              <w:tcPr>
                <w:tcW w:w="0" w:type="auto"/>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272" w:author="乐" w:date="2022-06-30T16:24:56Z">
                  <w:rPr>
                    <w:rFonts w:hint="default" w:ascii="Times New Roman" w:hAnsi="Times New Roman" w:cs="Times New Roman"/>
                    <w:b w:val="0"/>
                    <w:bCs w:val="0"/>
                    <w:color w:val="auto"/>
                    <w:sz w:val="21"/>
                    <w:szCs w:val="21"/>
                    <w:vertAlign w:val="baseline"/>
                    <w:lang w:val="en-US" w:eastAsia="zh-CN"/>
                  </w:rPr>
                </w:rPrChange>
              </w:rPr>
              <w:pPrChange w:id="127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73" w:author="乐" w:date="2022-06-30T16:24:56Z">
                  <w:rPr>
                    <w:rFonts w:hint="eastAsia" w:ascii="Times New Roman" w:hAnsi="Times New Roman" w:cs="Times New Roman"/>
                    <w:b w:val="0"/>
                    <w:bCs w:val="0"/>
                    <w:color w:val="auto"/>
                    <w:sz w:val="21"/>
                    <w:szCs w:val="21"/>
                    <w:vertAlign w:val="baseline"/>
                    <w:lang w:val="en-US" w:eastAsia="zh-CN"/>
                  </w:rPr>
                </w:rPrChange>
              </w:rPr>
              <w:t>52.39</w:t>
            </w:r>
            <w:r>
              <w:rPr>
                <w:rFonts w:hint="eastAsia" w:ascii="宋体" w:hAnsi="宋体" w:eastAsia="宋体" w:cs="宋体"/>
                <w:b w:val="0"/>
                <w:bCs w:val="0"/>
                <w:color w:val="auto"/>
                <w:sz w:val="21"/>
                <w:szCs w:val="21"/>
                <w:highlight w:val="none"/>
                <w:lang w:val="en-US" w:eastAsia="zh-CN"/>
                <w:rPrChange w:id="1274"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5.17</w:t>
            </w:r>
          </w:p>
        </w:tc>
        <w:tc>
          <w:tcPr>
            <w:tcW w:w="0" w:type="auto"/>
            <w:tcBorders>
              <w:left w:val="nil"/>
              <w:bottom w:val="nil"/>
              <w:right w:val="nil"/>
            </w:tcBorders>
            <w:vAlign w:val="center"/>
            <w:tcPrChange w:id="1275" w:author="乐" w:date="2022-06-30T16:37:56Z">
              <w:tcPr>
                <w:tcW w:w="0" w:type="auto"/>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277" w:author="乐" w:date="2022-06-30T16:24:56Z">
                  <w:rPr>
                    <w:rFonts w:hint="default" w:ascii="Times New Roman" w:hAnsi="Times New Roman" w:cs="Times New Roman"/>
                    <w:b w:val="0"/>
                    <w:bCs w:val="0"/>
                    <w:color w:val="auto"/>
                    <w:sz w:val="21"/>
                    <w:szCs w:val="21"/>
                    <w:vertAlign w:val="baseline"/>
                    <w:lang w:val="en-US" w:eastAsia="zh-CN"/>
                  </w:rPr>
                </w:rPrChange>
              </w:rPr>
              <w:pPrChange w:id="127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78" w:author="乐" w:date="2022-06-30T16:24:56Z">
                  <w:rPr>
                    <w:rFonts w:hint="eastAsia" w:ascii="Times New Roman" w:hAnsi="Times New Roman" w:cs="Times New Roman"/>
                    <w:b w:val="0"/>
                    <w:bCs w:val="0"/>
                    <w:color w:val="auto"/>
                    <w:sz w:val="21"/>
                    <w:szCs w:val="21"/>
                    <w:vertAlign w:val="baseline"/>
                    <w:lang w:val="en-US" w:eastAsia="zh-CN"/>
                  </w:rPr>
                </w:rPrChange>
              </w:rPr>
              <w:t>46.31</w:t>
            </w:r>
            <w:r>
              <w:rPr>
                <w:rFonts w:hint="eastAsia" w:ascii="宋体" w:hAnsi="宋体" w:eastAsia="宋体" w:cs="宋体"/>
                <w:b w:val="0"/>
                <w:bCs w:val="0"/>
                <w:color w:val="auto"/>
                <w:sz w:val="21"/>
                <w:szCs w:val="21"/>
                <w:highlight w:val="none"/>
                <w:lang w:val="en-US" w:eastAsia="zh-CN"/>
                <w:rPrChange w:id="1279"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4.17</w:t>
            </w:r>
            <w:ins w:id="1280" w:author="乐" w:date="2022-06-30T16:37:06Z">
              <w:r>
                <w:rPr>
                  <w:rFonts w:hint="default" w:ascii="Times New Roman" w:hAnsi="Times New Roman" w:cs="Times New Roman"/>
                  <w:szCs w:val="21"/>
                  <w:rPrChange w:id="1281" w:author="乐" w:date="2022-06-30T16:37:43Z">
                    <w:rPr>
                      <w:rFonts w:hint="eastAsia"/>
                      <w:szCs w:val="21"/>
                    </w:rPr>
                  </w:rPrChange>
                </w:rPr>
                <w:t>*</w:t>
              </w:r>
            </w:ins>
            <w:del w:id="1282" w:author="乐" w:date="2022-06-30T16:37:06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0" w:type="auto"/>
            <w:tcBorders>
              <w:left w:val="nil"/>
              <w:bottom w:val="nil"/>
              <w:right w:val="nil"/>
            </w:tcBorders>
            <w:vAlign w:val="center"/>
            <w:tcPrChange w:id="1283" w:author="乐" w:date="2022-06-30T16:37:56Z">
              <w:tcPr>
                <w:tcW w:w="0" w:type="auto"/>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285" w:author="乐" w:date="2022-06-30T16:24:56Z">
                  <w:rPr>
                    <w:rFonts w:hint="default" w:ascii="Times New Roman" w:hAnsi="Times New Roman" w:cs="Times New Roman"/>
                    <w:b w:val="0"/>
                    <w:bCs w:val="0"/>
                    <w:color w:val="auto"/>
                    <w:sz w:val="21"/>
                    <w:szCs w:val="21"/>
                    <w:vertAlign w:val="baseline"/>
                    <w:lang w:val="en-US" w:eastAsia="zh-CN"/>
                  </w:rPr>
                </w:rPrChange>
              </w:rPr>
              <w:pPrChange w:id="128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86" w:author="乐" w:date="2022-06-30T16:24:56Z">
                  <w:rPr>
                    <w:rFonts w:hint="eastAsia" w:ascii="Times New Roman" w:hAnsi="Times New Roman" w:cs="Times New Roman"/>
                    <w:b w:val="0"/>
                    <w:bCs w:val="0"/>
                    <w:color w:val="auto"/>
                    <w:sz w:val="21"/>
                    <w:szCs w:val="21"/>
                    <w:vertAlign w:val="baseline"/>
                    <w:lang w:val="en-US" w:eastAsia="zh-CN"/>
                  </w:rPr>
                </w:rPrChange>
              </w:rPr>
              <w:t>65.41</w:t>
            </w:r>
            <w:r>
              <w:rPr>
                <w:rFonts w:hint="eastAsia" w:ascii="宋体" w:hAnsi="宋体" w:eastAsia="宋体" w:cs="宋体"/>
                <w:b w:val="0"/>
                <w:bCs w:val="0"/>
                <w:color w:val="auto"/>
                <w:sz w:val="21"/>
                <w:szCs w:val="21"/>
                <w:highlight w:val="none"/>
                <w:lang w:val="en-US" w:eastAsia="zh-CN"/>
                <w:rPrChange w:id="1287"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5.58</w:t>
            </w:r>
          </w:p>
        </w:tc>
        <w:tc>
          <w:tcPr>
            <w:tcW w:w="1327" w:type="dxa"/>
            <w:tcBorders>
              <w:left w:val="nil"/>
              <w:bottom w:val="nil"/>
              <w:right w:val="nil"/>
            </w:tcBorders>
            <w:vAlign w:val="center"/>
            <w:tcPrChange w:id="1288" w:author="乐" w:date="2022-06-30T16:37:56Z">
              <w:tcPr>
                <w:tcW w:w="1327"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290" w:author="乐" w:date="2022-06-30T16:24:56Z">
                  <w:rPr>
                    <w:rFonts w:hint="default" w:ascii="Times New Roman" w:hAnsi="Times New Roman" w:cs="Times New Roman"/>
                    <w:b w:val="0"/>
                    <w:bCs w:val="0"/>
                    <w:color w:val="auto"/>
                    <w:sz w:val="21"/>
                    <w:szCs w:val="21"/>
                    <w:vertAlign w:val="baseline"/>
                    <w:lang w:val="en-US" w:eastAsia="zh-CN"/>
                  </w:rPr>
                </w:rPrChange>
              </w:rPr>
              <w:pPrChange w:id="128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91" w:author="乐" w:date="2022-06-30T16:24:56Z">
                  <w:rPr>
                    <w:rFonts w:hint="eastAsia" w:ascii="Times New Roman" w:hAnsi="Times New Roman" w:cs="Times New Roman"/>
                    <w:b w:val="0"/>
                    <w:bCs w:val="0"/>
                    <w:color w:val="auto"/>
                    <w:sz w:val="21"/>
                    <w:szCs w:val="21"/>
                    <w:vertAlign w:val="baseline"/>
                    <w:lang w:val="en-US" w:eastAsia="zh-CN"/>
                  </w:rPr>
                </w:rPrChange>
              </w:rPr>
              <w:t>59.31</w:t>
            </w:r>
            <w:r>
              <w:rPr>
                <w:rFonts w:hint="eastAsia" w:ascii="宋体" w:hAnsi="宋体" w:eastAsia="宋体" w:cs="宋体"/>
                <w:b w:val="0"/>
                <w:bCs w:val="0"/>
                <w:color w:val="auto"/>
                <w:sz w:val="21"/>
                <w:szCs w:val="21"/>
                <w:highlight w:val="none"/>
                <w:lang w:val="en-US" w:eastAsia="zh-CN"/>
                <w:rPrChange w:id="1292"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6.44</w:t>
            </w:r>
            <w:ins w:id="1293" w:author="乐" w:date="2022-06-30T16:38:00Z">
              <w:r>
                <w:rPr>
                  <w:rFonts w:hint="default" w:ascii="Times New Roman" w:hAnsi="Times New Roman" w:cs="Times New Roman"/>
                  <w:szCs w:val="21"/>
                </w:rPr>
                <w:t>*</w:t>
              </w:r>
            </w:ins>
            <w:del w:id="1294" w:author="乐" w:date="2022-06-30T16:38:00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266" w:type="dxa"/>
            <w:tcBorders>
              <w:left w:val="nil"/>
              <w:bottom w:val="nil"/>
              <w:right w:val="nil"/>
            </w:tcBorders>
            <w:vAlign w:val="center"/>
            <w:tcPrChange w:id="1295" w:author="乐" w:date="2022-06-30T16:37:56Z">
              <w:tcPr>
                <w:tcW w:w="1266" w:type="dxa"/>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297" w:author="乐" w:date="2022-06-30T16:24:56Z">
                  <w:rPr>
                    <w:rFonts w:hint="default" w:ascii="Times New Roman" w:hAnsi="Times New Roman" w:cs="Times New Roman"/>
                    <w:b w:val="0"/>
                    <w:bCs w:val="0"/>
                    <w:color w:val="auto"/>
                    <w:sz w:val="21"/>
                    <w:szCs w:val="21"/>
                    <w:vertAlign w:val="baseline"/>
                    <w:lang w:val="en-US" w:eastAsia="zh-CN"/>
                  </w:rPr>
                </w:rPrChange>
              </w:rPr>
              <w:pPrChange w:id="129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298" w:author="乐" w:date="2022-06-30T16:24:56Z">
                  <w:rPr>
                    <w:rFonts w:hint="eastAsia" w:ascii="Times New Roman" w:hAnsi="Times New Roman" w:cs="Times New Roman"/>
                    <w:b w:val="0"/>
                    <w:bCs w:val="0"/>
                    <w:color w:val="auto"/>
                    <w:sz w:val="21"/>
                    <w:szCs w:val="21"/>
                    <w:vertAlign w:val="baseline"/>
                    <w:lang w:val="en-US" w:eastAsia="zh-CN"/>
                  </w:rPr>
                </w:rPrChange>
              </w:rPr>
              <w:t>27.31</w:t>
            </w:r>
            <w:r>
              <w:rPr>
                <w:rFonts w:hint="eastAsia" w:ascii="宋体" w:hAnsi="宋体" w:eastAsia="宋体" w:cs="宋体"/>
                <w:b w:val="0"/>
                <w:bCs w:val="0"/>
                <w:color w:val="auto"/>
                <w:sz w:val="21"/>
                <w:szCs w:val="21"/>
                <w:highlight w:val="none"/>
                <w:lang w:val="en-US" w:eastAsia="zh-CN"/>
                <w:rPrChange w:id="1299"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3.16</w:t>
            </w:r>
          </w:p>
        </w:tc>
        <w:tc>
          <w:tcPr>
            <w:tcW w:w="0" w:type="auto"/>
            <w:tcBorders>
              <w:left w:val="nil"/>
              <w:bottom w:val="nil"/>
              <w:right w:val="nil"/>
            </w:tcBorders>
            <w:vAlign w:val="center"/>
            <w:tcPrChange w:id="1300" w:author="乐" w:date="2022-06-30T16:37:56Z">
              <w:tcPr>
                <w:tcW w:w="0" w:type="auto"/>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02" w:author="乐" w:date="2022-06-30T16:24:56Z">
                  <w:rPr>
                    <w:rFonts w:hint="default" w:ascii="Times New Roman" w:hAnsi="Times New Roman" w:cs="Times New Roman"/>
                    <w:b w:val="0"/>
                    <w:bCs w:val="0"/>
                    <w:color w:val="auto"/>
                    <w:sz w:val="21"/>
                    <w:szCs w:val="21"/>
                    <w:vertAlign w:val="baseline"/>
                    <w:lang w:val="en-US" w:eastAsia="zh-CN"/>
                  </w:rPr>
                </w:rPrChange>
              </w:rPr>
              <w:pPrChange w:id="130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03" w:author="乐" w:date="2022-06-30T16:24:56Z">
                  <w:rPr>
                    <w:rFonts w:hint="eastAsia" w:ascii="Times New Roman" w:hAnsi="Times New Roman" w:cs="Times New Roman"/>
                    <w:b w:val="0"/>
                    <w:bCs w:val="0"/>
                    <w:color w:val="auto"/>
                    <w:sz w:val="21"/>
                    <w:szCs w:val="21"/>
                    <w:vertAlign w:val="baseline"/>
                    <w:lang w:val="en-US" w:eastAsia="zh-CN"/>
                  </w:rPr>
                </w:rPrChange>
              </w:rPr>
              <w:t>24.13</w:t>
            </w:r>
            <w:r>
              <w:rPr>
                <w:rFonts w:hint="eastAsia" w:ascii="宋体" w:hAnsi="宋体" w:eastAsia="宋体" w:cs="宋体"/>
                <w:b w:val="0"/>
                <w:bCs w:val="0"/>
                <w:color w:val="auto"/>
                <w:sz w:val="21"/>
                <w:szCs w:val="21"/>
                <w:highlight w:val="none"/>
                <w:lang w:val="en-US" w:eastAsia="zh-CN"/>
                <w:rPrChange w:id="1304"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2.19</w:t>
            </w:r>
            <w:ins w:id="1305" w:author="乐" w:date="2022-06-30T16:38:14Z">
              <w:r>
                <w:rPr>
                  <w:rFonts w:hint="default" w:ascii="Times New Roman" w:hAnsi="Times New Roman" w:cs="Times New Roman"/>
                  <w:szCs w:val="21"/>
                </w:rPr>
                <w:t>*</w:t>
              </w:r>
            </w:ins>
            <w:del w:id="1306" w:author="乐" w:date="2022-06-30T16:38:14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0" w:type="auto"/>
            <w:tcBorders>
              <w:left w:val="nil"/>
              <w:bottom w:val="nil"/>
              <w:right w:val="nil"/>
            </w:tcBorders>
            <w:vAlign w:val="center"/>
            <w:tcPrChange w:id="1307" w:author="乐" w:date="2022-06-30T16:37:56Z">
              <w:tcPr>
                <w:tcW w:w="0" w:type="auto"/>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09" w:author="乐" w:date="2022-06-30T16:24:56Z">
                  <w:rPr>
                    <w:rFonts w:hint="default" w:ascii="Times New Roman" w:hAnsi="Times New Roman" w:cs="Times New Roman"/>
                    <w:b w:val="0"/>
                    <w:bCs w:val="0"/>
                    <w:color w:val="auto"/>
                    <w:sz w:val="21"/>
                    <w:szCs w:val="21"/>
                    <w:vertAlign w:val="baseline"/>
                    <w:lang w:val="en-US" w:eastAsia="zh-CN"/>
                  </w:rPr>
                </w:rPrChange>
              </w:rPr>
              <w:pPrChange w:id="130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10" w:author="乐" w:date="2022-06-30T16:24:56Z">
                  <w:rPr>
                    <w:rFonts w:hint="eastAsia" w:ascii="Times New Roman" w:hAnsi="Times New Roman" w:cs="Times New Roman"/>
                    <w:b w:val="0"/>
                    <w:bCs w:val="0"/>
                    <w:color w:val="auto"/>
                    <w:sz w:val="21"/>
                    <w:szCs w:val="21"/>
                    <w:vertAlign w:val="baseline"/>
                    <w:lang w:val="en-US" w:eastAsia="zh-CN"/>
                  </w:rPr>
                </w:rPrChange>
              </w:rPr>
              <w:t>17.16</w:t>
            </w:r>
            <w:r>
              <w:rPr>
                <w:rFonts w:hint="eastAsia" w:ascii="宋体" w:hAnsi="宋体" w:eastAsia="宋体" w:cs="宋体"/>
                <w:b w:val="0"/>
                <w:bCs w:val="0"/>
                <w:color w:val="auto"/>
                <w:sz w:val="21"/>
                <w:szCs w:val="21"/>
                <w:highlight w:val="none"/>
                <w:lang w:val="en-US" w:eastAsia="zh-CN"/>
                <w:rPrChange w:id="1311"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1.48</w:t>
            </w:r>
          </w:p>
        </w:tc>
        <w:tc>
          <w:tcPr>
            <w:tcW w:w="0" w:type="auto"/>
            <w:tcBorders>
              <w:left w:val="nil"/>
              <w:bottom w:val="nil"/>
              <w:right w:val="nil"/>
            </w:tcBorders>
            <w:vAlign w:val="center"/>
            <w:tcPrChange w:id="1312" w:author="乐" w:date="2022-06-30T16:37:56Z">
              <w:tcPr>
                <w:tcW w:w="0" w:type="auto"/>
                <w:tcBorders>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14" w:author="乐" w:date="2022-06-30T16:24:56Z">
                  <w:rPr>
                    <w:rFonts w:hint="default" w:ascii="Times New Roman" w:hAnsi="Times New Roman" w:cs="Times New Roman"/>
                    <w:b w:val="0"/>
                    <w:bCs w:val="0"/>
                    <w:color w:val="auto"/>
                    <w:sz w:val="21"/>
                    <w:szCs w:val="21"/>
                    <w:vertAlign w:val="baseline"/>
                    <w:lang w:val="en-US" w:eastAsia="zh-CN"/>
                  </w:rPr>
                </w:rPrChange>
              </w:rPr>
              <w:pPrChange w:id="131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15" w:author="乐" w:date="2022-06-30T16:24:56Z">
                  <w:rPr>
                    <w:rFonts w:hint="eastAsia" w:ascii="Times New Roman" w:hAnsi="Times New Roman" w:cs="Times New Roman"/>
                    <w:b w:val="0"/>
                    <w:bCs w:val="0"/>
                    <w:color w:val="auto"/>
                    <w:sz w:val="21"/>
                    <w:szCs w:val="21"/>
                    <w:vertAlign w:val="baseline"/>
                    <w:lang w:val="en-US" w:eastAsia="zh-CN"/>
                  </w:rPr>
                </w:rPrChange>
              </w:rPr>
              <w:t>13.31</w:t>
            </w:r>
            <w:r>
              <w:rPr>
                <w:rFonts w:hint="eastAsia" w:ascii="宋体" w:hAnsi="宋体" w:eastAsia="宋体" w:cs="宋体"/>
                <w:b w:val="0"/>
                <w:bCs w:val="0"/>
                <w:color w:val="auto"/>
                <w:sz w:val="21"/>
                <w:szCs w:val="21"/>
                <w:highlight w:val="none"/>
                <w:lang w:val="en-US" w:eastAsia="zh-CN"/>
                <w:rPrChange w:id="1316"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1.36</w:t>
            </w:r>
            <w:ins w:id="1317" w:author="乐" w:date="2022-06-30T16:38:22Z">
              <w:r>
                <w:rPr>
                  <w:rFonts w:hint="default" w:ascii="Times New Roman" w:hAnsi="Times New Roman" w:cs="Times New Roman"/>
                  <w:szCs w:val="21"/>
                </w:rPr>
                <w:t>*</w:t>
              </w:r>
            </w:ins>
            <w:del w:id="1318" w:author="乐" w:date="2022-06-30T16:38:22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19" w:author="乐" w:date="2022-06-30T16:37: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97" w:hRule="atLeast"/>
          <w:jc w:val="center"/>
          <w:trPrChange w:id="1319" w:author="乐" w:date="2022-06-30T16:37:56Z">
            <w:trPr>
              <w:trHeight w:val="297" w:hRule="atLeast"/>
              <w:jc w:val="center"/>
            </w:trPr>
          </w:trPrChange>
        </w:trPr>
        <w:tc>
          <w:tcPr>
            <w:tcW w:w="426" w:type="dxa"/>
            <w:tcBorders>
              <w:top w:val="nil"/>
              <w:left w:val="nil"/>
              <w:bottom w:val="nil"/>
              <w:right w:val="nil"/>
            </w:tcBorders>
            <w:vAlign w:val="center"/>
            <w:tcPrChange w:id="1320" w:author="乐" w:date="2022-06-30T16:37:56Z">
              <w:tcPr>
                <w:tcW w:w="887"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322" w:author="乐" w:date="2022-06-30T16:24:56Z">
                  <w:rPr>
                    <w:rFonts w:hint="default" w:ascii="Times New Roman" w:hAnsi="Times New Roman" w:cs="Times New Roman"/>
                    <w:b/>
                    <w:bCs/>
                    <w:color w:val="auto"/>
                    <w:sz w:val="21"/>
                    <w:szCs w:val="21"/>
                    <w:vertAlign w:val="baseline"/>
                    <w:lang w:val="en-US" w:eastAsia="zh-CN"/>
                  </w:rPr>
                </w:rPrChange>
              </w:rPr>
              <w:pPrChange w:id="132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23" w:author="乐" w:date="2022-06-30T16:24:56Z">
                  <w:rPr>
                    <w:rFonts w:hint="eastAsia" w:ascii="Times New Roman" w:hAnsi="Times New Roman" w:cs="Times New Roman"/>
                    <w:b w:val="0"/>
                    <w:bCs w:val="0"/>
                    <w:color w:val="auto"/>
                    <w:sz w:val="21"/>
                    <w:szCs w:val="21"/>
                    <w:vertAlign w:val="baseline"/>
                    <w:lang w:val="en-US" w:eastAsia="zh-CN"/>
                  </w:rPr>
                </w:rPrChange>
              </w:rPr>
              <w:t>观察组</w:t>
            </w:r>
          </w:p>
        </w:tc>
        <w:tc>
          <w:tcPr>
            <w:tcW w:w="426" w:type="dxa"/>
            <w:tcBorders>
              <w:top w:val="nil"/>
              <w:left w:val="nil"/>
              <w:bottom w:val="nil"/>
              <w:right w:val="nil"/>
            </w:tcBorders>
            <w:vAlign w:val="center"/>
            <w:tcPrChange w:id="1324" w:author="乐" w:date="2022-06-30T16:37:56Z">
              <w:tcPr>
                <w:tcW w:w="537"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326" w:author="乐" w:date="2022-06-30T16:24:56Z">
                  <w:rPr>
                    <w:rFonts w:hint="default" w:ascii="Times New Roman" w:hAnsi="Times New Roman" w:cs="Times New Roman"/>
                    <w:b/>
                    <w:bCs/>
                    <w:color w:val="auto"/>
                    <w:sz w:val="21"/>
                    <w:szCs w:val="21"/>
                    <w:vertAlign w:val="baseline"/>
                    <w:lang w:val="en-US" w:eastAsia="zh-CN"/>
                  </w:rPr>
                </w:rPrChange>
              </w:rPr>
              <w:pPrChange w:id="132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27" w:author="乐" w:date="2022-06-30T16:24:56Z">
                  <w:rPr>
                    <w:rFonts w:hint="eastAsia" w:ascii="Times New Roman" w:hAnsi="Times New Roman" w:cs="Times New Roman"/>
                    <w:b w:val="0"/>
                    <w:bCs w:val="0"/>
                    <w:color w:val="auto"/>
                    <w:sz w:val="21"/>
                    <w:szCs w:val="21"/>
                    <w:vertAlign w:val="baseline"/>
                    <w:lang w:val="en-US" w:eastAsia="zh-CN"/>
                  </w:rPr>
                </w:rPrChange>
              </w:rPr>
              <w:t>40</w:t>
            </w:r>
          </w:p>
        </w:tc>
        <w:tc>
          <w:tcPr>
            <w:tcW w:w="0" w:type="auto"/>
            <w:tcBorders>
              <w:top w:val="nil"/>
              <w:left w:val="nil"/>
              <w:bottom w:val="nil"/>
              <w:right w:val="nil"/>
            </w:tcBorders>
            <w:vAlign w:val="center"/>
            <w:tcPrChange w:id="1328"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30" w:author="乐" w:date="2022-06-30T16:24:56Z">
                  <w:rPr>
                    <w:rFonts w:hint="default" w:ascii="Times New Roman" w:hAnsi="Times New Roman" w:cs="Times New Roman"/>
                    <w:b w:val="0"/>
                    <w:bCs w:val="0"/>
                    <w:color w:val="auto"/>
                    <w:sz w:val="21"/>
                    <w:szCs w:val="21"/>
                    <w:vertAlign w:val="baseline"/>
                    <w:lang w:val="en-US" w:eastAsia="zh-CN"/>
                  </w:rPr>
                </w:rPrChange>
              </w:rPr>
              <w:pPrChange w:id="1329"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31" w:author="乐" w:date="2022-06-30T16:24:56Z">
                  <w:rPr>
                    <w:rFonts w:hint="eastAsia" w:ascii="Times New Roman" w:hAnsi="Times New Roman" w:cs="Times New Roman"/>
                    <w:b w:val="0"/>
                    <w:bCs w:val="0"/>
                    <w:color w:val="auto"/>
                    <w:sz w:val="21"/>
                    <w:szCs w:val="21"/>
                    <w:vertAlign w:val="baseline"/>
                    <w:lang w:val="en-US" w:eastAsia="zh-CN"/>
                  </w:rPr>
                </w:rPrChange>
              </w:rPr>
              <w:t>51.44</w:t>
            </w:r>
            <w:r>
              <w:rPr>
                <w:rFonts w:hint="eastAsia" w:ascii="宋体" w:hAnsi="宋体" w:eastAsia="宋体" w:cs="宋体"/>
                <w:b w:val="0"/>
                <w:bCs w:val="0"/>
                <w:color w:val="auto"/>
                <w:sz w:val="21"/>
                <w:szCs w:val="21"/>
                <w:highlight w:val="none"/>
                <w:lang w:val="en-US" w:eastAsia="zh-CN"/>
                <w:rPrChange w:id="1332"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5.27</w:t>
            </w:r>
          </w:p>
        </w:tc>
        <w:tc>
          <w:tcPr>
            <w:tcW w:w="0" w:type="auto"/>
            <w:tcBorders>
              <w:top w:val="nil"/>
              <w:left w:val="nil"/>
              <w:bottom w:val="nil"/>
              <w:right w:val="nil"/>
            </w:tcBorders>
            <w:vAlign w:val="center"/>
            <w:tcPrChange w:id="1333"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35" w:author="乐" w:date="2022-06-30T16:24:56Z">
                  <w:rPr>
                    <w:rFonts w:hint="default" w:ascii="Times New Roman" w:hAnsi="Times New Roman" w:cs="Times New Roman"/>
                    <w:b w:val="0"/>
                    <w:bCs w:val="0"/>
                    <w:color w:val="auto"/>
                    <w:sz w:val="21"/>
                    <w:szCs w:val="21"/>
                    <w:vertAlign w:val="baseline"/>
                    <w:lang w:val="en-US" w:eastAsia="zh-CN"/>
                  </w:rPr>
                </w:rPrChange>
              </w:rPr>
              <w:pPrChange w:id="133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36" w:author="乐" w:date="2022-06-30T16:24:56Z">
                  <w:rPr>
                    <w:rFonts w:hint="eastAsia" w:ascii="Times New Roman" w:hAnsi="Times New Roman" w:cs="Times New Roman"/>
                    <w:b w:val="0"/>
                    <w:bCs w:val="0"/>
                    <w:color w:val="auto"/>
                    <w:sz w:val="21"/>
                    <w:szCs w:val="21"/>
                    <w:vertAlign w:val="baseline"/>
                    <w:lang w:val="en-US" w:eastAsia="zh-CN"/>
                  </w:rPr>
                </w:rPrChange>
              </w:rPr>
              <w:t>41.53</w:t>
            </w:r>
            <w:r>
              <w:rPr>
                <w:rFonts w:hint="eastAsia" w:ascii="宋体" w:hAnsi="宋体" w:eastAsia="宋体" w:cs="宋体"/>
                <w:b w:val="0"/>
                <w:bCs w:val="0"/>
                <w:color w:val="auto"/>
                <w:sz w:val="21"/>
                <w:szCs w:val="21"/>
                <w:highlight w:val="none"/>
                <w:lang w:val="en-US" w:eastAsia="zh-CN"/>
                <w:rPrChange w:id="1337"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4.39</w:t>
            </w:r>
            <w:ins w:id="1338" w:author="乐" w:date="2022-06-30T16:37:55Z">
              <w:r>
                <w:rPr>
                  <w:rFonts w:hint="default" w:ascii="Times New Roman" w:hAnsi="Times New Roman" w:cs="Times New Roman"/>
                  <w:szCs w:val="21"/>
                </w:rPr>
                <w:t>*</w:t>
              </w:r>
            </w:ins>
            <w:del w:id="1339" w:author="乐" w:date="2022-06-30T16:37:55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0" w:type="auto"/>
            <w:tcBorders>
              <w:top w:val="nil"/>
              <w:left w:val="nil"/>
              <w:bottom w:val="nil"/>
              <w:right w:val="nil"/>
            </w:tcBorders>
            <w:vAlign w:val="center"/>
            <w:tcPrChange w:id="1340"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42" w:author="乐" w:date="2022-06-30T16:24:56Z">
                  <w:rPr>
                    <w:rFonts w:hint="default" w:ascii="Times New Roman" w:hAnsi="Times New Roman" w:cs="Times New Roman"/>
                    <w:b w:val="0"/>
                    <w:bCs w:val="0"/>
                    <w:color w:val="auto"/>
                    <w:sz w:val="21"/>
                    <w:szCs w:val="21"/>
                    <w:vertAlign w:val="baseline"/>
                    <w:lang w:val="en-US" w:eastAsia="zh-CN"/>
                  </w:rPr>
                </w:rPrChange>
              </w:rPr>
              <w:pPrChange w:id="1341"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43" w:author="乐" w:date="2022-06-30T16:24:56Z">
                  <w:rPr>
                    <w:rFonts w:hint="eastAsia" w:ascii="Times New Roman" w:hAnsi="Times New Roman" w:cs="Times New Roman"/>
                    <w:b w:val="0"/>
                    <w:bCs w:val="0"/>
                    <w:color w:val="auto"/>
                    <w:sz w:val="21"/>
                    <w:szCs w:val="21"/>
                    <w:vertAlign w:val="baseline"/>
                    <w:lang w:val="en-US" w:eastAsia="zh-CN"/>
                  </w:rPr>
                </w:rPrChange>
              </w:rPr>
              <w:t>66.37</w:t>
            </w:r>
            <w:r>
              <w:rPr>
                <w:rFonts w:hint="eastAsia" w:ascii="宋体" w:hAnsi="宋体" w:eastAsia="宋体" w:cs="宋体"/>
                <w:b w:val="0"/>
                <w:bCs w:val="0"/>
                <w:color w:val="auto"/>
                <w:sz w:val="21"/>
                <w:szCs w:val="21"/>
                <w:highlight w:val="none"/>
                <w:lang w:val="en-US" w:eastAsia="zh-CN"/>
                <w:rPrChange w:id="1344"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5.19</w:t>
            </w:r>
          </w:p>
        </w:tc>
        <w:tc>
          <w:tcPr>
            <w:tcW w:w="1327" w:type="dxa"/>
            <w:tcBorders>
              <w:top w:val="nil"/>
              <w:left w:val="nil"/>
              <w:bottom w:val="nil"/>
              <w:right w:val="nil"/>
            </w:tcBorders>
            <w:vAlign w:val="center"/>
            <w:tcPrChange w:id="1345" w:author="乐" w:date="2022-06-30T16:37:56Z">
              <w:tcPr>
                <w:tcW w:w="1327"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47" w:author="乐" w:date="2022-06-30T16:24:56Z">
                  <w:rPr>
                    <w:rFonts w:hint="default" w:ascii="Times New Roman" w:hAnsi="Times New Roman" w:cs="Times New Roman"/>
                    <w:b w:val="0"/>
                    <w:bCs w:val="0"/>
                    <w:color w:val="auto"/>
                    <w:sz w:val="21"/>
                    <w:szCs w:val="21"/>
                    <w:vertAlign w:val="baseline"/>
                    <w:lang w:val="en-US" w:eastAsia="zh-CN"/>
                  </w:rPr>
                </w:rPrChange>
              </w:rPr>
              <w:pPrChange w:id="134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48" w:author="乐" w:date="2022-06-30T16:24:56Z">
                  <w:rPr>
                    <w:rFonts w:hint="eastAsia" w:ascii="Times New Roman" w:hAnsi="Times New Roman" w:cs="Times New Roman"/>
                    <w:b w:val="0"/>
                    <w:bCs w:val="0"/>
                    <w:color w:val="auto"/>
                    <w:sz w:val="21"/>
                    <w:szCs w:val="21"/>
                    <w:vertAlign w:val="baseline"/>
                    <w:lang w:val="en-US" w:eastAsia="zh-CN"/>
                  </w:rPr>
                </w:rPrChange>
              </w:rPr>
              <w:t>55.47</w:t>
            </w:r>
            <w:r>
              <w:rPr>
                <w:rFonts w:hint="eastAsia" w:ascii="宋体" w:hAnsi="宋体" w:eastAsia="宋体" w:cs="宋体"/>
                <w:b w:val="0"/>
                <w:bCs w:val="0"/>
                <w:color w:val="auto"/>
                <w:sz w:val="21"/>
                <w:szCs w:val="21"/>
                <w:highlight w:val="none"/>
                <w:lang w:val="en-US" w:eastAsia="zh-CN"/>
                <w:rPrChange w:id="1349"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5.29</w:t>
            </w:r>
            <w:ins w:id="1350" w:author="乐" w:date="2022-06-30T16:38:03Z">
              <w:r>
                <w:rPr>
                  <w:rFonts w:hint="default" w:ascii="Times New Roman" w:hAnsi="Times New Roman" w:cs="Times New Roman"/>
                  <w:szCs w:val="21"/>
                </w:rPr>
                <w:t>*</w:t>
              </w:r>
            </w:ins>
            <w:del w:id="1351" w:author="乐" w:date="2022-06-30T16:38:03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1266" w:type="dxa"/>
            <w:tcBorders>
              <w:top w:val="nil"/>
              <w:left w:val="nil"/>
              <w:bottom w:val="nil"/>
              <w:right w:val="nil"/>
            </w:tcBorders>
            <w:vAlign w:val="center"/>
            <w:tcPrChange w:id="1352" w:author="乐" w:date="2022-06-30T16:37:56Z">
              <w:tcPr>
                <w:tcW w:w="126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54" w:author="乐" w:date="2022-06-30T16:24:56Z">
                  <w:rPr>
                    <w:rFonts w:hint="default" w:ascii="Times New Roman" w:hAnsi="Times New Roman" w:cs="Times New Roman"/>
                    <w:b w:val="0"/>
                    <w:bCs w:val="0"/>
                    <w:color w:val="auto"/>
                    <w:sz w:val="21"/>
                    <w:szCs w:val="21"/>
                    <w:vertAlign w:val="baseline"/>
                    <w:lang w:val="en-US" w:eastAsia="zh-CN"/>
                  </w:rPr>
                </w:rPrChange>
              </w:rPr>
              <w:pPrChange w:id="1353"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55" w:author="乐" w:date="2022-06-30T16:24:56Z">
                  <w:rPr>
                    <w:rFonts w:hint="eastAsia" w:ascii="Times New Roman" w:hAnsi="Times New Roman" w:cs="Times New Roman"/>
                    <w:b w:val="0"/>
                    <w:bCs w:val="0"/>
                    <w:color w:val="auto"/>
                    <w:sz w:val="21"/>
                    <w:szCs w:val="21"/>
                    <w:vertAlign w:val="baseline"/>
                    <w:lang w:val="en-US" w:eastAsia="zh-CN"/>
                  </w:rPr>
                </w:rPrChange>
              </w:rPr>
              <w:t>27.84</w:t>
            </w:r>
            <w:r>
              <w:rPr>
                <w:rFonts w:hint="eastAsia" w:ascii="宋体" w:hAnsi="宋体" w:eastAsia="宋体" w:cs="宋体"/>
                <w:b w:val="0"/>
                <w:bCs w:val="0"/>
                <w:color w:val="auto"/>
                <w:sz w:val="21"/>
                <w:szCs w:val="21"/>
                <w:highlight w:val="none"/>
                <w:lang w:val="en-US" w:eastAsia="zh-CN"/>
                <w:rPrChange w:id="1356"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3.08</w:t>
            </w:r>
          </w:p>
        </w:tc>
        <w:tc>
          <w:tcPr>
            <w:tcW w:w="0" w:type="auto"/>
            <w:tcBorders>
              <w:top w:val="nil"/>
              <w:left w:val="nil"/>
              <w:bottom w:val="nil"/>
              <w:right w:val="nil"/>
            </w:tcBorders>
            <w:vAlign w:val="center"/>
            <w:tcPrChange w:id="1357"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59" w:author="乐" w:date="2022-06-30T16:24:56Z">
                  <w:rPr>
                    <w:rFonts w:hint="default" w:ascii="Times New Roman" w:hAnsi="Times New Roman" w:cs="Times New Roman"/>
                    <w:b w:val="0"/>
                    <w:bCs w:val="0"/>
                    <w:color w:val="auto"/>
                    <w:sz w:val="21"/>
                    <w:szCs w:val="21"/>
                    <w:vertAlign w:val="baseline"/>
                    <w:lang w:val="en-US" w:eastAsia="zh-CN"/>
                  </w:rPr>
                </w:rPrChange>
              </w:rPr>
              <w:pPrChange w:id="135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60" w:author="乐" w:date="2022-06-30T16:24:56Z">
                  <w:rPr>
                    <w:rFonts w:hint="eastAsia" w:ascii="Times New Roman" w:hAnsi="Times New Roman" w:cs="Times New Roman"/>
                    <w:b w:val="0"/>
                    <w:bCs w:val="0"/>
                    <w:color w:val="auto"/>
                    <w:sz w:val="21"/>
                    <w:szCs w:val="21"/>
                    <w:vertAlign w:val="baseline"/>
                    <w:lang w:val="en-US" w:eastAsia="zh-CN"/>
                  </w:rPr>
                </w:rPrChange>
              </w:rPr>
              <w:t>22.95</w:t>
            </w:r>
            <w:r>
              <w:rPr>
                <w:rFonts w:hint="eastAsia" w:ascii="宋体" w:hAnsi="宋体" w:eastAsia="宋体" w:cs="宋体"/>
                <w:b w:val="0"/>
                <w:bCs w:val="0"/>
                <w:color w:val="auto"/>
                <w:sz w:val="21"/>
                <w:szCs w:val="21"/>
                <w:highlight w:val="none"/>
                <w:lang w:val="en-US" w:eastAsia="zh-CN"/>
                <w:rPrChange w:id="1361"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2.28</w:t>
            </w:r>
            <w:ins w:id="1362" w:author="乐" w:date="2022-06-30T16:38:18Z">
              <w:r>
                <w:rPr>
                  <w:rFonts w:hint="default" w:ascii="Times New Roman" w:hAnsi="Times New Roman" w:cs="Times New Roman"/>
                  <w:szCs w:val="21"/>
                </w:rPr>
                <w:t>*</w:t>
              </w:r>
            </w:ins>
            <w:del w:id="1363" w:author="乐" w:date="2022-06-30T16:38:18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c>
          <w:tcPr>
            <w:tcW w:w="0" w:type="auto"/>
            <w:tcBorders>
              <w:top w:val="nil"/>
              <w:left w:val="nil"/>
              <w:bottom w:val="nil"/>
              <w:right w:val="nil"/>
            </w:tcBorders>
            <w:vAlign w:val="center"/>
            <w:tcPrChange w:id="1364"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66" w:author="乐" w:date="2022-06-30T16:24:56Z">
                  <w:rPr>
                    <w:rFonts w:hint="default" w:ascii="Times New Roman" w:hAnsi="Times New Roman" w:cs="Times New Roman"/>
                    <w:b w:val="0"/>
                    <w:bCs w:val="0"/>
                    <w:color w:val="auto"/>
                    <w:sz w:val="21"/>
                    <w:szCs w:val="21"/>
                    <w:vertAlign w:val="baseline"/>
                    <w:lang w:val="en-US" w:eastAsia="zh-CN"/>
                  </w:rPr>
                </w:rPrChange>
              </w:rPr>
              <w:pPrChange w:id="136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67" w:author="乐" w:date="2022-06-30T16:24:56Z">
                  <w:rPr>
                    <w:rFonts w:hint="eastAsia" w:ascii="Times New Roman" w:hAnsi="Times New Roman" w:cs="Times New Roman"/>
                    <w:b w:val="0"/>
                    <w:bCs w:val="0"/>
                    <w:color w:val="auto"/>
                    <w:sz w:val="21"/>
                    <w:szCs w:val="21"/>
                    <w:vertAlign w:val="baseline"/>
                    <w:lang w:val="en-US" w:eastAsia="zh-CN"/>
                  </w:rPr>
                </w:rPrChange>
              </w:rPr>
              <w:t>16.89</w:t>
            </w:r>
            <w:r>
              <w:rPr>
                <w:rFonts w:hint="eastAsia" w:ascii="宋体" w:hAnsi="宋体" w:eastAsia="宋体" w:cs="宋体"/>
                <w:b w:val="0"/>
                <w:bCs w:val="0"/>
                <w:color w:val="auto"/>
                <w:sz w:val="21"/>
                <w:szCs w:val="21"/>
                <w:highlight w:val="none"/>
                <w:lang w:val="en-US" w:eastAsia="zh-CN"/>
                <w:rPrChange w:id="1368"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1.39</w:t>
            </w:r>
          </w:p>
        </w:tc>
        <w:tc>
          <w:tcPr>
            <w:tcW w:w="0" w:type="auto"/>
            <w:tcBorders>
              <w:top w:val="nil"/>
              <w:left w:val="nil"/>
              <w:bottom w:val="nil"/>
              <w:right w:val="nil"/>
            </w:tcBorders>
            <w:vAlign w:val="center"/>
            <w:tcPrChange w:id="1369"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71" w:author="乐" w:date="2022-06-30T16:24:56Z">
                  <w:rPr>
                    <w:rFonts w:hint="default" w:ascii="Times New Roman" w:hAnsi="Times New Roman" w:cs="Times New Roman"/>
                    <w:b w:val="0"/>
                    <w:bCs w:val="0"/>
                    <w:color w:val="auto"/>
                    <w:sz w:val="21"/>
                    <w:szCs w:val="21"/>
                    <w:vertAlign w:val="baseline"/>
                    <w:lang w:val="en-US" w:eastAsia="zh-CN"/>
                  </w:rPr>
                </w:rPrChange>
              </w:rPr>
              <w:pPrChange w:id="137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72" w:author="乐" w:date="2022-06-30T16:24:56Z">
                  <w:rPr>
                    <w:rFonts w:hint="eastAsia" w:ascii="Times New Roman" w:hAnsi="Times New Roman" w:cs="Times New Roman"/>
                    <w:b w:val="0"/>
                    <w:bCs w:val="0"/>
                    <w:color w:val="auto"/>
                    <w:sz w:val="21"/>
                    <w:szCs w:val="21"/>
                    <w:vertAlign w:val="baseline"/>
                    <w:lang w:val="en-US" w:eastAsia="zh-CN"/>
                  </w:rPr>
                </w:rPrChange>
              </w:rPr>
              <w:t>12.28</w:t>
            </w:r>
            <w:r>
              <w:rPr>
                <w:rFonts w:hint="eastAsia" w:ascii="宋体" w:hAnsi="宋体" w:eastAsia="宋体" w:cs="宋体"/>
                <w:b w:val="0"/>
                <w:bCs w:val="0"/>
                <w:color w:val="auto"/>
                <w:sz w:val="21"/>
                <w:szCs w:val="21"/>
                <w:highlight w:val="none"/>
                <w:lang w:val="en-US" w:eastAsia="zh-CN"/>
                <w:rPrChange w:id="1373" w:author="乐" w:date="2022-06-30T16:35:06Z">
                  <w:rPr>
                    <w:rFonts w:hint="default" w:ascii="Times New Roman" w:hAnsi="Times New Roman" w:eastAsia="宋体" w:cs="Times New Roman"/>
                    <w:b w:val="0"/>
                    <w:bCs w:val="0"/>
                    <w:color w:val="auto"/>
                    <w:sz w:val="21"/>
                    <w:szCs w:val="21"/>
                    <w:highlight w:val="none"/>
                    <w:lang w:val="en-US" w:eastAsia="zh-CN"/>
                  </w:rPr>
                </w:rPrChange>
              </w:rPr>
              <w:t>±</w:t>
            </w:r>
            <w:r>
              <w:rPr>
                <w:rFonts w:hint="eastAsia" w:ascii="Times New Roman" w:hAnsi="Times New Roman" w:eastAsia="宋体" w:cs="Times New Roman"/>
                <w:b w:val="0"/>
                <w:bCs w:val="0"/>
                <w:color w:val="auto"/>
                <w:sz w:val="21"/>
                <w:szCs w:val="21"/>
                <w:highlight w:val="none"/>
                <w:lang w:val="en-US" w:eastAsia="zh-CN"/>
              </w:rPr>
              <w:t>1.49</w:t>
            </w:r>
            <w:ins w:id="1374" w:author="乐" w:date="2022-06-30T16:38:25Z">
              <w:r>
                <w:rPr>
                  <w:rFonts w:hint="default" w:ascii="Times New Roman" w:hAnsi="Times New Roman" w:cs="Times New Roman"/>
                  <w:szCs w:val="21"/>
                </w:rPr>
                <w:t>*</w:t>
              </w:r>
            </w:ins>
            <w:del w:id="1375" w:author="乐" w:date="2022-06-30T16:38:25Z">
              <w:r>
                <w:rPr>
                  <w:rFonts w:hint="eastAsia" w:ascii="Times New Roman" w:hAnsi="Times New Roman" w:eastAsia="宋体" w:cs="Times New Roman"/>
                  <w:b w:val="0"/>
                  <w:bCs w:val="0"/>
                  <w:color w:val="auto"/>
                  <w:sz w:val="21"/>
                  <w:szCs w:val="21"/>
                  <w:highlight w:val="none"/>
                  <w:vertAlign w:val="superscript"/>
                  <w:lang w:val="en-US" w:eastAsia="zh-CN"/>
                </w:rPr>
                <w:delText>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76" w:author="乐" w:date="2022-06-30T16:37: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2" w:hRule="atLeast"/>
          <w:jc w:val="center"/>
          <w:trPrChange w:id="1376" w:author="乐" w:date="2022-06-30T16:37:56Z">
            <w:trPr>
              <w:trHeight w:val="342" w:hRule="atLeast"/>
              <w:jc w:val="center"/>
            </w:trPr>
          </w:trPrChange>
        </w:trPr>
        <w:tc>
          <w:tcPr>
            <w:tcW w:w="426" w:type="dxa"/>
            <w:tcBorders>
              <w:top w:val="nil"/>
              <w:left w:val="nil"/>
              <w:bottom w:val="nil"/>
              <w:right w:val="nil"/>
            </w:tcBorders>
            <w:vAlign w:val="center"/>
            <w:tcPrChange w:id="1377" w:author="乐" w:date="2022-06-30T16:37:56Z">
              <w:tcPr>
                <w:tcW w:w="887" w:type="dxa"/>
                <w:tcBorders>
                  <w:top w:val="nil"/>
                  <w:left w:val="nil"/>
                  <w:bottom w:val="nil"/>
                  <w:right w:val="nil"/>
                </w:tcBorders>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1379" w:author="乐" w:date="2022-06-30T16:24:56Z">
                  <w:rPr>
                    <w:rFonts w:hint="default" w:ascii="Times New Roman" w:hAnsi="Times New Roman" w:cs="Times New Roman"/>
                    <w:b/>
                    <w:bCs/>
                    <w:color w:val="auto"/>
                    <w:sz w:val="21"/>
                    <w:szCs w:val="21"/>
                    <w:vertAlign w:val="baseline"/>
                    <w:lang w:val="en-US" w:eastAsia="zh-CN"/>
                  </w:rPr>
                </w:rPrChange>
              </w:rPr>
              <w:pPrChange w:id="1378"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ins w:id="1380" w:author="乐" w:date="2022-06-30T16:34:37Z">
              <w:r>
                <w:rPr>
                  <w:rFonts w:hint="eastAsia" w:ascii="宋体" w:hAnsi="宋体"/>
                  <w:i/>
                  <w:szCs w:val="21"/>
                </w:rPr>
                <w:t>ｔ</w:t>
              </w:r>
            </w:ins>
            <w:del w:id="1381" w:author="乐" w:date="2022-06-30T16:34:37Z">
              <w:r>
                <w:rPr>
                  <w:rFonts w:hint="default" w:ascii="Times New Roman" w:hAnsi="Times New Roman" w:eastAsia="宋体" w:cs="Times New Roman"/>
                  <w:b w:val="0"/>
                  <w:bCs w:val="0"/>
                  <w:i w:val="0"/>
                  <w:iCs/>
                  <w:color w:val="auto"/>
                  <w:sz w:val="21"/>
                  <w:szCs w:val="21"/>
                  <w:highlight w:val="none"/>
                  <w:lang w:val="en-US" w:eastAsia="zh-CN"/>
                  <w:rPrChange w:id="1382" w:author="乐" w:date="2022-06-30T16:24:56Z">
                    <w:rPr>
                      <w:rFonts w:hint="default" w:ascii="Times New Roman" w:hAnsi="Times New Roman" w:eastAsia="宋体" w:cs="Times New Roman"/>
                      <w:b w:val="0"/>
                      <w:bCs w:val="0"/>
                      <w:i/>
                      <w:iCs/>
                      <w:color w:val="auto"/>
                      <w:sz w:val="21"/>
                      <w:szCs w:val="21"/>
                      <w:highlight w:val="none"/>
                      <w:lang w:val="en-US" w:eastAsia="zh-CN"/>
                    </w:rPr>
                  </w:rPrChange>
                </w:rPr>
                <w:delText>t</w:delText>
              </w:r>
            </w:del>
            <w:del w:id="1383" w:author="乐" w:date="2022-06-30T16:34:37Z">
              <w:r>
                <w:rPr>
                  <w:rFonts w:hint="default" w:ascii="Times New Roman" w:hAnsi="Times New Roman" w:eastAsia="宋体" w:cs="Times New Roman"/>
                  <w:b w:val="0"/>
                  <w:bCs w:val="0"/>
                  <w:color w:val="auto"/>
                  <w:sz w:val="21"/>
                  <w:szCs w:val="21"/>
                  <w:highlight w:val="none"/>
                  <w:lang w:val="en-US" w:eastAsia="zh-CN"/>
                </w:rPr>
                <w:delText>值</w:delText>
              </w:r>
            </w:del>
          </w:p>
        </w:tc>
        <w:tc>
          <w:tcPr>
            <w:tcW w:w="426" w:type="dxa"/>
            <w:tcBorders>
              <w:top w:val="nil"/>
              <w:left w:val="nil"/>
              <w:bottom w:val="nil"/>
              <w:right w:val="nil"/>
            </w:tcBorders>
            <w:vAlign w:val="center"/>
            <w:tcPrChange w:id="1384" w:author="乐" w:date="2022-06-30T16:37:56Z">
              <w:tcPr>
                <w:tcW w:w="537"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386" w:author="乐" w:date="2022-06-30T16:24:56Z">
                  <w:rPr>
                    <w:rFonts w:hint="default" w:ascii="Times New Roman" w:hAnsi="Times New Roman" w:cs="Times New Roman"/>
                    <w:b/>
                    <w:bCs/>
                    <w:color w:val="auto"/>
                    <w:sz w:val="21"/>
                    <w:szCs w:val="21"/>
                    <w:vertAlign w:val="baseline"/>
                    <w:lang w:val="en-US" w:eastAsia="zh-CN"/>
                  </w:rPr>
                </w:rPrChange>
              </w:rPr>
              <w:pPrChange w:id="138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0" w:type="auto"/>
            <w:tcBorders>
              <w:top w:val="nil"/>
              <w:left w:val="nil"/>
              <w:bottom w:val="nil"/>
              <w:right w:val="nil"/>
            </w:tcBorders>
            <w:vAlign w:val="center"/>
            <w:tcPrChange w:id="1387"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89" w:author="乐" w:date="2022-06-30T16:24:56Z">
                  <w:rPr>
                    <w:rFonts w:hint="default" w:ascii="Times New Roman" w:hAnsi="Times New Roman" w:cs="Times New Roman"/>
                    <w:b w:val="0"/>
                    <w:bCs w:val="0"/>
                    <w:color w:val="auto"/>
                    <w:sz w:val="21"/>
                    <w:szCs w:val="21"/>
                    <w:vertAlign w:val="baseline"/>
                    <w:lang w:val="en-US" w:eastAsia="zh-CN"/>
                  </w:rPr>
                </w:rPrChange>
              </w:rPr>
              <w:pPrChange w:id="138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90" w:author="乐" w:date="2022-06-30T16:24:56Z">
                  <w:rPr>
                    <w:rFonts w:hint="eastAsia" w:ascii="Times New Roman" w:hAnsi="Times New Roman" w:cs="Times New Roman"/>
                    <w:b w:val="0"/>
                    <w:bCs w:val="0"/>
                    <w:color w:val="auto"/>
                    <w:sz w:val="21"/>
                    <w:szCs w:val="21"/>
                    <w:vertAlign w:val="baseline"/>
                    <w:lang w:val="en-US" w:eastAsia="zh-CN"/>
                  </w:rPr>
                </w:rPrChange>
              </w:rPr>
              <w:t>0.814</w:t>
            </w:r>
          </w:p>
        </w:tc>
        <w:tc>
          <w:tcPr>
            <w:tcW w:w="0" w:type="auto"/>
            <w:tcBorders>
              <w:top w:val="nil"/>
              <w:left w:val="nil"/>
              <w:bottom w:val="nil"/>
              <w:right w:val="nil"/>
            </w:tcBorders>
            <w:vAlign w:val="center"/>
            <w:tcPrChange w:id="1391"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93" w:author="乐" w:date="2022-06-30T16:24:56Z">
                  <w:rPr>
                    <w:rFonts w:hint="default" w:ascii="Times New Roman" w:hAnsi="Times New Roman" w:cs="Times New Roman"/>
                    <w:b w:val="0"/>
                    <w:bCs w:val="0"/>
                    <w:color w:val="auto"/>
                    <w:sz w:val="21"/>
                    <w:szCs w:val="21"/>
                    <w:vertAlign w:val="baseline"/>
                    <w:lang w:val="en-US" w:eastAsia="zh-CN"/>
                  </w:rPr>
                </w:rPrChange>
              </w:rPr>
              <w:pPrChange w:id="139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94" w:author="乐" w:date="2022-06-30T16:24:56Z">
                  <w:rPr>
                    <w:rFonts w:hint="eastAsia" w:ascii="Times New Roman" w:hAnsi="Times New Roman" w:cs="Times New Roman"/>
                    <w:b w:val="0"/>
                    <w:bCs w:val="0"/>
                    <w:color w:val="auto"/>
                    <w:sz w:val="21"/>
                    <w:szCs w:val="21"/>
                    <w:vertAlign w:val="baseline"/>
                    <w:lang w:val="en-US" w:eastAsia="zh-CN"/>
                  </w:rPr>
                </w:rPrChange>
              </w:rPr>
              <w:t>4.993</w:t>
            </w:r>
          </w:p>
        </w:tc>
        <w:tc>
          <w:tcPr>
            <w:tcW w:w="0" w:type="auto"/>
            <w:tcBorders>
              <w:top w:val="nil"/>
              <w:left w:val="nil"/>
              <w:bottom w:val="nil"/>
              <w:right w:val="nil"/>
            </w:tcBorders>
            <w:vAlign w:val="center"/>
            <w:tcPrChange w:id="1395"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397" w:author="乐" w:date="2022-06-30T16:24:56Z">
                  <w:rPr>
                    <w:rFonts w:hint="default" w:ascii="Times New Roman" w:hAnsi="Times New Roman" w:cs="Times New Roman"/>
                    <w:b w:val="0"/>
                    <w:bCs w:val="0"/>
                    <w:color w:val="auto"/>
                    <w:sz w:val="21"/>
                    <w:szCs w:val="21"/>
                    <w:vertAlign w:val="baseline"/>
                    <w:lang w:val="en-US" w:eastAsia="zh-CN"/>
                  </w:rPr>
                </w:rPrChange>
              </w:rPr>
              <w:pPrChange w:id="139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398" w:author="乐" w:date="2022-06-30T16:24:56Z">
                  <w:rPr>
                    <w:rFonts w:hint="eastAsia" w:ascii="Times New Roman" w:hAnsi="Times New Roman" w:cs="Times New Roman"/>
                    <w:b w:val="0"/>
                    <w:bCs w:val="0"/>
                    <w:color w:val="auto"/>
                    <w:sz w:val="21"/>
                    <w:szCs w:val="21"/>
                    <w:vertAlign w:val="baseline"/>
                    <w:lang w:val="en-US" w:eastAsia="zh-CN"/>
                  </w:rPr>
                </w:rPrChange>
              </w:rPr>
              <w:t>0.797</w:t>
            </w:r>
          </w:p>
        </w:tc>
        <w:tc>
          <w:tcPr>
            <w:tcW w:w="1327" w:type="dxa"/>
            <w:tcBorders>
              <w:top w:val="nil"/>
              <w:left w:val="nil"/>
              <w:bottom w:val="nil"/>
              <w:right w:val="nil"/>
            </w:tcBorders>
            <w:vAlign w:val="center"/>
            <w:tcPrChange w:id="1399" w:author="乐" w:date="2022-06-30T16:37:56Z">
              <w:tcPr>
                <w:tcW w:w="1327"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01" w:author="乐" w:date="2022-06-30T16:24:56Z">
                  <w:rPr>
                    <w:rFonts w:hint="default" w:ascii="Times New Roman" w:hAnsi="Times New Roman" w:cs="Times New Roman"/>
                    <w:b w:val="0"/>
                    <w:bCs w:val="0"/>
                    <w:color w:val="auto"/>
                    <w:sz w:val="21"/>
                    <w:szCs w:val="21"/>
                    <w:vertAlign w:val="baseline"/>
                    <w:lang w:val="en-US" w:eastAsia="zh-CN"/>
                  </w:rPr>
                </w:rPrChange>
              </w:rPr>
              <w:pPrChange w:id="140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02" w:author="乐" w:date="2022-06-30T16:24:56Z">
                  <w:rPr>
                    <w:rFonts w:hint="eastAsia" w:ascii="Times New Roman" w:hAnsi="Times New Roman" w:cs="Times New Roman"/>
                    <w:b w:val="0"/>
                    <w:bCs w:val="0"/>
                    <w:color w:val="auto"/>
                    <w:sz w:val="21"/>
                    <w:szCs w:val="21"/>
                    <w:vertAlign w:val="baseline"/>
                    <w:lang w:val="en-US" w:eastAsia="zh-CN"/>
                  </w:rPr>
                </w:rPrChange>
              </w:rPr>
              <w:t>2.914</w:t>
            </w:r>
          </w:p>
        </w:tc>
        <w:tc>
          <w:tcPr>
            <w:tcW w:w="1266" w:type="dxa"/>
            <w:tcBorders>
              <w:top w:val="nil"/>
              <w:left w:val="nil"/>
              <w:bottom w:val="nil"/>
              <w:right w:val="nil"/>
            </w:tcBorders>
            <w:vAlign w:val="center"/>
            <w:tcPrChange w:id="1403" w:author="乐" w:date="2022-06-30T16:37:56Z">
              <w:tcPr>
                <w:tcW w:w="1266" w:type="dxa"/>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05" w:author="乐" w:date="2022-06-30T16:24:56Z">
                  <w:rPr>
                    <w:rFonts w:hint="default" w:ascii="Times New Roman" w:hAnsi="Times New Roman" w:cs="Times New Roman"/>
                    <w:b w:val="0"/>
                    <w:bCs w:val="0"/>
                    <w:color w:val="auto"/>
                    <w:sz w:val="21"/>
                    <w:szCs w:val="21"/>
                    <w:vertAlign w:val="baseline"/>
                    <w:lang w:val="en-US" w:eastAsia="zh-CN"/>
                  </w:rPr>
                </w:rPrChange>
              </w:rPr>
              <w:pPrChange w:id="140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06" w:author="乐" w:date="2022-06-30T16:24:56Z">
                  <w:rPr>
                    <w:rFonts w:hint="eastAsia" w:ascii="Times New Roman" w:hAnsi="Times New Roman" w:cs="Times New Roman"/>
                    <w:b w:val="0"/>
                    <w:bCs w:val="0"/>
                    <w:color w:val="auto"/>
                    <w:sz w:val="21"/>
                    <w:szCs w:val="21"/>
                    <w:vertAlign w:val="baseline"/>
                    <w:lang w:val="en-US" w:eastAsia="zh-CN"/>
                  </w:rPr>
                </w:rPrChange>
              </w:rPr>
              <w:t>0.760</w:t>
            </w:r>
          </w:p>
        </w:tc>
        <w:tc>
          <w:tcPr>
            <w:tcW w:w="0" w:type="auto"/>
            <w:tcBorders>
              <w:top w:val="nil"/>
              <w:left w:val="nil"/>
              <w:bottom w:val="nil"/>
              <w:right w:val="nil"/>
            </w:tcBorders>
            <w:vAlign w:val="center"/>
            <w:tcPrChange w:id="1407"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09" w:author="乐" w:date="2022-06-30T16:24:56Z">
                  <w:rPr>
                    <w:rFonts w:hint="default" w:ascii="Times New Roman" w:hAnsi="Times New Roman" w:cs="Times New Roman"/>
                    <w:b w:val="0"/>
                    <w:bCs w:val="0"/>
                    <w:color w:val="auto"/>
                    <w:sz w:val="21"/>
                    <w:szCs w:val="21"/>
                    <w:vertAlign w:val="baseline"/>
                    <w:lang w:val="en-US" w:eastAsia="zh-CN"/>
                  </w:rPr>
                </w:rPrChange>
              </w:rPr>
              <w:pPrChange w:id="140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10" w:author="乐" w:date="2022-06-30T16:24:56Z">
                  <w:rPr>
                    <w:rFonts w:hint="eastAsia" w:ascii="Times New Roman" w:hAnsi="Times New Roman" w:cs="Times New Roman"/>
                    <w:b w:val="0"/>
                    <w:bCs w:val="0"/>
                    <w:color w:val="auto"/>
                    <w:sz w:val="21"/>
                    <w:szCs w:val="21"/>
                    <w:vertAlign w:val="baseline"/>
                    <w:lang w:val="en-US" w:eastAsia="zh-CN"/>
                  </w:rPr>
                </w:rPrChange>
              </w:rPr>
              <w:t>2.361</w:t>
            </w:r>
          </w:p>
        </w:tc>
        <w:tc>
          <w:tcPr>
            <w:tcW w:w="0" w:type="auto"/>
            <w:tcBorders>
              <w:top w:val="nil"/>
              <w:left w:val="nil"/>
              <w:bottom w:val="nil"/>
              <w:right w:val="nil"/>
            </w:tcBorders>
            <w:vAlign w:val="center"/>
            <w:tcPrChange w:id="1411"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13" w:author="乐" w:date="2022-06-30T16:24:56Z">
                  <w:rPr>
                    <w:rFonts w:hint="default" w:ascii="Times New Roman" w:hAnsi="Times New Roman" w:cs="Times New Roman"/>
                    <w:b w:val="0"/>
                    <w:bCs w:val="0"/>
                    <w:color w:val="auto"/>
                    <w:sz w:val="21"/>
                    <w:szCs w:val="21"/>
                    <w:vertAlign w:val="baseline"/>
                    <w:lang w:val="en-US" w:eastAsia="zh-CN"/>
                  </w:rPr>
                </w:rPrChange>
              </w:rPr>
              <w:pPrChange w:id="141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14" w:author="乐" w:date="2022-06-30T16:24:56Z">
                  <w:rPr>
                    <w:rFonts w:hint="eastAsia" w:ascii="Times New Roman" w:hAnsi="Times New Roman" w:cs="Times New Roman"/>
                    <w:b w:val="0"/>
                    <w:bCs w:val="0"/>
                    <w:color w:val="auto"/>
                    <w:sz w:val="21"/>
                    <w:szCs w:val="21"/>
                    <w:vertAlign w:val="baseline"/>
                    <w:lang w:val="en-US" w:eastAsia="zh-CN"/>
                  </w:rPr>
                </w:rPrChange>
              </w:rPr>
              <w:t>0.841</w:t>
            </w:r>
          </w:p>
        </w:tc>
        <w:tc>
          <w:tcPr>
            <w:tcW w:w="0" w:type="auto"/>
            <w:tcBorders>
              <w:top w:val="nil"/>
              <w:left w:val="nil"/>
              <w:bottom w:val="nil"/>
              <w:right w:val="nil"/>
            </w:tcBorders>
            <w:vAlign w:val="center"/>
            <w:tcPrChange w:id="1415" w:author="乐" w:date="2022-06-30T16:37:56Z">
              <w:tcPr>
                <w:tcW w:w="0" w:type="auto"/>
                <w:tcBorders>
                  <w:top w:val="nil"/>
                  <w:left w:val="nil"/>
                  <w:bottom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17" w:author="乐" w:date="2022-06-30T16:24:56Z">
                  <w:rPr>
                    <w:rFonts w:hint="default" w:ascii="Times New Roman" w:hAnsi="Times New Roman" w:cs="Times New Roman"/>
                    <w:b w:val="0"/>
                    <w:bCs w:val="0"/>
                    <w:color w:val="auto"/>
                    <w:sz w:val="21"/>
                    <w:szCs w:val="21"/>
                    <w:vertAlign w:val="baseline"/>
                    <w:lang w:val="en-US" w:eastAsia="zh-CN"/>
                  </w:rPr>
                </w:rPrChange>
              </w:rPr>
              <w:pPrChange w:id="141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18" w:author="乐" w:date="2022-06-30T16:24:56Z">
                  <w:rPr>
                    <w:rFonts w:hint="eastAsia" w:ascii="Times New Roman" w:hAnsi="Times New Roman" w:cs="Times New Roman"/>
                    <w:b w:val="0"/>
                    <w:bCs w:val="0"/>
                    <w:color w:val="auto"/>
                    <w:sz w:val="21"/>
                    <w:szCs w:val="21"/>
                    <w:vertAlign w:val="baseline"/>
                    <w:lang w:val="en-US" w:eastAsia="zh-CN"/>
                  </w:rPr>
                </w:rPrChange>
              </w:rPr>
              <w:t>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19" w:author="乐" w:date="2022-06-30T16:37: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0" w:hRule="atLeast"/>
          <w:jc w:val="center"/>
          <w:trPrChange w:id="1419" w:author="乐" w:date="2022-06-30T16:37:56Z">
            <w:trPr>
              <w:trHeight w:val="330" w:hRule="atLeast"/>
              <w:jc w:val="center"/>
            </w:trPr>
          </w:trPrChange>
        </w:trPr>
        <w:tc>
          <w:tcPr>
            <w:tcW w:w="426" w:type="dxa"/>
            <w:tcBorders>
              <w:top w:val="nil"/>
              <w:left w:val="nil"/>
              <w:right w:val="nil"/>
            </w:tcBorders>
            <w:vAlign w:val="center"/>
            <w:tcPrChange w:id="1420" w:author="乐" w:date="2022-06-30T16:37:56Z">
              <w:tcPr>
                <w:tcW w:w="887" w:type="dxa"/>
                <w:tcBorders>
                  <w:top w:val="nil"/>
                  <w:left w:val="nil"/>
                  <w:right w:val="nil"/>
                </w:tcBorders>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sz w:val="21"/>
                <w:szCs w:val="21"/>
                <w:vertAlign w:val="baseline"/>
                <w:lang w:val="en-US" w:eastAsia="zh-CN"/>
                <w:rPrChange w:id="1422" w:author="乐" w:date="2022-06-30T16:24:56Z">
                  <w:rPr>
                    <w:rFonts w:hint="default" w:ascii="Times New Roman" w:hAnsi="Times New Roman" w:cs="Times New Roman"/>
                    <w:b/>
                    <w:bCs/>
                    <w:color w:val="auto"/>
                    <w:sz w:val="21"/>
                    <w:szCs w:val="21"/>
                    <w:vertAlign w:val="baseline"/>
                    <w:lang w:val="en-US" w:eastAsia="zh-CN"/>
                  </w:rPr>
                </w:rPrChange>
              </w:rPr>
              <w:pPrChange w:id="1421" w:author="乐" w:date="2022-06-30T16:25:0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i w:val="0"/>
                <w:iCs/>
                <w:color w:val="auto"/>
                <w:sz w:val="21"/>
                <w:szCs w:val="21"/>
                <w:highlight w:val="none"/>
                <w:vertAlign w:val="baseline"/>
                <w:lang w:val="en-US" w:eastAsia="zh-CN"/>
                <w:rPrChange w:id="1423" w:author="乐" w:date="2022-06-30T16:24:56Z">
                  <w:rPr>
                    <w:rFonts w:hint="eastAsia" w:ascii="Times New Roman" w:hAnsi="Times New Roman" w:cs="Times New Roman"/>
                    <w:b w:val="0"/>
                    <w:bCs w:val="0"/>
                    <w:i/>
                    <w:iCs/>
                    <w:color w:val="auto"/>
                    <w:sz w:val="21"/>
                    <w:szCs w:val="21"/>
                    <w:highlight w:val="none"/>
                    <w:vertAlign w:val="baseline"/>
                    <w:lang w:val="en-US" w:eastAsia="zh-CN"/>
                  </w:rPr>
                </w:rPrChange>
              </w:rPr>
              <w:t>P</w:t>
            </w:r>
          </w:p>
        </w:tc>
        <w:tc>
          <w:tcPr>
            <w:tcW w:w="426" w:type="dxa"/>
            <w:tcBorders>
              <w:top w:val="nil"/>
              <w:left w:val="nil"/>
              <w:right w:val="nil"/>
            </w:tcBorders>
            <w:vAlign w:val="center"/>
            <w:tcPrChange w:id="1424" w:author="乐" w:date="2022-06-30T16:37:56Z">
              <w:tcPr>
                <w:tcW w:w="537" w:type="dxa"/>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sz w:val="21"/>
                <w:szCs w:val="21"/>
                <w:vertAlign w:val="baseline"/>
                <w:lang w:val="en-US" w:eastAsia="zh-CN"/>
                <w:rPrChange w:id="1426" w:author="乐" w:date="2022-06-30T16:24:56Z">
                  <w:rPr>
                    <w:rFonts w:hint="default" w:ascii="Times New Roman" w:hAnsi="Times New Roman" w:cs="Times New Roman"/>
                    <w:b/>
                    <w:bCs/>
                    <w:color w:val="auto"/>
                    <w:sz w:val="21"/>
                    <w:szCs w:val="21"/>
                    <w:vertAlign w:val="baseline"/>
                    <w:lang w:val="en-US" w:eastAsia="zh-CN"/>
                  </w:rPr>
                </w:rPrChange>
              </w:rPr>
              <w:pPrChange w:id="1425"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pPr>
              </w:pPrChange>
            </w:pPr>
          </w:p>
        </w:tc>
        <w:tc>
          <w:tcPr>
            <w:tcW w:w="0" w:type="auto"/>
            <w:tcBorders>
              <w:top w:val="nil"/>
              <w:left w:val="nil"/>
              <w:right w:val="nil"/>
            </w:tcBorders>
            <w:vAlign w:val="center"/>
            <w:tcPrChange w:id="1427" w:author="乐" w:date="2022-06-30T16:37:56Z">
              <w:tcPr>
                <w:tcW w:w="0" w:type="auto"/>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29" w:author="乐" w:date="2022-06-30T16:24:56Z">
                  <w:rPr>
                    <w:rFonts w:hint="default" w:ascii="Times New Roman" w:hAnsi="Times New Roman" w:cs="Times New Roman"/>
                    <w:b w:val="0"/>
                    <w:bCs w:val="0"/>
                    <w:color w:val="auto"/>
                    <w:sz w:val="21"/>
                    <w:szCs w:val="21"/>
                    <w:vertAlign w:val="baseline"/>
                    <w:lang w:val="en-US" w:eastAsia="zh-CN"/>
                  </w:rPr>
                </w:rPrChange>
              </w:rPr>
              <w:pPrChange w:id="142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30" w:author="乐" w:date="2022-06-30T16:24:56Z">
                  <w:rPr>
                    <w:rFonts w:hint="eastAsia" w:ascii="Times New Roman" w:hAnsi="Times New Roman" w:cs="Times New Roman"/>
                    <w:b w:val="0"/>
                    <w:bCs w:val="0"/>
                    <w:color w:val="auto"/>
                    <w:sz w:val="21"/>
                    <w:szCs w:val="21"/>
                    <w:vertAlign w:val="baseline"/>
                    <w:lang w:val="en-US" w:eastAsia="zh-CN"/>
                  </w:rPr>
                </w:rPrChange>
              </w:rPr>
              <w:t>0.418</w:t>
            </w:r>
          </w:p>
        </w:tc>
        <w:tc>
          <w:tcPr>
            <w:tcW w:w="0" w:type="auto"/>
            <w:tcBorders>
              <w:top w:val="nil"/>
              <w:left w:val="nil"/>
              <w:right w:val="nil"/>
            </w:tcBorders>
            <w:vAlign w:val="center"/>
            <w:tcPrChange w:id="1431" w:author="乐" w:date="2022-06-30T16:37:56Z">
              <w:tcPr>
                <w:tcW w:w="0" w:type="auto"/>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33" w:author="乐" w:date="2022-06-30T16:24:56Z">
                  <w:rPr>
                    <w:rFonts w:hint="default" w:ascii="Times New Roman" w:hAnsi="Times New Roman" w:cs="Times New Roman"/>
                    <w:b w:val="0"/>
                    <w:bCs w:val="0"/>
                    <w:color w:val="auto"/>
                    <w:sz w:val="21"/>
                    <w:szCs w:val="21"/>
                    <w:vertAlign w:val="baseline"/>
                    <w:lang w:val="en-US" w:eastAsia="zh-CN"/>
                  </w:rPr>
                </w:rPrChange>
              </w:rPr>
              <w:pPrChange w:id="143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34" w:author="乐" w:date="2022-06-30T16:24:56Z">
                  <w:rPr>
                    <w:rFonts w:hint="eastAsia" w:ascii="Times New Roman" w:hAnsi="Times New Roman" w:cs="Times New Roman"/>
                    <w:b w:val="0"/>
                    <w:bCs w:val="0"/>
                    <w:color w:val="auto"/>
                    <w:sz w:val="21"/>
                    <w:szCs w:val="21"/>
                    <w:vertAlign w:val="baseline"/>
                    <w:lang w:val="en-US" w:eastAsia="zh-CN"/>
                  </w:rPr>
                </w:rPrChange>
              </w:rPr>
              <w:t>＜0.001</w:t>
            </w:r>
          </w:p>
        </w:tc>
        <w:tc>
          <w:tcPr>
            <w:tcW w:w="0" w:type="auto"/>
            <w:tcBorders>
              <w:top w:val="nil"/>
              <w:left w:val="nil"/>
              <w:right w:val="nil"/>
            </w:tcBorders>
            <w:vAlign w:val="center"/>
            <w:tcPrChange w:id="1435" w:author="乐" w:date="2022-06-30T16:37:56Z">
              <w:tcPr>
                <w:tcW w:w="0" w:type="auto"/>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37" w:author="乐" w:date="2022-06-30T16:24:56Z">
                  <w:rPr>
                    <w:rFonts w:hint="default" w:ascii="Times New Roman" w:hAnsi="Times New Roman" w:cs="Times New Roman"/>
                    <w:b w:val="0"/>
                    <w:bCs w:val="0"/>
                    <w:color w:val="auto"/>
                    <w:sz w:val="21"/>
                    <w:szCs w:val="21"/>
                    <w:vertAlign w:val="baseline"/>
                    <w:lang w:val="en-US" w:eastAsia="zh-CN"/>
                  </w:rPr>
                </w:rPrChange>
              </w:rPr>
              <w:pPrChange w:id="143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38" w:author="乐" w:date="2022-06-30T16:24:56Z">
                  <w:rPr>
                    <w:rFonts w:hint="eastAsia" w:ascii="Times New Roman" w:hAnsi="Times New Roman" w:cs="Times New Roman"/>
                    <w:b w:val="0"/>
                    <w:bCs w:val="0"/>
                    <w:color w:val="auto"/>
                    <w:sz w:val="21"/>
                    <w:szCs w:val="21"/>
                    <w:vertAlign w:val="baseline"/>
                    <w:lang w:val="en-US" w:eastAsia="zh-CN"/>
                  </w:rPr>
                </w:rPrChange>
              </w:rPr>
              <w:t>0.428</w:t>
            </w:r>
          </w:p>
        </w:tc>
        <w:tc>
          <w:tcPr>
            <w:tcW w:w="1327" w:type="dxa"/>
            <w:tcBorders>
              <w:top w:val="nil"/>
              <w:left w:val="nil"/>
              <w:right w:val="nil"/>
            </w:tcBorders>
            <w:vAlign w:val="center"/>
            <w:tcPrChange w:id="1439" w:author="乐" w:date="2022-06-30T16:37:56Z">
              <w:tcPr>
                <w:tcW w:w="1327" w:type="dxa"/>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41" w:author="乐" w:date="2022-06-30T16:24:56Z">
                  <w:rPr>
                    <w:rFonts w:hint="default" w:ascii="Times New Roman" w:hAnsi="Times New Roman" w:cs="Times New Roman"/>
                    <w:b w:val="0"/>
                    <w:bCs w:val="0"/>
                    <w:color w:val="auto"/>
                    <w:sz w:val="21"/>
                    <w:szCs w:val="21"/>
                    <w:vertAlign w:val="baseline"/>
                    <w:lang w:val="en-US" w:eastAsia="zh-CN"/>
                  </w:rPr>
                </w:rPrChange>
              </w:rPr>
              <w:pPrChange w:id="1440"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42" w:author="乐" w:date="2022-06-30T16:24:56Z">
                  <w:rPr>
                    <w:rFonts w:hint="eastAsia" w:ascii="Times New Roman" w:hAnsi="Times New Roman" w:cs="Times New Roman"/>
                    <w:b w:val="0"/>
                    <w:bCs w:val="0"/>
                    <w:color w:val="auto"/>
                    <w:sz w:val="21"/>
                    <w:szCs w:val="21"/>
                    <w:vertAlign w:val="baseline"/>
                    <w:lang w:val="en-US" w:eastAsia="zh-CN"/>
                  </w:rPr>
                </w:rPrChange>
              </w:rPr>
              <w:t>0.005</w:t>
            </w:r>
          </w:p>
        </w:tc>
        <w:tc>
          <w:tcPr>
            <w:tcW w:w="1266" w:type="dxa"/>
            <w:tcBorders>
              <w:top w:val="nil"/>
              <w:left w:val="nil"/>
              <w:right w:val="nil"/>
            </w:tcBorders>
            <w:vAlign w:val="center"/>
            <w:tcPrChange w:id="1443" w:author="乐" w:date="2022-06-30T16:37:56Z">
              <w:tcPr>
                <w:tcW w:w="1266" w:type="dxa"/>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45" w:author="乐" w:date="2022-06-30T16:24:56Z">
                  <w:rPr>
                    <w:rFonts w:hint="default" w:ascii="Times New Roman" w:hAnsi="Times New Roman" w:cs="Times New Roman"/>
                    <w:b w:val="0"/>
                    <w:bCs w:val="0"/>
                    <w:color w:val="auto"/>
                    <w:sz w:val="21"/>
                    <w:szCs w:val="21"/>
                    <w:vertAlign w:val="baseline"/>
                    <w:lang w:val="en-US" w:eastAsia="zh-CN"/>
                  </w:rPr>
                </w:rPrChange>
              </w:rPr>
              <w:pPrChange w:id="1444"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46" w:author="乐" w:date="2022-06-30T16:24:56Z">
                  <w:rPr>
                    <w:rFonts w:hint="eastAsia" w:ascii="Times New Roman" w:hAnsi="Times New Roman" w:cs="Times New Roman"/>
                    <w:b w:val="0"/>
                    <w:bCs w:val="0"/>
                    <w:color w:val="auto"/>
                    <w:sz w:val="21"/>
                    <w:szCs w:val="21"/>
                    <w:vertAlign w:val="baseline"/>
                    <w:lang w:val="en-US" w:eastAsia="zh-CN"/>
                  </w:rPr>
                </w:rPrChange>
              </w:rPr>
              <w:t>0.450</w:t>
            </w:r>
          </w:p>
        </w:tc>
        <w:tc>
          <w:tcPr>
            <w:tcW w:w="0" w:type="auto"/>
            <w:tcBorders>
              <w:top w:val="nil"/>
              <w:left w:val="nil"/>
              <w:right w:val="nil"/>
            </w:tcBorders>
            <w:vAlign w:val="center"/>
            <w:tcPrChange w:id="1447" w:author="乐" w:date="2022-06-30T16:37:56Z">
              <w:tcPr>
                <w:tcW w:w="0" w:type="auto"/>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49" w:author="乐" w:date="2022-06-30T16:24:56Z">
                  <w:rPr>
                    <w:rFonts w:hint="default" w:ascii="Times New Roman" w:hAnsi="Times New Roman" w:cs="Times New Roman"/>
                    <w:b w:val="0"/>
                    <w:bCs w:val="0"/>
                    <w:color w:val="auto"/>
                    <w:sz w:val="21"/>
                    <w:szCs w:val="21"/>
                    <w:vertAlign w:val="baseline"/>
                    <w:lang w:val="en-US" w:eastAsia="zh-CN"/>
                  </w:rPr>
                </w:rPrChange>
              </w:rPr>
              <w:pPrChange w:id="1448"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50" w:author="乐" w:date="2022-06-30T16:24:56Z">
                  <w:rPr>
                    <w:rFonts w:hint="eastAsia" w:ascii="Times New Roman" w:hAnsi="Times New Roman" w:cs="Times New Roman"/>
                    <w:b w:val="0"/>
                    <w:bCs w:val="0"/>
                    <w:color w:val="auto"/>
                    <w:sz w:val="21"/>
                    <w:szCs w:val="21"/>
                    <w:vertAlign w:val="baseline"/>
                    <w:lang w:val="en-US" w:eastAsia="zh-CN"/>
                  </w:rPr>
                </w:rPrChange>
              </w:rPr>
              <w:t>0.021</w:t>
            </w:r>
          </w:p>
        </w:tc>
        <w:tc>
          <w:tcPr>
            <w:tcW w:w="0" w:type="auto"/>
            <w:tcBorders>
              <w:top w:val="nil"/>
              <w:left w:val="nil"/>
              <w:right w:val="nil"/>
            </w:tcBorders>
            <w:vAlign w:val="center"/>
            <w:tcPrChange w:id="1451" w:author="乐" w:date="2022-06-30T16:37:56Z">
              <w:tcPr>
                <w:tcW w:w="0" w:type="auto"/>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53" w:author="乐" w:date="2022-06-30T16:24:56Z">
                  <w:rPr>
                    <w:rFonts w:hint="default" w:ascii="Times New Roman" w:hAnsi="Times New Roman" w:cs="Times New Roman"/>
                    <w:b w:val="0"/>
                    <w:bCs w:val="0"/>
                    <w:color w:val="auto"/>
                    <w:sz w:val="21"/>
                    <w:szCs w:val="21"/>
                    <w:vertAlign w:val="baseline"/>
                    <w:lang w:val="en-US" w:eastAsia="zh-CN"/>
                  </w:rPr>
                </w:rPrChange>
              </w:rPr>
              <w:pPrChange w:id="1452"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54" w:author="乐" w:date="2022-06-30T16:24:56Z">
                  <w:rPr>
                    <w:rFonts w:hint="eastAsia" w:ascii="Times New Roman" w:hAnsi="Times New Roman" w:cs="Times New Roman"/>
                    <w:b w:val="0"/>
                    <w:bCs w:val="0"/>
                    <w:color w:val="auto"/>
                    <w:sz w:val="21"/>
                    <w:szCs w:val="21"/>
                    <w:vertAlign w:val="baseline"/>
                    <w:lang w:val="en-US" w:eastAsia="zh-CN"/>
                  </w:rPr>
                </w:rPrChange>
              </w:rPr>
              <w:t>0.403</w:t>
            </w:r>
          </w:p>
        </w:tc>
        <w:tc>
          <w:tcPr>
            <w:tcW w:w="0" w:type="auto"/>
            <w:tcBorders>
              <w:top w:val="nil"/>
              <w:left w:val="nil"/>
              <w:right w:val="nil"/>
            </w:tcBorders>
            <w:vAlign w:val="center"/>
            <w:tcPrChange w:id="1455" w:author="乐" w:date="2022-06-30T16:37:56Z">
              <w:tcPr>
                <w:tcW w:w="0" w:type="auto"/>
                <w:tcBorders>
                  <w:top w:val="nil"/>
                  <w:left w:val="nil"/>
                  <w:right w:val="nil"/>
                </w:tcBorders>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vertAlign w:val="baseline"/>
                <w:lang w:val="en-US" w:eastAsia="zh-CN"/>
                <w:rPrChange w:id="1457" w:author="乐" w:date="2022-06-30T16:24:56Z">
                  <w:rPr>
                    <w:rFonts w:hint="default" w:ascii="Times New Roman" w:hAnsi="Times New Roman" w:cs="Times New Roman"/>
                    <w:b w:val="0"/>
                    <w:bCs w:val="0"/>
                    <w:color w:val="auto"/>
                    <w:sz w:val="21"/>
                    <w:szCs w:val="21"/>
                    <w:vertAlign w:val="baseline"/>
                    <w:lang w:val="en-US" w:eastAsia="zh-CN"/>
                  </w:rPr>
                </w:rPrChange>
              </w:rPr>
              <w:pPrChange w:id="1456" w:author="乐" w:date="2022-06-30T16:25:05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pPr>
              </w:pPrChange>
            </w:pPr>
            <w:r>
              <w:rPr>
                <w:rFonts w:hint="eastAsia" w:ascii="Times New Roman" w:hAnsi="Times New Roman" w:eastAsia="宋体" w:cs="Times New Roman"/>
                <w:b w:val="0"/>
                <w:bCs w:val="0"/>
                <w:color w:val="auto"/>
                <w:sz w:val="21"/>
                <w:szCs w:val="21"/>
                <w:vertAlign w:val="baseline"/>
                <w:lang w:val="en-US" w:eastAsia="zh-CN"/>
                <w:rPrChange w:id="1458" w:author="乐" w:date="2022-06-30T16:24:56Z">
                  <w:rPr>
                    <w:rFonts w:hint="eastAsia" w:ascii="Times New Roman" w:hAnsi="Times New Roman" w:cs="Times New Roman"/>
                    <w:b w:val="0"/>
                    <w:bCs w:val="0"/>
                    <w:color w:val="auto"/>
                    <w:sz w:val="21"/>
                    <w:szCs w:val="21"/>
                    <w:vertAlign w:val="baseline"/>
                    <w:lang w:val="en-US" w:eastAsia="zh-CN"/>
                  </w:rPr>
                </w:rPrChange>
              </w:rPr>
              <w:t>0.002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auto"/>
          <w:sz w:val="21"/>
          <w:szCs w:val="21"/>
          <w:lang w:val="en-US" w:eastAsia="zh-CN"/>
          <w:rPrChange w:id="1460" w:author="乐" w:date="2022-06-30T16:24:56Z">
            <w:rPr>
              <w:rFonts w:hint="default" w:ascii="Times New Roman" w:hAnsi="Times New Roman" w:cs="Times New Roman"/>
              <w:b w:val="0"/>
              <w:bCs w:val="0"/>
              <w:color w:val="auto"/>
              <w:sz w:val="21"/>
              <w:szCs w:val="21"/>
              <w:lang w:val="en-US" w:eastAsia="zh-CN"/>
            </w:rPr>
          </w:rPrChange>
        </w:rPr>
        <w:pPrChange w:id="1459" w:author="乐" w:date="2022-06-30T16:25:03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pPr>
        </w:pPrChange>
      </w:pPr>
      <w:r>
        <w:rPr>
          <w:rFonts w:hint="eastAsia" w:ascii="Times New Roman" w:hAnsi="Times New Roman" w:eastAsia="宋体" w:cs="Times New Roman"/>
          <w:b w:val="0"/>
          <w:bCs w:val="0"/>
          <w:color w:val="auto"/>
          <w:sz w:val="21"/>
          <w:szCs w:val="21"/>
          <w:lang w:val="en-US" w:eastAsia="zh-CN"/>
          <w:rPrChange w:id="1461" w:author="乐" w:date="2022-06-30T16:24:56Z">
            <w:rPr>
              <w:rFonts w:hint="eastAsia" w:ascii="Times New Roman" w:hAnsi="Times New Roman" w:cs="Times New Roman"/>
              <w:b w:val="0"/>
              <w:bCs w:val="0"/>
              <w:color w:val="auto"/>
              <w:sz w:val="21"/>
              <w:szCs w:val="21"/>
              <w:lang w:val="en-US" w:eastAsia="zh-CN"/>
            </w:rPr>
          </w:rPrChange>
        </w:rPr>
        <w:t>注：与本组干预前相比，</w:t>
      </w:r>
      <w:ins w:id="1462" w:author="乐" w:date="2022-06-30T16:38:35Z">
        <w:r>
          <w:rPr>
            <w:rFonts w:hint="default" w:ascii="Times New Roman" w:hAnsi="Times New Roman" w:cs="Times New Roman"/>
            <w:szCs w:val="21"/>
          </w:rPr>
          <w:t>*</w:t>
        </w:r>
      </w:ins>
      <w:del w:id="1463" w:author="乐" w:date="2022-06-30T16:38:35Z">
        <w:r>
          <w:rPr>
            <w:rFonts w:hint="eastAsia" w:ascii="Times New Roman" w:hAnsi="Times New Roman" w:eastAsia="宋体" w:cs="Times New Roman"/>
            <w:b w:val="0"/>
            <w:bCs w:val="0"/>
            <w:color w:val="auto"/>
            <w:sz w:val="21"/>
            <w:szCs w:val="21"/>
            <w:highlight w:val="none"/>
            <w:vertAlign w:val="superscript"/>
            <w:lang w:val="en-US" w:eastAsia="zh-CN"/>
          </w:rPr>
          <w:delText>a</w:delText>
        </w:r>
      </w:del>
      <w:r>
        <w:rPr>
          <w:rFonts w:hint="eastAsia" w:ascii="Times New Roman" w:hAnsi="Times New Roman" w:eastAsia="宋体" w:cs="Times New Roman"/>
          <w:b w:val="0"/>
          <w:bCs w:val="0"/>
          <w:i w:val="0"/>
          <w:iCs/>
          <w:color w:val="auto"/>
          <w:sz w:val="21"/>
          <w:szCs w:val="21"/>
          <w:lang w:val="en-US" w:eastAsia="zh-CN"/>
          <w:rPrChange w:id="1464" w:author="乐" w:date="2022-06-30T16:24:56Z">
            <w:rPr>
              <w:rFonts w:hint="eastAsia" w:ascii="Times New Roman" w:hAnsi="Times New Roman" w:cs="Times New Roman"/>
              <w:b w:val="0"/>
              <w:bCs w:val="0"/>
              <w:i/>
              <w:iCs/>
              <w:color w:val="auto"/>
              <w:sz w:val="21"/>
              <w:szCs w:val="21"/>
              <w:lang w:val="en-US" w:eastAsia="zh-CN"/>
            </w:rPr>
          </w:rPrChange>
        </w:rPr>
        <w:t>P</w:t>
      </w:r>
      <w:r>
        <w:rPr>
          <w:rFonts w:hint="eastAsia" w:ascii="Times New Roman" w:hAnsi="Times New Roman" w:eastAsia="宋体" w:cs="Times New Roman"/>
          <w:b w:val="0"/>
          <w:bCs w:val="0"/>
          <w:color w:val="auto"/>
          <w:sz w:val="21"/>
          <w:szCs w:val="21"/>
          <w:lang w:val="en-US" w:eastAsia="zh-CN"/>
          <w:rPrChange w:id="1465" w:author="乐" w:date="2022-06-30T16:24:56Z">
            <w:rPr>
              <w:rFonts w:hint="eastAsia" w:ascii="Times New Roman" w:hAnsi="Times New Roman" w:cs="Times New Roman"/>
              <w:b w:val="0"/>
              <w:bCs w:val="0"/>
              <w:color w:val="auto"/>
              <w:sz w:val="21"/>
              <w:szCs w:val="21"/>
              <w:lang w:val="en-US" w:eastAsia="zh-CN"/>
            </w:rPr>
          </w:rPrChange>
        </w:rPr>
        <w:t>＜0.05。</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color w:val="auto"/>
          <w:sz w:val="21"/>
          <w:szCs w:val="21"/>
          <w:lang w:val="en-US" w:eastAsia="zh-CN"/>
          <w:rPrChange w:id="1467" w:author="乐" w:date="2022-06-30T16:24:56Z">
            <w:rPr>
              <w:rFonts w:hint="eastAsia" w:ascii="Times New Roman" w:hAnsi="Times New Roman" w:cs="Times New Roman"/>
              <w:b/>
              <w:bCs/>
              <w:color w:val="auto"/>
              <w:sz w:val="21"/>
              <w:szCs w:val="21"/>
              <w:lang w:val="en-US" w:eastAsia="zh-CN"/>
            </w:rPr>
          </w:rPrChange>
        </w:rPr>
        <w:pPrChange w:id="1466" w:author="乐" w:date="2022-06-30T16:28:56Z">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ins w:id="1468" w:author="乐" w:date="2022-06-30T16:28:57Z">
        <w:r>
          <w:rPr>
            <w:rFonts w:hint="eastAsia" w:ascii="Times New Roman" w:hAnsi="Times New Roman" w:eastAsia="宋体" w:cs="Times New Roman"/>
            <w:b w:val="0"/>
            <w:bCs/>
            <w:color w:val="auto"/>
            <w:sz w:val="21"/>
            <w:szCs w:val="21"/>
            <w:lang w:val="en-US" w:eastAsia="zh-CN"/>
          </w:rPr>
          <w:t>3</w:t>
        </w:r>
      </w:ins>
      <w:ins w:id="1469" w:author="乐" w:date="2022-06-30T16:28:58Z">
        <w:r>
          <w:rPr>
            <w:rFonts w:hint="eastAsia" w:ascii="Times New Roman" w:hAnsi="Times New Roman" w:eastAsia="宋体" w:cs="Times New Roman"/>
            <w:b w:val="0"/>
            <w:bCs/>
            <w:color w:val="auto"/>
            <w:sz w:val="21"/>
            <w:szCs w:val="21"/>
            <w:lang w:val="en-US" w:eastAsia="zh-CN"/>
          </w:rPr>
          <w:t xml:space="preserve">    </w:t>
        </w:r>
      </w:ins>
      <w:r>
        <w:rPr>
          <w:rFonts w:hint="eastAsia" w:ascii="Times New Roman" w:hAnsi="Times New Roman" w:eastAsia="宋体" w:cs="Times New Roman"/>
          <w:b w:val="0"/>
          <w:bCs/>
          <w:color w:val="auto"/>
          <w:sz w:val="21"/>
          <w:szCs w:val="21"/>
          <w:lang w:val="en-US" w:eastAsia="zh-CN"/>
          <w:rPrChange w:id="1470" w:author="乐" w:date="2022-06-30T16:24:56Z">
            <w:rPr>
              <w:rFonts w:hint="eastAsia" w:ascii="Times New Roman" w:hAnsi="Times New Roman" w:cs="Times New Roman"/>
              <w:b/>
              <w:bCs/>
              <w:color w:val="auto"/>
              <w:sz w:val="21"/>
              <w:szCs w:val="21"/>
              <w:lang w:val="en-US" w:eastAsia="zh-CN"/>
            </w:rPr>
          </w:rPrChange>
        </w:rPr>
        <w:t>讨论</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Times New Roman" w:hAnsi="Times New Roman" w:eastAsia="宋体" w:cs="Times New Roman"/>
          <w:b w:val="0"/>
          <w:bCs w:val="0"/>
          <w:color w:val="auto"/>
          <w:sz w:val="21"/>
          <w:szCs w:val="21"/>
          <w:lang w:val="en-US" w:eastAsia="zh-CN"/>
          <w:rPrChange w:id="1472" w:author="乐" w:date="2022-06-30T16:24:56Z">
            <w:rPr>
              <w:rFonts w:hint="eastAsia" w:ascii="Times New Roman" w:hAnsi="Times New Roman" w:cs="Times New Roman"/>
              <w:b w:val="0"/>
              <w:bCs w:val="0"/>
              <w:color w:val="auto"/>
              <w:sz w:val="21"/>
              <w:szCs w:val="21"/>
              <w:lang w:val="en-US" w:eastAsia="zh-CN"/>
            </w:rPr>
          </w:rPrChange>
        </w:rPr>
        <w:pPrChange w:id="1471" w:author="乐" w:date="2022-06-30T16:28:53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del w:id="1473" w:author="乐" w:date="2022-06-30T16:28:52Z">
        <w:r>
          <w:rPr>
            <w:rFonts w:hint="eastAsia" w:ascii="Times New Roman" w:hAnsi="Times New Roman" w:eastAsia="宋体" w:cs="Times New Roman"/>
            <w:b w:val="0"/>
            <w:bCs w:val="0"/>
            <w:color w:val="auto"/>
            <w:sz w:val="21"/>
            <w:szCs w:val="21"/>
            <w:lang w:val="en-US" w:eastAsia="zh-CN"/>
            <w:rPrChange w:id="1474" w:author="乐" w:date="2022-06-30T16:24:56Z">
              <w:rPr>
                <w:rFonts w:hint="eastAsia" w:ascii="Times New Roman" w:hAnsi="Times New Roman" w:cs="Times New Roman"/>
                <w:b w:val="0"/>
                <w:bCs w:val="0"/>
                <w:color w:val="auto"/>
                <w:sz w:val="21"/>
                <w:szCs w:val="21"/>
                <w:lang w:val="en-US" w:eastAsia="zh-CN"/>
              </w:rPr>
            </w:rPrChange>
          </w:rPr>
          <w:delText>多学科团队指导下闭环赋能干预能够改善患者衰弱状态</w:delText>
        </w:r>
      </w:del>
      <w:del w:id="1475" w:author="乐" w:date="2022-06-30T16:28:52Z">
        <w:r>
          <w:rPr>
            <w:rFonts w:hint="eastAsia" w:ascii="Times New Roman" w:hAnsi="Times New Roman" w:eastAsia="宋体" w:cs="Times New Roman"/>
            <w:b w:val="0"/>
            <w:bCs/>
            <w:color w:val="auto"/>
            <w:sz w:val="21"/>
            <w:szCs w:val="21"/>
            <w:lang w:val="en-US" w:eastAsia="zh-CN"/>
            <w:rPrChange w:id="1476" w:author="乐" w:date="2022-06-30T16:24:56Z">
              <w:rPr>
                <w:rFonts w:hint="eastAsia" w:ascii="Times New Roman" w:hAnsi="Times New Roman" w:cs="Times New Roman"/>
                <w:b/>
                <w:bCs/>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477" w:author="乐" w:date="2022-06-30T16:24:56Z">
            <w:rPr>
              <w:rFonts w:hint="eastAsia" w:ascii="Times New Roman" w:hAnsi="Times New Roman" w:cs="Times New Roman"/>
              <w:b w:val="0"/>
              <w:bCs w:val="0"/>
              <w:color w:val="auto"/>
              <w:sz w:val="21"/>
              <w:szCs w:val="21"/>
              <w:lang w:val="en-US" w:eastAsia="zh-CN"/>
            </w:rPr>
          </w:rPrChange>
        </w:rPr>
        <w:t>衰弱是一个动态变化过程，为多系统、多因素共同作用的结果。</w:t>
      </w:r>
      <w:r>
        <w:rPr>
          <w:rFonts w:hint="default" w:ascii="Times New Roman" w:hAnsi="Times New Roman" w:eastAsia="宋体" w:cs="Times New Roman"/>
          <w:b w:val="0"/>
          <w:bCs w:val="0"/>
          <w:color w:val="auto"/>
          <w:sz w:val="21"/>
          <w:szCs w:val="21"/>
          <w:lang w:val="en-US" w:eastAsia="zh-CN"/>
          <w:rPrChange w:id="1478" w:author="乐" w:date="2022-06-30T16:24:56Z">
            <w:rPr>
              <w:rFonts w:hint="default" w:ascii="Times New Roman" w:hAnsi="Times New Roman" w:cs="Times New Roman"/>
              <w:b w:val="0"/>
              <w:bCs w:val="0"/>
              <w:color w:val="auto"/>
              <w:sz w:val="21"/>
              <w:szCs w:val="21"/>
              <w:lang w:val="en-US" w:eastAsia="zh-CN"/>
            </w:rPr>
          </w:rPrChange>
        </w:rPr>
        <w:t>赵宏霞</w:t>
      </w:r>
      <w:r>
        <w:rPr>
          <w:rFonts w:hint="eastAsia" w:ascii="Times New Roman" w:hAnsi="Times New Roman" w:eastAsia="宋体" w:cs="Times New Roman"/>
          <w:b w:val="0"/>
          <w:bCs w:val="0"/>
          <w:color w:val="auto"/>
          <w:sz w:val="21"/>
          <w:szCs w:val="21"/>
          <w:lang w:val="en-US" w:eastAsia="zh-CN"/>
          <w:rPrChange w:id="1479" w:author="乐" w:date="2022-06-30T16:24:56Z">
            <w:rPr>
              <w:rFonts w:hint="eastAsia" w:ascii="Times New Roman" w:hAnsi="Times New Roman" w:cs="Times New Roman"/>
              <w:b w:val="0"/>
              <w:bCs w:val="0"/>
              <w:color w:val="auto"/>
              <w:sz w:val="21"/>
              <w:szCs w:val="21"/>
              <w:lang w:val="en-US" w:eastAsia="zh-CN"/>
            </w:rPr>
          </w:rPrChange>
        </w:rPr>
        <w:t>等</w:t>
      </w:r>
      <w:r>
        <w:rPr>
          <w:rFonts w:hint="eastAsia" w:ascii="Times New Roman" w:hAnsi="Times New Roman" w:eastAsia="宋体" w:cs="Times New Roman"/>
          <w:b w:val="0"/>
          <w:bCs w:val="0"/>
          <w:color w:val="auto"/>
          <w:sz w:val="21"/>
          <w:szCs w:val="21"/>
          <w:vertAlign w:val="superscript"/>
          <w:lang w:val="en-US" w:eastAsia="zh-CN"/>
          <w:rPrChange w:id="1480" w:author="乐" w:date="2022-06-30T16:24:56Z">
            <w:rPr>
              <w:rFonts w:hint="eastAsia" w:ascii="Times New Roman" w:hAnsi="Times New Roman" w:cs="Times New Roman"/>
              <w:b w:val="0"/>
              <w:bCs w:val="0"/>
              <w:color w:val="auto"/>
              <w:sz w:val="21"/>
              <w:szCs w:val="21"/>
              <w:vertAlign w:val="superscript"/>
              <w:lang w:val="en-US" w:eastAsia="zh-CN"/>
            </w:rPr>
          </w:rPrChange>
        </w:rPr>
        <w:t>[11]</w:t>
      </w:r>
      <w:r>
        <w:rPr>
          <w:rFonts w:hint="eastAsia" w:ascii="Times New Roman" w:hAnsi="Times New Roman" w:eastAsia="宋体" w:cs="Times New Roman"/>
          <w:b w:val="0"/>
          <w:bCs w:val="0"/>
          <w:color w:val="auto"/>
          <w:sz w:val="21"/>
          <w:szCs w:val="21"/>
          <w:lang w:val="en-US" w:eastAsia="zh-CN"/>
          <w:rPrChange w:id="1481" w:author="乐" w:date="2022-06-30T16:24:56Z">
            <w:rPr>
              <w:rFonts w:hint="eastAsia" w:ascii="Times New Roman" w:hAnsi="Times New Roman" w:cs="Times New Roman"/>
              <w:b w:val="0"/>
              <w:bCs w:val="0"/>
              <w:color w:val="auto"/>
              <w:sz w:val="21"/>
              <w:szCs w:val="21"/>
              <w:lang w:val="en-US" w:eastAsia="zh-CN"/>
            </w:rPr>
          </w:rPrChange>
        </w:rPr>
        <w:t>研究认为，随着疾病的进展，糖尿病患者各系统器官机能受损，导致衰弱发生风险增加。此外，糖尿病患者胰岛素抵抗状态可抑制骨骼肌的生长和代谢，导致肌力下降，加速衰弱的发生</w:t>
      </w:r>
      <w:r>
        <w:rPr>
          <w:rFonts w:hint="eastAsia" w:ascii="Times New Roman" w:hAnsi="Times New Roman" w:eastAsia="宋体" w:cs="Times New Roman"/>
          <w:b w:val="0"/>
          <w:bCs w:val="0"/>
          <w:color w:val="auto"/>
          <w:sz w:val="21"/>
          <w:szCs w:val="21"/>
          <w:vertAlign w:val="superscript"/>
          <w:lang w:val="en-US" w:eastAsia="zh-CN"/>
          <w:rPrChange w:id="1482" w:author="乐" w:date="2022-06-30T16:24:56Z">
            <w:rPr>
              <w:rFonts w:hint="eastAsia" w:ascii="Times New Roman" w:hAnsi="Times New Roman" w:cs="Times New Roman"/>
              <w:b w:val="0"/>
              <w:bCs w:val="0"/>
              <w:color w:val="auto"/>
              <w:sz w:val="21"/>
              <w:szCs w:val="21"/>
              <w:vertAlign w:val="superscript"/>
              <w:lang w:val="en-US" w:eastAsia="zh-CN"/>
            </w:rPr>
          </w:rPrChange>
        </w:rPr>
        <w:t>[12]</w:t>
      </w:r>
      <w:r>
        <w:rPr>
          <w:rFonts w:hint="eastAsia" w:ascii="Times New Roman" w:hAnsi="Times New Roman" w:eastAsia="宋体" w:cs="Times New Roman"/>
          <w:b w:val="0"/>
          <w:bCs w:val="0"/>
          <w:color w:val="auto"/>
          <w:sz w:val="21"/>
          <w:szCs w:val="21"/>
          <w:lang w:val="en-US" w:eastAsia="zh-CN"/>
          <w:rPrChange w:id="1483" w:author="乐" w:date="2022-06-30T16:24:56Z">
            <w:rPr>
              <w:rFonts w:hint="eastAsia" w:ascii="Times New Roman" w:hAnsi="Times New Roman" w:cs="Times New Roman"/>
              <w:b w:val="0"/>
              <w:bCs w:val="0"/>
              <w:color w:val="auto"/>
              <w:sz w:val="21"/>
              <w:szCs w:val="21"/>
              <w:lang w:val="en-US" w:eastAsia="zh-CN"/>
            </w:rPr>
          </w:rPrChange>
        </w:rPr>
        <w:t>。多学科团队指导下的闭环赋能干预是一种新型的团队协作模式，本研究将医疗与高校体育资源相结合，应用于糖尿病患者的运动干预中，结果显示，观察组干预后衰弱期患者占比明显低于对照组，提示多学科团队指导下闭环赋能干预能够改善患者衰弱状态，延缓衰弱进展。在这种多学科交叉融合干预模式下，主治医师</w:t>
      </w:r>
      <w:r>
        <w:rPr>
          <w:rFonts w:hint="eastAsia" w:ascii="Times New Roman" w:hAnsi="Times New Roman" w:eastAsia="宋体" w:cs="Times New Roman"/>
          <w:b w:val="0"/>
          <w:bCs w:val="0"/>
          <w:color w:val="auto"/>
          <w:sz w:val="21"/>
          <w:szCs w:val="21"/>
          <w:lang w:val="en-US" w:eastAsia="zh-CN"/>
        </w:rPr>
        <w:t>能</w:t>
      </w:r>
      <w:r>
        <w:rPr>
          <w:rFonts w:hint="eastAsia" w:ascii="Times New Roman" w:hAnsi="Times New Roman" w:eastAsia="宋体" w:cs="Times New Roman"/>
          <w:b w:val="0"/>
          <w:bCs w:val="0"/>
          <w:color w:val="auto"/>
          <w:sz w:val="21"/>
          <w:szCs w:val="21"/>
          <w:lang w:val="en-US" w:eastAsia="zh-CN"/>
          <w:rPrChange w:id="1484" w:author="乐" w:date="2022-06-30T16:24:56Z">
            <w:rPr>
              <w:rFonts w:hint="eastAsia" w:ascii="Times New Roman" w:hAnsi="Times New Roman" w:cs="Times New Roman"/>
              <w:b w:val="0"/>
              <w:bCs w:val="0"/>
              <w:color w:val="auto"/>
              <w:sz w:val="21"/>
              <w:szCs w:val="21"/>
              <w:lang w:val="en-US" w:eastAsia="zh-CN"/>
            </w:rPr>
          </w:rPrChange>
        </w:rPr>
        <w:t>发挥专科优势，准确评估患者衰弱状态；体育学院老师</w:t>
      </w:r>
      <w:r>
        <w:rPr>
          <w:rFonts w:hint="eastAsia" w:ascii="Times New Roman" w:hAnsi="Times New Roman" w:eastAsia="宋体" w:cs="Times New Roman"/>
          <w:b w:val="0"/>
          <w:bCs w:val="0"/>
          <w:color w:val="auto"/>
          <w:sz w:val="21"/>
          <w:szCs w:val="21"/>
          <w:lang w:val="en-US" w:eastAsia="zh-CN"/>
        </w:rPr>
        <w:t>可</w:t>
      </w:r>
      <w:r>
        <w:rPr>
          <w:rFonts w:hint="eastAsia" w:ascii="Times New Roman" w:hAnsi="Times New Roman" w:eastAsia="宋体" w:cs="Times New Roman"/>
          <w:b w:val="0"/>
          <w:bCs w:val="0"/>
          <w:color w:val="auto"/>
          <w:sz w:val="21"/>
          <w:szCs w:val="21"/>
          <w:lang w:val="en-US" w:eastAsia="zh-CN"/>
          <w:rPrChange w:id="1485" w:author="乐" w:date="2022-06-30T16:24:56Z">
            <w:rPr>
              <w:rFonts w:hint="eastAsia" w:ascii="Times New Roman" w:hAnsi="Times New Roman" w:cs="Times New Roman"/>
              <w:b w:val="0"/>
              <w:bCs w:val="0"/>
              <w:color w:val="auto"/>
              <w:sz w:val="21"/>
              <w:szCs w:val="21"/>
              <w:lang w:val="en-US" w:eastAsia="zh-CN"/>
            </w:rPr>
          </w:rPrChange>
        </w:rPr>
        <w:t>根据患者衰弱状态制定科学、针对性的运动干预方案，教授患者正确运动姿势；护理人员</w:t>
      </w:r>
      <w:r>
        <w:rPr>
          <w:rFonts w:hint="eastAsia" w:ascii="Times New Roman" w:hAnsi="Times New Roman" w:eastAsia="宋体" w:cs="Times New Roman"/>
          <w:b w:val="0"/>
          <w:bCs w:val="0"/>
          <w:color w:val="auto"/>
          <w:sz w:val="21"/>
          <w:szCs w:val="21"/>
          <w:lang w:val="en-US" w:eastAsia="zh-CN"/>
        </w:rPr>
        <w:t>可</w:t>
      </w:r>
      <w:r>
        <w:rPr>
          <w:rFonts w:hint="eastAsia" w:ascii="Times New Roman" w:hAnsi="Times New Roman" w:eastAsia="宋体" w:cs="Times New Roman"/>
          <w:b w:val="0"/>
          <w:bCs w:val="0"/>
          <w:color w:val="auto"/>
          <w:sz w:val="21"/>
          <w:szCs w:val="21"/>
          <w:lang w:val="en-US" w:eastAsia="zh-CN"/>
          <w:rPrChange w:id="1486" w:author="乐" w:date="2022-06-30T16:24:56Z">
            <w:rPr>
              <w:rFonts w:hint="eastAsia" w:ascii="Times New Roman" w:hAnsi="Times New Roman" w:cs="Times New Roman"/>
              <w:b w:val="0"/>
              <w:bCs w:val="0"/>
              <w:color w:val="auto"/>
              <w:sz w:val="21"/>
              <w:szCs w:val="21"/>
              <w:lang w:val="en-US" w:eastAsia="zh-CN"/>
            </w:rPr>
          </w:rPrChange>
        </w:rPr>
        <w:t>监督并指导患者运动训练，使运动干预更符合患者疾病需求</w:t>
      </w:r>
      <w:r>
        <w:rPr>
          <w:rFonts w:hint="eastAsia"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Change w:id="1487" w:author="乐" w:date="2022-06-30T16:24:56Z">
            <w:rPr>
              <w:rFonts w:hint="eastAsia" w:ascii="Times New Roman" w:hAnsi="Times New Roman" w:cs="Times New Roman"/>
              <w:b w:val="0"/>
              <w:bCs w:val="0"/>
              <w:color w:val="auto"/>
              <w:sz w:val="21"/>
              <w:szCs w:val="21"/>
              <w:lang w:val="en-US" w:eastAsia="zh-CN"/>
            </w:rPr>
          </w:rPrChange>
        </w:rPr>
        <w:t>患者机体功能得到有效改善，增加其肌肉力量，延缓骨骼肌衰减，进而改善患者衰弱程度。</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Times New Roman" w:hAnsi="Times New Roman" w:eastAsia="宋体" w:cs="Times New Roman"/>
          <w:b w:val="0"/>
          <w:bCs/>
          <w:color w:val="auto"/>
          <w:sz w:val="21"/>
          <w:szCs w:val="21"/>
          <w:lang w:val="en-US" w:eastAsia="zh-CN"/>
          <w:rPrChange w:id="1489" w:author="乐" w:date="2022-06-30T16:24:56Z">
            <w:rPr>
              <w:rFonts w:hint="eastAsia" w:ascii="Times New Roman" w:hAnsi="Times New Roman" w:cs="Times New Roman"/>
              <w:b/>
              <w:bCs/>
              <w:color w:val="auto"/>
              <w:sz w:val="21"/>
              <w:szCs w:val="21"/>
              <w:lang w:val="en-US" w:eastAsia="zh-CN"/>
            </w:rPr>
          </w:rPrChange>
        </w:rPr>
        <w:pPrChange w:id="1488" w:author="乐" w:date="2022-06-30T16:28:47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del w:id="1490" w:author="乐" w:date="2022-06-30T16:28:45Z">
        <w:r>
          <w:rPr>
            <w:rFonts w:hint="eastAsia" w:ascii="Times New Roman" w:hAnsi="Times New Roman" w:eastAsia="宋体" w:cs="Times New Roman"/>
            <w:b w:val="0"/>
            <w:bCs w:val="0"/>
            <w:color w:val="auto"/>
            <w:sz w:val="21"/>
            <w:szCs w:val="21"/>
            <w:lang w:val="en-US" w:eastAsia="zh-CN"/>
            <w:rPrChange w:id="1491" w:author="乐" w:date="2022-06-30T16:24:56Z">
              <w:rPr>
                <w:rFonts w:hint="eastAsia" w:ascii="Times New Roman" w:hAnsi="Times New Roman" w:cs="Times New Roman"/>
                <w:b w:val="0"/>
                <w:bCs w:val="0"/>
                <w:color w:val="auto"/>
                <w:sz w:val="21"/>
                <w:szCs w:val="21"/>
                <w:lang w:val="en-US" w:eastAsia="zh-CN"/>
              </w:rPr>
            </w:rPrChange>
          </w:rPr>
          <w:delText xml:space="preserve">多学科团队指导下闭环赋能干预能够提高患者自我效能感   </w:delText>
        </w:r>
      </w:del>
      <w:r>
        <w:rPr>
          <w:rFonts w:hint="eastAsia" w:ascii="Times New Roman" w:hAnsi="Times New Roman" w:eastAsia="宋体" w:cs="Times New Roman"/>
          <w:b w:val="0"/>
          <w:bCs w:val="0"/>
          <w:color w:val="auto"/>
          <w:sz w:val="21"/>
          <w:szCs w:val="21"/>
          <w:lang w:val="en-US" w:eastAsia="zh-CN"/>
          <w:rPrChange w:id="1492" w:author="乐" w:date="2022-06-30T16:24:56Z">
            <w:rPr>
              <w:rFonts w:hint="eastAsia" w:ascii="Times New Roman" w:hAnsi="Times New Roman" w:cs="Times New Roman"/>
              <w:b w:val="0"/>
              <w:bCs w:val="0"/>
              <w:color w:val="auto"/>
              <w:sz w:val="21"/>
              <w:szCs w:val="21"/>
              <w:lang w:val="en-US" w:eastAsia="zh-CN"/>
            </w:rPr>
          </w:rPrChange>
        </w:rPr>
        <w:t>自我效能感是指个体对自身能否完成某项行为的推测与判断</w:t>
      </w:r>
      <w:r>
        <w:rPr>
          <w:rFonts w:hint="eastAsia" w:ascii="Times New Roman" w:hAnsi="Times New Roman" w:eastAsia="宋体" w:cs="Times New Roman"/>
          <w:b w:val="0"/>
          <w:bCs w:val="0"/>
          <w:color w:val="auto"/>
          <w:sz w:val="21"/>
          <w:szCs w:val="21"/>
          <w:vertAlign w:val="superscript"/>
          <w:lang w:val="en-US" w:eastAsia="zh-CN"/>
          <w:rPrChange w:id="1493" w:author="乐" w:date="2022-06-30T16:24:56Z">
            <w:rPr>
              <w:rFonts w:hint="eastAsia" w:ascii="Times New Roman" w:hAnsi="Times New Roman" w:cs="Times New Roman"/>
              <w:b w:val="0"/>
              <w:bCs w:val="0"/>
              <w:color w:val="auto"/>
              <w:sz w:val="21"/>
              <w:szCs w:val="21"/>
              <w:vertAlign w:val="superscript"/>
              <w:lang w:val="en-US" w:eastAsia="zh-CN"/>
            </w:rPr>
          </w:rPrChange>
        </w:rPr>
        <w:t>[13]</w:t>
      </w:r>
      <w:r>
        <w:rPr>
          <w:rFonts w:hint="eastAsia" w:ascii="Times New Roman" w:hAnsi="Times New Roman" w:eastAsia="宋体" w:cs="Times New Roman"/>
          <w:b w:val="0"/>
          <w:bCs w:val="0"/>
          <w:color w:val="auto"/>
          <w:sz w:val="21"/>
          <w:szCs w:val="21"/>
          <w:lang w:val="en-US" w:eastAsia="zh-CN"/>
          <w:rPrChange w:id="1494" w:author="乐" w:date="2022-06-30T16:24:56Z">
            <w:rPr>
              <w:rFonts w:hint="eastAsia" w:ascii="Times New Roman" w:hAnsi="Times New Roman" w:cs="Times New Roman"/>
              <w:b w:val="0"/>
              <w:bCs w:val="0"/>
              <w:color w:val="auto"/>
              <w:sz w:val="21"/>
              <w:szCs w:val="21"/>
              <w:lang w:val="en-US" w:eastAsia="zh-CN"/>
            </w:rPr>
          </w:rPrChange>
        </w:rPr>
        <w:t>。</w:t>
      </w:r>
      <w:r>
        <w:rPr>
          <w:rFonts w:hint="default" w:ascii="Times New Roman" w:hAnsi="Times New Roman" w:eastAsia="宋体" w:cs="Times New Roman"/>
          <w:b w:val="0"/>
          <w:bCs w:val="0"/>
          <w:color w:val="auto"/>
          <w:sz w:val="21"/>
          <w:szCs w:val="21"/>
          <w:lang w:val="en-US" w:eastAsia="zh-CN"/>
          <w:rPrChange w:id="1495" w:author="乐" w:date="2022-06-30T16:24:56Z">
            <w:rPr>
              <w:rFonts w:hint="default" w:ascii="Times New Roman" w:hAnsi="Times New Roman" w:cs="Times New Roman"/>
              <w:b w:val="0"/>
              <w:bCs w:val="0"/>
              <w:color w:val="auto"/>
              <w:sz w:val="21"/>
              <w:szCs w:val="21"/>
              <w:lang w:val="en-US" w:eastAsia="zh-CN"/>
            </w:rPr>
          </w:rPrChange>
        </w:rPr>
        <w:t>Alexandre</w:t>
      </w:r>
      <w:r>
        <w:rPr>
          <w:rFonts w:hint="default" w:ascii="Times New Roman" w:hAnsi="Times New Roman" w:eastAsia="宋体" w:cs="Times New Roman"/>
          <w:b w:val="0"/>
          <w:bCs w:val="0"/>
          <w:color w:val="auto"/>
          <w:sz w:val="21"/>
          <w:szCs w:val="21"/>
          <w:lang w:val="en-US" w:eastAsia="zh-CN"/>
          <w:rPrChange w:id="1496" w:author="乐" w:date="2022-06-30T16:24:56Z">
            <w:rPr>
              <w:rFonts w:hint="default" w:ascii="Times New Roman" w:hAnsi="Times New Roman" w:cs="Times New Roman"/>
              <w:b w:val="0"/>
              <w:bCs w:val="0"/>
              <w:color w:val="auto"/>
              <w:sz w:val="21"/>
              <w:szCs w:val="21"/>
              <w:lang w:val="en-US" w:eastAsia="zh-CN"/>
            </w:rPr>
          </w:rPrChange>
        </w:rPr>
        <w:t xml:space="preserve"> K</w:t>
      </w:r>
      <w:r>
        <w:rPr>
          <w:rFonts w:hint="eastAsia" w:ascii="Times New Roman" w:hAnsi="Times New Roman" w:eastAsia="宋体" w:cs="Times New Roman"/>
          <w:b w:val="0"/>
          <w:bCs w:val="0"/>
          <w:color w:val="auto"/>
          <w:sz w:val="21"/>
          <w:szCs w:val="21"/>
          <w:lang w:val="en-US" w:eastAsia="zh-CN"/>
          <w:rPrChange w:id="1497" w:author="乐" w:date="2022-06-30T16:24:56Z">
            <w:rPr>
              <w:rFonts w:hint="eastAsia" w:ascii="Times New Roman" w:hAnsi="Times New Roman" w:cs="Times New Roman"/>
              <w:b w:val="0"/>
              <w:bCs w:val="0"/>
              <w:color w:val="auto"/>
              <w:sz w:val="21"/>
              <w:szCs w:val="21"/>
              <w:lang w:val="en-US" w:eastAsia="zh-CN"/>
            </w:rPr>
          </w:rPrChange>
        </w:rPr>
        <w:t>等</w:t>
      </w:r>
      <w:r>
        <w:rPr>
          <w:rFonts w:hint="eastAsia" w:ascii="Times New Roman" w:hAnsi="Times New Roman" w:eastAsia="宋体" w:cs="Times New Roman"/>
          <w:b w:val="0"/>
          <w:bCs w:val="0"/>
          <w:color w:val="auto"/>
          <w:sz w:val="21"/>
          <w:szCs w:val="21"/>
          <w:vertAlign w:val="superscript"/>
          <w:lang w:val="en-US" w:eastAsia="zh-CN"/>
          <w:rPrChange w:id="1498" w:author="乐" w:date="2022-06-30T16:24:56Z">
            <w:rPr>
              <w:rFonts w:hint="eastAsia" w:ascii="Times New Roman" w:hAnsi="Times New Roman" w:cs="Times New Roman"/>
              <w:b w:val="0"/>
              <w:bCs w:val="0"/>
              <w:color w:val="auto"/>
              <w:sz w:val="21"/>
              <w:szCs w:val="21"/>
              <w:vertAlign w:val="superscript"/>
              <w:lang w:val="en-US" w:eastAsia="zh-CN"/>
            </w:rPr>
          </w:rPrChange>
        </w:rPr>
        <w:t>[14]</w:t>
      </w:r>
      <w:r>
        <w:rPr>
          <w:rFonts w:hint="eastAsia" w:ascii="Times New Roman" w:hAnsi="Times New Roman" w:eastAsia="宋体" w:cs="Times New Roman"/>
          <w:b w:val="0"/>
          <w:bCs w:val="0"/>
          <w:color w:val="auto"/>
          <w:sz w:val="21"/>
          <w:szCs w:val="21"/>
          <w:lang w:val="en-US" w:eastAsia="zh-CN"/>
          <w:rPrChange w:id="1499" w:author="乐" w:date="2022-06-30T16:24:56Z">
            <w:rPr>
              <w:rFonts w:hint="eastAsia" w:ascii="Times New Roman" w:hAnsi="Times New Roman" w:cs="Times New Roman"/>
              <w:b w:val="0"/>
              <w:bCs w:val="0"/>
              <w:color w:val="auto"/>
              <w:sz w:val="21"/>
              <w:szCs w:val="21"/>
              <w:lang w:val="en-US" w:eastAsia="zh-CN"/>
            </w:rPr>
          </w:rPrChange>
        </w:rPr>
        <w:t>研究指出，仅有少部分糖尿病患者为了控制疾病而坚持运动锻炼，运动训练状况</w:t>
      </w:r>
      <w:r>
        <w:rPr>
          <w:rFonts w:hint="eastAsia" w:ascii="Times New Roman" w:hAnsi="Times New Roman" w:eastAsia="宋体" w:cs="Times New Roman"/>
          <w:b w:val="0"/>
          <w:bCs w:val="0"/>
          <w:color w:val="auto"/>
          <w:sz w:val="21"/>
          <w:szCs w:val="21"/>
          <w:lang w:val="en-US" w:eastAsia="zh-CN"/>
        </w:rPr>
        <w:t>也</w:t>
      </w:r>
      <w:r>
        <w:rPr>
          <w:rFonts w:hint="eastAsia" w:ascii="Times New Roman" w:hAnsi="Times New Roman" w:eastAsia="宋体" w:cs="Times New Roman"/>
          <w:b w:val="0"/>
          <w:bCs w:val="0"/>
          <w:color w:val="auto"/>
          <w:sz w:val="21"/>
          <w:szCs w:val="21"/>
          <w:lang w:val="en-US" w:eastAsia="zh-CN"/>
          <w:rPrChange w:id="1500" w:author="乐" w:date="2022-06-30T16:24:56Z">
            <w:rPr>
              <w:rFonts w:hint="eastAsia" w:ascii="Times New Roman" w:hAnsi="Times New Roman" w:cs="Times New Roman"/>
              <w:b w:val="0"/>
              <w:bCs w:val="0"/>
              <w:color w:val="auto"/>
              <w:sz w:val="21"/>
              <w:szCs w:val="21"/>
              <w:lang w:val="en-US" w:eastAsia="zh-CN"/>
            </w:rPr>
          </w:rPrChange>
        </w:rPr>
        <w:t>并不理想。本研究结果显示，干预1</w:t>
      </w:r>
      <w:r>
        <w:rPr>
          <w:rFonts w:hint="eastAsia" w:ascii="Times New Roman" w:hAnsi="Times New Roman" w:eastAsia="宋体" w:cs="Times New Roman"/>
          <w:b w:val="0"/>
          <w:bCs w:val="0"/>
          <w:color w:val="auto"/>
          <w:sz w:val="21"/>
          <w:szCs w:val="21"/>
          <w:lang w:val="en-US" w:eastAsia="zh-CN"/>
        </w:rPr>
        <w:t>个</w:t>
      </w:r>
      <w:r>
        <w:rPr>
          <w:rFonts w:hint="eastAsia" w:ascii="Times New Roman" w:hAnsi="Times New Roman" w:eastAsia="宋体" w:cs="Times New Roman"/>
          <w:b w:val="0"/>
          <w:bCs w:val="0"/>
          <w:color w:val="auto"/>
          <w:sz w:val="21"/>
          <w:szCs w:val="21"/>
          <w:lang w:val="en-US" w:eastAsia="zh-CN"/>
          <w:rPrChange w:id="1501" w:author="乐" w:date="2022-06-30T16:24:56Z">
            <w:rPr>
              <w:rFonts w:hint="eastAsia" w:ascii="Times New Roman" w:hAnsi="Times New Roman" w:cs="Times New Roman"/>
              <w:b w:val="0"/>
              <w:bCs w:val="0"/>
              <w:color w:val="auto"/>
              <w:sz w:val="21"/>
              <w:szCs w:val="21"/>
              <w:lang w:val="en-US" w:eastAsia="zh-CN"/>
            </w:rPr>
          </w:rPrChange>
        </w:rPr>
        <w:t>月及3</w:t>
      </w:r>
      <w:r>
        <w:rPr>
          <w:rFonts w:hint="eastAsia" w:ascii="Times New Roman" w:hAnsi="Times New Roman" w:eastAsia="宋体" w:cs="Times New Roman"/>
          <w:b w:val="0"/>
          <w:bCs w:val="0"/>
          <w:color w:val="auto"/>
          <w:sz w:val="21"/>
          <w:szCs w:val="21"/>
          <w:lang w:val="en-US" w:eastAsia="zh-CN"/>
        </w:rPr>
        <w:t>个</w:t>
      </w:r>
      <w:r>
        <w:rPr>
          <w:rFonts w:hint="eastAsia" w:ascii="Times New Roman" w:hAnsi="Times New Roman" w:eastAsia="宋体" w:cs="Times New Roman"/>
          <w:b w:val="0"/>
          <w:bCs w:val="0"/>
          <w:color w:val="auto"/>
          <w:sz w:val="21"/>
          <w:szCs w:val="21"/>
          <w:lang w:val="en-US" w:eastAsia="zh-CN"/>
          <w:rPrChange w:id="1502" w:author="乐" w:date="2022-06-30T16:24:56Z">
            <w:rPr>
              <w:rFonts w:hint="eastAsia" w:ascii="Times New Roman" w:hAnsi="Times New Roman" w:cs="Times New Roman"/>
              <w:b w:val="0"/>
              <w:bCs w:val="0"/>
              <w:color w:val="auto"/>
              <w:sz w:val="21"/>
              <w:szCs w:val="21"/>
              <w:lang w:val="en-US" w:eastAsia="zh-CN"/>
            </w:rPr>
          </w:rPrChange>
        </w:rPr>
        <w:t>月后，观察组ESE评分及</w:t>
      </w:r>
      <w:r>
        <w:rPr>
          <w:rFonts w:hint="eastAsia" w:ascii="Times New Roman" w:hAnsi="Times New Roman" w:eastAsia="宋体" w:cs="Times New Roman"/>
          <w:b w:val="0"/>
          <w:bCs w:val="0"/>
          <w:color w:val="auto"/>
          <w:sz w:val="21"/>
          <w:szCs w:val="21"/>
          <w:vertAlign w:val="baseline"/>
          <w:lang w:val="en-US" w:eastAsia="zh-CN"/>
          <w:rPrChange w:id="1503" w:author="乐" w:date="2022-06-30T16:24:56Z">
            <w:rPr>
              <w:rFonts w:hint="eastAsia" w:ascii="Times New Roman" w:hAnsi="Times New Roman" w:cs="Times New Roman"/>
              <w:b w:val="0"/>
              <w:bCs w:val="0"/>
              <w:color w:val="auto"/>
              <w:sz w:val="21"/>
              <w:szCs w:val="21"/>
              <w:vertAlign w:val="baseline"/>
              <w:lang w:val="en-US" w:eastAsia="zh-CN"/>
            </w:rPr>
          </w:rPrChange>
        </w:rPr>
        <w:t>实际运动时间均</w:t>
      </w:r>
      <w:r>
        <w:rPr>
          <w:rFonts w:hint="eastAsia" w:ascii="Times New Roman" w:hAnsi="Times New Roman" w:eastAsia="宋体" w:cs="Times New Roman"/>
          <w:b w:val="0"/>
          <w:bCs w:val="0"/>
          <w:color w:val="auto"/>
          <w:sz w:val="21"/>
          <w:szCs w:val="21"/>
          <w:vertAlign w:val="baseline"/>
          <w:lang w:val="en-US" w:eastAsia="zh-CN"/>
        </w:rPr>
        <w:t>多</w:t>
      </w:r>
      <w:r>
        <w:rPr>
          <w:rFonts w:hint="eastAsia" w:ascii="Times New Roman" w:hAnsi="Times New Roman" w:eastAsia="宋体" w:cs="Times New Roman"/>
          <w:b w:val="0"/>
          <w:bCs w:val="0"/>
          <w:color w:val="auto"/>
          <w:sz w:val="21"/>
          <w:szCs w:val="21"/>
          <w:vertAlign w:val="baseline"/>
          <w:lang w:val="en-US" w:eastAsia="zh-CN"/>
          <w:rPrChange w:id="1504" w:author="乐" w:date="2022-06-30T16:24:56Z">
            <w:rPr>
              <w:rFonts w:hint="eastAsia" w:ascii="Times New Roman" w:hAnsi="Times New Roman" w:cs="Times New Roman"/>
              <w:b w:val="0"/>
              <w:bCs w:val="0"/>
              <w:color w:val="auto"/>
              <w:sz w:val="21"/>
              <w:szCs w:val="21"/>
              <w:vertAlign w:val="baseline"/>
              <w:lang w:val="en-US" w:eastAsia="zh-CN"/>
            </w:rPr>
          </w:rPrChange>
        </w:rPr>
        <w:t>于</w:t>
      </w:r>
      <w:r>
        <w:rPr>
          <w:rFonts w:hint="eastAsia" w:ascii="Times New Roman" w:hAnsi="Times New Roman" w:eastAsia="宋体" w:cs="Times New Roman"/>
          <w:b w:val="0"/>
          <w:bCs w:val="0"/>
          <w:color w:val="auto"/>
          <w:sz w:val="21"/>
          <w:szCs w:val="21"/>
          <w:lang w:val="en-US" w:eastAsia="zh-CN"/>
          <w:rPrChange w:id="1505" w:author="乐" w:date="2022-06-30T16:24:56Z">
            <w:rPr>
              <w:rFonts w:hint="eastAsia" w:ascii="Times New Roman" w:hAnsi="Times New Roman" w:cs="Times New Roman"/>
              <w:b w:val="0"/>
              <w:bCs w:val="0"/>
              <w:color w:val="auto"/>
              <w:sz w:val="21"/>
              <w:szCs w:val="21"/>
              <w:lang w:val="en-US" w:eastAsia="zh-CN"/>
            </w:rPr>
          </w:rPrChange>
        </w:rPr>
        <w:t>对照组，提示多学科团队指导下闭环赋能干预能够提高患者自我效能感及运动依从性。研究发现，糖尿病患者运动锻炼行为习惯养成易受到患者认知水平、运动方案及社会支持性环境限制</w:t>
      </w:r>
      <w:r>
        <w:rPr>
          <w:rFonts w:hint="eastAsia" w:ascii="Times New Roman" w:hAnsi="Times New Roman" w:eastAsia="宋体" w:cs="Times New Roman"/>
          <w:b w:val="0"/>
          <w:bCs w:val="0"/>
          <w:color w:val="auto"/>
          <w:sz w:val="21"/>
          <w:szCs w:val="21"/>
          <w:vertAlign w:val="superscript"/>
          <w:lang w:val="en-US" w:eastAsia="zh-CN"/>
          <w:rPrChange w:id="1506" w:author="乐" w:date="2022-06-30T16:24:56Z">
            <w:rPr>
              <w:rFonts w:hint="eastAsia" w:ascii="Times New Roman" w:hAnsi="Times New Roman" w:cs="Times New Roman"/>
              <w:b w:val="0"/>
              <w:bCs w:val="0"/>
              <w:color w:val="auto"/>
              <w:sz w:val="21"/>
              <w:szCs w:val="21"/>
              <w:vertAlign w:val="superscript"/>
              <w:lang w:val="en-US" w:eastAsia="zh-CN"/>
            </w:rPr>
          </w:rPrChange>
        </w:rPr>
        <w:t>[15]</w:t>
      </w:r>
      <w:r>
        <w:rPr>
          <w:rFonts w:hint="eastAsia" w:ascii="Times New Roman" w:hAnsi="Times New Roman" w:eastAsia="宋体" w:cs="Times New Roman"/>
          <w:b w:val="0"/>
          <w:bCs w:val="0"/>
          <w:color w:val="auto"/>
          <w:sz w:val="21"/>
          <w:szCs w:val="21"/>
          <w:lang w:val="en-US" w:eastAsia="zh-CN"/>
          <w:rPrChange w:id="1507" w:author="乐" w:date="2022-06-30T16:24:56Z">
            <w:rPr>
              <w:rFonts w:hint="eastAsia" w:ascii="Times New Roman" w:hAnsi="Times New Roman" w:cs="Times New Roman"/>
              <w:b w:val="0"/>
              <w:bCs w:val="0"/>
              <w:color w:val="auto"/>
              <w:sz w:val="21"/>
              <w:szCs w:val="21"/>
              <w:lang w:val="en-US" w:eastAsia="zh-CN"/>
            </w:rPr>
          </w:rPrChange>
        </w:rPr>
        <w:t>。一方面，多学科团队指导下闭环赋能干预能够</w:t>
      </w:r>
      <w:r>
        <w:rPr>
          <w:rFonts w:hint="eastAsia" w:ascii="Times New Roman" w:hAnsi="Times New Roman" w:eastAsia="宋体" w:cs="Times New Roman"/>
          <w:b w:val="0"/>
          <w:bCs w:val="0"/>
          <w:color w:val="auto"/>
          <w:sz w:val="21"/>
          <w:szCs w:val="21"/>
          <w:highlight w:val="none"/>
          <w:lang w:val="en-US" w:eastAsia="zh-CN" w:bidi="ar-SA"/>
          <w:rPrChange w:id="1508" w:author="乐" w:date="2022-06-30T16:24:56Z">
            <w:rPr>
              <w:rFonts w:hint="eastAsia" w:cs="Times New Roman"/>
              <w:b w:val="0"/>
              <w:bCs w:val="0"/>
              <w:color w:val="auto"/>
              <w:sz w:val="21"/>
              <w:szCs w:val="21"/>
              <w:highlight w:val="none"/>
              <w:lang w:val="en-US" w:eastAsia="zh-CN" w:bidi="ar-SA"/>
            </w:rPr>
          </w:rPrChange>
        </w:rPr>
        <w:t>根据患者相关知识掌握程度</w:t>
      </w:r>
      <w:r>
        <w:rPr>
          <w:rFonts w:hint="eastAsia" w:ascii="Times New Roman" w:hAnsi="Times New Roman" w:eastAsia="宋体" w:cs="Times New Roman"/>
          <w:b w:val="0"/>
          <w:bCs w:val="0"/>
          <w:color w:val="auto"/>
          <w:sz w:val="21"/>
          <w:szCs w:val="21"/>
          <w:lang w:val="en-US" w:eastAsia="zh-CN"/>
          <w:rPrChange w:id="1509" w:author="乐" w:date="2022-06-30T16:24:56Z">
            <w:rPr>
              <w:rFonts w:hint="eastAsia" w:ascii="Times New Roman" w:hAnsi="Times New Roman" w:cs="Times New Roman"/>
              <w:b w:val="0"/>
              <w:bCs w:val="0"/>
              <w:color w:val="auto"/>
              <w:sz w:val="21"/>
              <w:szCs w:val="21"/>
              <w:lang w:val="en-US" w:eastAsia="zh-CN"/>
            </w:rPr>
          </w:rPrChange>
        </w:rPr>
        <w:t>制定针对性的健康教育方案，使患者对运动锻炼的意义及必要性有更加深入的了解，一定程度上可避免患者出现运动懈怠。</w:t>
      </w:r>
      <w:r>
        <w:rPr>
          <w:rFonts w:hint="default" w:ascii="Times New Roman" w:hAnsi="Times New Roman" w:eastAsia="宋体" w:cs="Times New Roman"/>
          <w:b w:val="0"/>
          <w:bCs w:val="0"/>
          <w:color w:val="auto"/>
          <w:sz w:val="21"/>
          <w:szCs w:val="21"/>
          <w:lang w:val="en-US" w:eastAsia="zh-CN"/>
          <w:rPrChange w:id="1510" w:author="乐" w:date="2022-06-30T16:24:56Z">
            <w:rPr>
              <w:rFonts w:hint="default" w:ascii="Times New Roman" w:hAnsi="Times New Roman" w:cs="Times New Roman"/>
              <w:b w:val="0"/>
              <w:bCs w:val="0"/>
              <w:color w:val="auto"/>
              <w:sz w:val="21"/>
              <w:szCs w:val="21"/>
              <w:lang w:val="en-US" w:eastAsia="zh-CN"/>
            </w:rPr>
          </w:rPrChange>
        </w:rPr>
        <w:t>蔡红侠</w:t>
      </w:r>
      <w:r>
        <w:rPr>
          <w:rFonts w:hint="eastAsia" w:ascii="Times New Roman" w:hAnsi="Times New Roman" w:eastAsia="宋体" w:cs="Times New Roman"/>
          <w:b w:val="0"/>
          <w:bCs w:val="0"/>
          <w:color w:val="auto"/>
          <w:sz w:val="21"/>
          <w:szCs w:val="21"/>
          <w:lang w:val="en-US" w:eastAsia="zh-CN"/>
          <w:rPrChange w:id="1511" w:author="乐" w:date="2022-06-30T16:24:56Z">
            <w:rPr>
              <w:rFonts w:hint="eastAsia" w:ascii="Times New Roman" w:hAnsi="Times New Roman" w:cs="Times New Roman"/>
              <w:b w:val="0"/>
              <w:bCs w:val="0"/>
              <w:color w:val="auto"/>
              <w:sz w:val="21"/>
              <w:szCs w:val="21"/>
              <w:lang w:val="en-US" w:eastAsia="zh-CN"/>
            </w:rPr>
          </w:rPrChange>
        </w:rPr>
        <w:t>等</w:t>
      </w:r>
      <w:r>
        <w:rPr>
          <w:rFonts w:hint="eastAsia" w:ascii="Times New Roman" w:hAnsi="Times New Roman" w:eastAsia="宋体" w:cs="Times New Roman"/>
          <w:b w:val="0"/>
          <w:bCs w:val="0"/>
          <w:color w:val="auto"/>
          <w:sz w:val="21"/>
          <w:szCs w:val="21"/>
          <w:vertAlign w:val="superscript"/>
          <w:lang w:val="en-US" w:eastAsia="zh-CN"/>
          <w:rPrChange w:id="1512" w:author="乐" w:date="2022-06-30T16:24:56Z">
            <w:rPr>
              <w:rFonts w:hint="eastAsia" w:ascii="Times New Roman" w:hAnsi="Times New Roman" w:cs="Times New Roman"/>
              <w:b w:val="0"/>
              <w:bCs w:val="0"/>
              <w:color w:val="auto"/>
              <w:sz w:val="21"/>
              <w:szCs w:val="21"/>
              <w:vertAlign w:val="superscript"/>
              <w:lang w:val="en-US" w:eastAsia="zh-CN"/>
            </w:rPr>
          </w:rPrChange>
        </w:rPr>
        <w:t>[16]</w:t>
      </w:r>
      <w:r>
        <w:rPr>
          <w:rFonts w:hint="eastAsia" w:ascii="Times New Roman" w:hAnsi="Times New Roman" w:eastAsia="宋体" w:cs="Times New Roman"/>
          <w:b w:val="0"/>
          <w:bCs w:val="0"/>
          <w:color w:val="auto"/>
          <w:sz w:val="21"/>
          <w:szCs w:val="21"/>
          <w:lang w:val="en-US" w:eastAsia="zh-CN"/>
          <w:rPrChange w:id="1513" w:author="乐" w:date="2022-06-30T16:24:56Z">
            <w:rPr>
              <w:rFonts w:hint="eastAsia" w:ascii="Times New Roman" w:hAnsi="Times New Roman" w:cs="Times New Roman"/>
              <w:b w:val="0"/>
              <w:bCs w:val="0"/>
              <w:color w:val="auto"/>
              <w:sz w:val="21"/>
              <w:szCs w:val="21"/>
              <w:lang w:val="en-US" w:eastAsia="zh-CN"/>
            </w:rPr>
          </w:rPrChange>
        </w:rPr>
        <w:t>也指出，赋能干预能够提高患者对疾病相关知识的掌握程度，使其更加积极主动参与疾病管理。另一方面，该模式下制订的运动方案更符合患者实际需求，运动锻炼在患者机体可承受范围之内，有助于增强患者完成运动目标</w:t>
      </w:r>
      <w:r>
        <w:rPr>
          <w:rFonts w:hint="eastAsia" w:ascii="Times New Roman" w:hAnsi="Times New Roman" w:eastAsia="宋体" w:cs="Times New Roman"/>
          <w:b w:val="0"/>
          <w:bCs w:val="0"/>
          <w:color w:val="auto"/>
          <w:sz w:val="21"/>
          <w:szCs w:val="21"/>
          <w:lang w:val="en-US" w:eastAsia="zh-CN"/>
        </w:rPr>
        <w:t>的</w:t>
      </w:r>
      <w:r>
        <w:rPr>
          <w:rFonts w:hint="eastAsia" w:ascii="Times New Roman" w:hAnsi="Times New Roman" w:eastAsia="宋体" w:cs="Times New Roman"/>
          <w:b w:val="0"/>
          <w:bCs w:val="0"/>
          <w:color w:val="auto"/>
          <w:sz w:val="21"/>
          <w:szCs w:val="21"/>
          <w:lang w:val="en-US" w:eastAsia="zh-CN"/>
          <w:rPrChange w:id="1514" w:author="乐" w:date="2022-06-30T16:24:56Z">
            <w:rPr>
              <w:rFonts w:hint="eastAsia" w:ascii="Times New Roman" w:hAnsi="Times New Roman" w:cs="Times New Roman"/>
              <w:b w:val="0"/>
              <w:bCs w:val="0"/>
              <w:color w:val="auto"/>
              <w:sz w:val="21"/>
              <w:szCs w:val="21"/>
              <w:lang w:val="en-US" w:eastAsia="zh-CN"/>
            </w:rPr>
          </w:rPrChange>
        </w:rPr>
        <w:t>自信心，再加上患者主观能动性增强，有利于提高运动依从性。</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Times New Roman" w:hAnsi="Times New Roman" w:eastAsia="宋体" w:cs="Times New Roman"/>
          <w:b w:val="0"/>
          <w:bCs/>
          <w:color w:val="auto"/>
          <w:sz w:val="21"/>
          <w:szCs w:val="21"/>
          <w:lang w:val="en-US" w:eastAsia="zh-CN"/>
          <w:rPrChange w:id="1516" w:author="乐" w:date="2022-06-30T16:24:56Z">
            <w:rPr>
              <w:rFonts w:hint="eastAsia" w:ascii="Times New Roman" w:hAnsi="Times New Roman" w:cs="Times New Roman"/>
              <w:b/>
              <w:bCs/>
              <w:color w:val="auto"/>
              <w:sz w:val="21"/>
              <w:szCs w:val="21"/>
              <w:lang w:val="en-US" w:eastAsia="zh-CN"/>
            </w:rPr>
          </w:rPrChange>
        </w:rPr>
        <w:pPrChange w:id="1515" w:author="乐" w:date="2022-06-30T16:28:37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del w:id="1517" w:author="乐" w:date="2022-06-30T16:28:35Z">
        <w:r>
          <w:rPr>
            <w:rFonts w:hint="eastAsia" w:ascii="Times New Roman" w:hAnsi="Times New Roman" w:eastAsia="宋体" w:cs="Times New Roman"/>
            <w:b w:val="0"/>
            <w:bCs w:val="0"/>
            <w:color w:val="auto"/>
            <w:sz w:val="21"/>
            <w:szCs w:val="21"/>
            <w:lang w:val="en-US" w:eastAsia="zh-CN"/>
            <w:rPrChange w:id="1518" w:author="乐" w:date="2022-06-30T16:24:56Z">
              <w:rPr>
                <w:rFonts w:hint="eastAsia" w:ascii="Times New Roman" w:hAnsi="Times New Roman" w:cs="Times New Roman"/>
                <w:b w:val="0"/>
                <w:bCs w:val="0"/>
                <w:color w:val="auto"/>
                <w:sz w:val="21"/>
                <w:szCs w:val="21"/>
                <w:lang w:val="en-US" w:eastAsia="zh-CN"/>
              </w:rPr>
            </w:rPrChange>
          </w:rPr>
          <w:delText xml:space="preserve">多学科团队指导下闭环赋能干预能够改善患者血糖水平   </w:delText>
        </w:r>
      </w:del>
      <w:r>
        <w:rPr>
          <w:rFonts w:hint="eastAsia" w:ascii="Times New Roman" w:hAnsi="Times New Roman" w:eastAsia="宋体" w:cs="Times New Roman"/>
          <w:b w:val="0"/>
          <w:bCs w:val="0"/>
          <w:color w:val="auto"/>
          <w:sz w:val="21"/>
          <w:szCs w:val="21"/>
          <w:lang w:val="en-US" w:eastAsia="zh-CN"/>
          <w:rPrChange w:id="1519" w:author="乐" w:date="2022-06-30T16:24:56Z">
            <w:rPr>
              <w:rFonts w:hint="eastAsia" w:ascii="Times New Roman" w:hAnsi="Times New Roman" w:cs="Times New Roman"/>
              <w:b w:val="0"/>
              <w:bCs w:val="0"/>
              <w:color w:val="auto"/>
              <w:sz w:val="21"/>
              <w:szCs w:val="21"/>
              <w:lang w:val="en-US" w:eastAsia="zh-CN"/>
            </w:rPr>
          </w:rPrChange>
        </w:rPr>
        <w:t>临床研究认为，糖尿病患者血糖水平与其衰弱程度具有一定的相关性，持续的高血糖状态</w:t>
      </w:r>
      <w:r>
        <w:rPr>
          <w:rFonts w:hint="eastAsia" w:ascii="Times New Roman" w:hAnsi="Times New Roman" w:eastAsia="宋体" w:cs="Times New Roman"/>
          <w:b w:val="0"/>
          <w:bCs w:val="0"/>
          <w:color w:val="auto"/>
          <w:sz w:val="21"/>
          <w:szCs w:val="21"/>
          <w:lang w:val="en-US" w:eastAsia="zh-CN"/>
        </w:rPr>
        <w:t>会使</w:t>
      </w:r>
      <w:r>
        <w:rPr>
          <w:rFonts w:hint="eastAsia" w:ascii="Times New Roman" w:hAnsi="Times New Roman" w:eastAsia="宋体" w:cs="Times New Roman"/>
          <w:b w:val="0"/>
          <w:bCs w:val="0"/>
          <w:color w:val="auto"/>
          <w:sz w:val="21"/>
          <w:szCs w:val="21"/>
          <w:lang w:val="en-US" w:eastAsia="zh-CN"/>
          <w:rPrChange w:id="1520" w:author="乐" w:date="2022-06-30T16:24:56Z">
            <w:rPr>
              <w:rFonts w:hint="eastAsia" w:ascii="Times New Roman" w:hAnsi="Times New Roman" w:cs="Times New Roman"/>
              <w:b w:val="0"/>
              <w:bCs w:val="0"/>
              <w:color w:val="auto"/>
              <w:sz w:val="21"/>
              <w:szCs w:val="21"/>
              <w:lang w:val="en-US" w:eastAsia="zh-CN"/>
            </w:rPr>
          </w:rPrChange>
        </w:rPr>
        <w:t>骨骼肌细胞能量代谢受到抑制，肌肉收缩受阻，可加重衰弱进展</w:t>
      </w:r>
      <w:r>
        <w:rPr>
          <w:rFonts w:hint="eastAsia" w:ascii="Times New Roman" w:hAnsi="Times New Roman" w:eastAsia="宋体" w:cs="Times New Roman"/>
          <w:b w:val="0"/>
          <w:bCs w:val="0"/>
          <w:color w:val="auto"/>
          <w:sz w:val="21"/>
          <w:szCs w:val="21"/>
          <w:vertAlign w:val="superscript"/>
          <w:lang w:val="en-US" w:eastAsia="zh-CN"/>
          <w:rPrChange w:id="1521" w:author="乐" w:date="2022-06-30T16:24:56Z">
            <w:rPr>
              <w:rFonts w:hint="eastAsia" w:ascii="Times New Roman" w:hAnsi="Times New Roman" w:cs="Times New Roman"/>
              <w:b w:val="0"/>
              <w:bCs w:val="0"/>
              <w:color w:val="auto"/>
              <w:sz w:val="21"/>
              <w:szCs w:val="21"/>
              <w:vertAlign w:val="superscript"/>
              <w:lang w:val="en-US" w:eastAsia="zh-CN"/>
            </w:rPr>
          </w:rPrChange>
        </w:rPr>
        <w:t>[16]</w:t>
      </w:r>
      <w:r>
        <w:rPr>
          <w:rFonts w:hint="eastAsia" w:ascii="Times New Roman" w:hAnsi="Times New Roman" w:eastAsia="宋体" w:cs="Times New Roman"/>
          <w:b w:val="0"/>
          <w:bCs w:val="0"/>
          <w:color w:val="auto"/>
          <w:sz w:val="21"/>
          <w:szCs w:val="21"/>
          <w:lang w:val="en-US" w:eastAsia="zh-CN"/>
          <w:rPrChange w:id="1522" w:author="乐" w:date="2022-06-30T16:24:56Z">
            <w:rPr>
              <w:rFonts w:hint="eastAsia" w:ascii="Times New Roman" w:hAnsi="Times New Roman" w:cs="Times New Roman"/>
              <w:b w:val="0"/>
              <w:bCs w:val="0"/>
              <w:color w:val="auto"/>
              <w:sz w:val="21"/>
              <w:szCs w:val="21"/>
              <w:lang w:val="en-US" w:eastAsia="zh-CN"/>
            </w:rPr>
          </w:rPrChange>
        </w:rPr>
        <w:t>。本研究结果显示，</w:t>
      </w:r>
      <w:r>
        <w:rPr>
          <w:rFonts w:hint="eastAsia" w:ascii="Times New Roman" w:hAnsi="Times New Roman" w:eastAsia="宋体" w:cs="Times New Roman"/>
          <w:b w:val="0"/>
          <w:bCs w:val="0"/>
          <w:color w:val="auto"/>
          <w:sz w:val="21"/>
          <w:szCs w:val="21"/>
          <w:highlight w:val="none"/>
          <w:lang w:val="en-US" w:eastAsia="zh-CN"/>
          <w:rPrChange w:id="1523" w:author="乐" w:date="2022-06-30T16:24:56Z">
            <w:rPr>
              <w:rFonts w:hint="eastAsia" w:ascii="Times New Roman" w:hAnsi="Times New Roman" w:cs="Times New Roman"/>
              <w:b w:val="0"/>
              <w:bCs w:val="0"/>
              <w:color w:val="auto"/>
              <w:sz w:val="21"/>
              <w:szCs w:val="21"/>
              <w:highlight w:val="none"/>
              <w:lang w:val="en-US" w:eastAsia="zh-CN"/>
            </w:rPr>
          </w:rPrChange>
        </w:rPr>
        <w:t>观察组</w:t>
      </w:r>
      <w:r>
        <w:rPr>
          <w:rFonts w:hint="eastAsia" w:ascii="Times New Roman" w:hAnsi="Times New Roman" w:eastAsia="宋体" w:cs="Times New Roman"/>
          <w:b w:val="0"/>
          <w:bCs w:val="0"/>
          <w:color w:val="auto"/>
          <w:sz w:val="21"/>
          <w:szCs w:val="21"/>
          <w:lang w:val="en-US" w:eastAsia="zh-CN"/>
        </w:rPr>
        <w:t>FBG及</w:t>
      </w:r>
      <w:r>
        <w:rPr>
          <w:rFonts w:hint="default" w:ascii="Times New Roman" w:hAnsi="Times New Roman" w:eastAsia="宋体" w:cs="Times New Roman"/>
          <w:b w:val="0"/>
          <w:bCs w:val="0"/>
          <w:color w:val="auto"/>
          <w:sz w:val="21"/>
          <w:szCs w:val="21"/>
        </w:rPr>
        <w:t>HbA1c</w:t>
      </w:r>
      <w:r>
        <w:rPr>
          <w:rFonts w:hint="eastAsia" w:ascii="Times New Roman" w:hAnsi="Times New Roman" w:eastAsia="宋体" w:cs="Times New Roman"/>
          <w:b w:val="0"/>
          <w:bCs w:val="0"/>
          <w:color w:val="auto"/>
          <w:highlight w:val="none"/>
          <w:lang w:val="en-US" w:eastAsia="zh-CN"/>
          <w:rPrChange w:id="1524" w:author="乐" w:date="2022-06-30T16:24:56Z">
            <w:rPr>
              <w:rFonts w:hint="eastAsia" w:ascii="Times New Roman" w:hAnsi="Times New Roman" w:cs="Times New Roman"/>
              <w:b w:val="0"/>
              <w:bCs w:val="0"/>
              <w:color w:val="auto"/>
              <w:highlight w:val="none"/>
              <w:lang w:val="en-US" w:eastAsia="zh-CN"/>
            </w:rPr>
          </w:rPrChange>
        </w:rPr>
        <w:t>水平均低于对照组，提示</w:t>
      </w:r>
      <w:r>
        <w:rPr>
          <w:rFonts w:hint="eastAsia" w:ascii="Times New Roman" w:hAnsi="Times New Roman" w:eastAsia="宋体" w:cs="Times New Roman"/>
          <w:b w:val="0"/>
          <w:bCs w:val="0"/>
          <w:color w:val="auto"/>
          <w:sz w:val="21"/>
          <w:szCs w:val="21"/>
          <w:lang w:val="en-US" w:eastAsia="zh-CN"/>
          <w:rPrChange w:id="1525" w:author="乐" w:date="2022-06-30T16:24:56Z">
            <w:rPr>
              <w:rFonts w:hint="eastAsia" w:ascii="Times New Roman" w:hAnsi="Times New Roman" w:cs="Times New Roman"/>
              <w:b w:val="0"/>
              <w:bCs w:val="0"/>
              <w:color w:val="auto"/>
              <w:sz w:val="21"/>
              <w:szCs w:val="21"/>
              <w:lang w:val="en-US" w:eastAsia="zh-CN"/>
            </w:rPr>
          </w:rPrChange>
        </w:rPr>
        <w:t>多学科团队指导下闭环赋能干预能够有效提高血糖控制效果。</w:t>
      </w:r>
      <w:r>
        <w:rPr>
          <w:rFonts w:hint="default" w:ascii="Times New Roman" w:hAnsi="Times New Roman" w:eastAsia="宋体" w:cs="Times New Roman"/>
          <w:b w:val="0"/>
          <w:bCs w:val="0"/>
          <w:color w:val="auto"/>
          <w:sz w:val="21"/>
          <w:szCs w:val="21"/>
          <w:lang w:val="en-US" w:eastAsia="zh-CN"/>
          <w:rPrChange w:id="1526" w:author="乐" w:date="2022-06-30T16:24:56Z">
            <w:rPr>
              <w:rFonts w:hint="default" w:ascii="Times New Roman" w:hAnsi="Times New Roman" w:cs="Times New Roman"/>
              <w:b w:val="0"/>
              <w:bCs w:val="0"/>
              <w:color w:val="auto"/>
              <w:sz w:val="21"/>
              <w:szCs w:val="21"/>
              <w:lang w:val="en-US" w:eastAsia="zh-CN"/>
            </w:rPr>
          </w:rPrChange>
        </w:rPr>
        <w:t>张爽</w:t>
      </w:r>
      <w:r>
        <w:rPr>
          <w:rFonts w:hint="eastAsia" w:ascii="Times New Roman" w:hAnsi="Times New Roman" w:eastAsia="宋体" w:cs="Times New Roman"/>
          <w:b w:val="0"/>
          <w:bCs w:val="0"/>
          <w:color w:val="auto"/>
          <w:sz w:val="21"/>
          <w:szCs w:val="21"/>
          <w:lang w:val="en-US" w:eastAsia="zh-CN"/>
          <w:rPrChange w:id="1527" w:author="乐" w:date="2022-06-30T16:24:56Z">
            <w:rPr>
              <w:rFonts w:hint="eastAsia" w:ascii="Times New Roman" w:hAnsi="Times New Roman" w:cs="Times New Roman"/>
              <w:b w:val="0"/>
              <w:bCs w:val="0"/>
              <w:color w:val="auto"/>
              <w:sz w:val="21"/>
              <w:szCs w:val="21"/>
              <w:lang w:val="en-US" w:eastAsia="zh-CN"/>
            </w:rPr>
          </w:rPrChange>
        </w:rPr>
        <w:t>等</w:t>
      </w:r>
      <w:r>
        <w:rPr>
          <w:rFonts w:hint="eastAsia" w:ascii="Times New Roman" w:hAnsi="Times New Roman" w:eastAsia="宋体" w:cs="Times New Roman"/>
          <w:b w:val="0"/>
          <w:bCs w:val="0"/>
          <w:color w:val="auto"/>
          <w:sz w:val="21"/>
          <w:szCs w:val="21"/>
          <w:vertAlign w:val="superscript"/>
          <w:lang w:val="en-US" w:eastAsia="zh-CN"/>
          <w:rPrChange w:id="1528" w:author="乐" w:date="2022-06-30T16:24:56Z">
            <w:rPr>
              <w:rFonts w:hint="eastAsia" w:ascii="Times New Roman" w:hAnsi="Times New Roman" w:cs="Times New Roman"/>
              <w:b w:val="0"/>
              <w:bCs w:val="0"/>
              <w:color w:val="auto"/>
              <w:sz w:val="21"/>
              <w:szCs w:val="21"/>
              <w:vertAlign w:val="superscript"/>
              <w:lang w:val="en-US" w:eastAsia="zh-CN"/>
            </w:rPr>
          </w:rPrChange>
        </w:rPr>
        <w:t>[17]</w:t>
      </w:r>
      <w:r>
        <w:rPr>
          <w:rFonts w:hint="eastAsia" w:ascii="Times New Roman" w:hAnsi="Times New Roman" w:eastAsia="宋体" w:cs="Times New Roman"/>
          <w:b w:val="0"/>
          <w:bCs w:val="0"/>
          <w:color w:val="auto"/>
          <w:sz w:val="21"/>
          <w:szCs w:val="21"/>
          <w:lang w:val="en-US" w:eastAsia="zh-CN"/>
          <w:rPrChange w:id="1529" w:author="乐" w:date="2022-06-30T16:24:56Z">
            <w:rPr>
              <w:rFonts w:hint="eastAsia" w:ascii="Times New Roman" w:hAnsi="Times New Roman" w:cs="Times New Roman"/>
              <w:b w:val="0"/>
              <w:bCs w:val="0"/>
              <w:color w:val="auto"/>
              <w:sz w:val="21"/>
              <w:szCs w:val="21"/>
              <w:lang w:val="en-US" w:eastAsia="zh-CN"/>
            </w:rPr>
          </w:rPrChange>
        </w:rPr>
        <w:t>研究指出，运动干预可增加肌肉力量与体积，并促进葡萄糖转运蛋白在骨骼肌细胞膜表面的聚集，利于骨骼肌对葡萄糖的摄取，能够有效降低血糖水平。多学科团队指导下闭环赋能干预发挥</w:t>
      </w:r>
      <w:r>
        <w:rPr>
          <w:rFonts w:hint="eastAsia" w:ascii="Times New Roman" w:hAnsi="Times New Roman" w:eastAsia="宋体" w:cs="Times New Roman"/>
          <w:b w:val="0"/>
          <w:bCs w:val="0"/>
          <w:color w:val="auto"/>
          <w:sz w:val="21"/>
          <w:szCs w:val="21"/>
          <w:lang w:val="en-US" w:eastAsia="zh-CN"/>
        </w:rPr>
        <w:t>了</w:t>
      </w:r>
      <w:r>
        <w:rPr>
          <w:rFonts w:hint="eastAsia" w:ascii="Times New Roman" w:hAnsi="Times New Roman" w:eastAsia="宋体" w:cs="Times New Roman"/>
          <w:b w:val="0"/>
          <w:bCs w:val="0"/>
          <w:color w:val="auto"/>
          <w:sz w:val="21"/>
          <w:szCs w:val="21"/>
          <w:lang w:val="en-US" w:eastAsia="zh-CN"/>
          <w:rPrChange w:id="1530" w:author="乐" w:date="2022-06-30T16:24:56Z">
            <w:rPr>
              <w:rFonts w:hint="eastAsia" w:ascii="Times New Roman" w:hAnsi="Times New Roman" w:cs="Times New Roman"/>
              <w:b w:val="0"/>
              <w:bCs w:val="0"/>
              <w:color w:val="auto"/>
              <w:sz w:val="21"/>
              <w:szCs w:val="21"/>
              <w:lang w:val="en-US" w:eastAsia="zh-CN"/>
            </w:rPr>
          </w:rPrChange>
        </w:rPr>
        <w:t>各学科优势，贯穿患者运动</w:t>
      </w:r>
      <w:r>
        <w:rPr>
          <w:rFonts w:hint="eastAsia" w:ascii="Times New Roman" w:hAnsi="Times New Roman" w:eastAsia="宋体" w:cs="Times New Roman"/>
          <w:b w:val="0"/>
          <w:bCs w:val="0"/>
          <w:color w:val="auto"/>
          <w:sz w:val="21"/>
          <w:szCs w:val="21"/>
          <w:lang w:val="en-US" w:eastAsia="zh-CN"/>
        </w:rPr>
        <w:t>过程</w:t>
      </w:r>
      <w:r>
        <w:rPr>
          <w:rFonts w:hint="eastAsia" w:ascii="Times New Roman" w:hAnsi="Times New Roman" w:eastAsia="宋体" w:cs="Times New Roman"/>
          <w:b w:val="0"/>
          <w:bCs w:val="0"/>
          <w:color w:val="auto"/>
          <w:sz w:val="21"/>
          <w:szCs w:val="21"/>
          <w:lang w:val="en-US" w:eastAsia="zh-CN"/>
          <w:rPrChange w:id="1531" w:author="乐" w:date="2022-06-30T16:24:56Z">
            <w:rPr>
              <w:rFonts w:hint="eastAsia" w:ascii="Times New Roman" w:hAnsi="Times New Roman" w:cs="Times New Roman"/>
              <w:b w:val="0"/>
              <w:bCs w:val="0"/>
              <w:color w:val="auto"/>
              <w:sz w:val="21"/>
              <w:szCs w:val="21"/>
              <w:lang w:val="en-US" w:eastAsia="zh-CN"/>
            </w:rPr>
          </w:rPrChange>
        </w:rPr>
        <w:t>始终，为患者提供更全面、系统的运动干预方案，</w:t>
      </w:r>
      <w:r>
        <w:rPr>
          <w:rFonts w:hint="eastAsia" w:ascii="Times New Roman" w:hAnsi="Times New Roman" w:eastAsia="宋体" w:cs="Times New Roman"/>
          <w:b w:val="0"/>
          <w:bCs w:val="0"/>
          <w:color w:val="auto"/>
          <w:sz w:val="21"/>
          <w:szCs w:val="21"/>
          <w:lang w:val="en-US" w:eastAsia="zh-CN"/>
          <w:rPrChange w:id="1532" w:author="乐" w:date="2022-06-30T17:20:21Z">
            <w:rPr>
              <w:rFonts w:hint="eastAsia" w:ascii="Times New Roman" w:hAnsi="Times New Roman" w:cs="Times New Roman"/>
              <w:b w:val="0"/>
              <w:bCs w:val="0"/>
              <w:color w:val="0000FF"/>
              <w:sz w:val="21"/>
              <w:szCs w:val="21"/>
              <w:lang w:val="en-US" w:eastAsia="zh-CN"/>
            </w:rPr>
          </w:rPrChange>
        </w:rPr>
        <w:t>再加上赋能干预充分考虑</w:t>
      </w:r>
      <w:r>
        <w:rPr>
          <w:rFonts w:hint="eastAsia" w:ascii="Times New Roman" w:hAnsi="Times New Roman" w:eastAsia="宋体" w:cs="Times New Roman"/>
          <w:b w:val="0"/>
          <w:bCs w:val="0"/>
          <w:color w:val="auto"/>
          <w:sz w:val="21"/>
          <w:szCs w:val="21"/>
          <w:lang w:val="en-US" w:eastAsia="zh-CN"/>
        </w:rPr>
        <w:t>了</w:t>
      </w:r>
      <w:r>
        <w:rPr>
          <w:rFonts w:hint="eastAsia" w:ascii="Times New Roman" w:hAnsi="Times New Roman" w:eastAsia="宋体" w:cs="Times New Roman"/>
          <w:b w:val="0"/>
          <w:bCs w:val="0"/>
          <w:color w:val="auto"/>
          <w:sz w:val="21"/>
          <w:szCs w:val="21"/>
          <w:lang w:val="en-US" w:eastAsia="zh-CN"/>
          <w:rPrChange w:id="1533" w:author="乐" w:date="2022-06-30T17:20:21Z">
            <w:rPr>
              <w:rFonts w:hint="eastAsia" w:ascii="Times New Roman" w:hAnsi="Times New Roman" w:cs="Times New Roman"/>
              <w:b w:val="0"/>
              <w:bCs w:val="0"/>
              <w:color w:val="0000FF"/>
              <w:sz w:val="21"/>
              <w:szCs w:val="21"/>
              <w:lang w:val="en-US" w:eastAsia="zh-CN"/>
            </w:rPr>
          </w:rPrChange>
        </w:rPr>
        <w:t>患者感受，予患者参与干预方案制定的权利，有利于提高其主观能动性及运动积极性，</w:t>
      </w:r>
      <w:r>
        <w:rPr>
          <w:rFonts w:hint="eastAsia" w:ascii="Times New Roman" w:hAnsi="Times New Roman" w:eastAsia="宋体" w:cs="Times New Roman"/>
          <w:b w:val="0"/>
          <w:bCs w:val="0"/>
          <w:color w:val="auto"/>
          <w:sz w:val="21"/>
          <w:szCs w:val="21"/>
          <w:lang w:val="en-US" w:eastAsia="zh-CN"/>
          <w:rPrChange w:id="1534" w:author="乐" w:date="2022-06-30T16:24:56Z">
            <w:rPr>
              <w:rFonts w:hint="eastAsia" w:ascii="Times New Roman" w:hAnsi="Times New Roman" w:cs="Times New Roman"/>
              <w:b w:val="0"/>
              <w:bCs w:val="0"/>
              <w:color w:val="auto"/>
              <w:sz w:val="21"/>
              <w:szCs w:val="21"/>
              <w:lang w:val="en-US" w:eastAsia="zh-CN"/>
            </w:rPr>
          </w:rPrChange>
        </w:rPr>
        <w:t>使患者形成良好的运动习惯，进而通过运动训练增加胰岛素受体数量以改善胰岛素抵抗，提高脂联素水平，使游离脂肪酸水平降低，进而促进胰岛素对葡萄糖的摄取，改善机体糖脂代谢紊乱，提高血糖控制效果。</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Times New Roman" w:hAnsi="Times New Roman" w:eastAsia="宋体" w:cs="Times New Roman"/>
          <w:b w:val="0"/>
          <w:bCs/>
          <w:color w:val="auto"/>
          <w:sz w:val="21"/>
          <w:szCs w:val="21"/>
          <w:lang w:val="en-US" w:eastAsia="zh-CN"/>
          <w:rPrChange w:id="1536" w:author="乐" w:date="2022-06-30T16:24:56Z">
            <w:rPr>
              <w:rFonts w:hint="eastAsia" w:ascii="Times New Roman" w:hAnsi="Times New Roman" w:cs="Times New Roman"/>
              <w:b/>
              <w:bCs/>
              <w:color w:val="auto"/>
              <w:sz w:val="21"/>
              <w:szCs w:val="21"/>
              <w:lang w:val="en-US" w:eastAsia="zh-CN"/>
            </w:rPr>
          </w:rPrChange>
        </w:rPr>
        <w:pPrChange w:id="1535" w:author="乐" w:date="2022-06-30T16:28:29Z">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jc w:val="both"/>
            <w:textAlignment w:val="auto"/>
          </w:pPr>
        </w:pPrChange>
      </w:pPr>
      <w:del w:id="1537" w:author="乐" w:date="2022-06-30T16:28:27Z">
        <w:r>
          <w:rPr>
            <w:rFonts w:hint="eastAsia" w:ascii="Times New Roman" w:hAnsi="Times New Roman" w:eastAsia="宋体" w:cs="Times New Roman"/>
            <w:b w:val="0"/>
            <w:bCs w:val="0"/>
            <w:color w:val="auto"/>
            <w:sz w:val="21"/>
            <w:szCs w:val="21"/>
            <w:lang w:val="en-US" w:eastAsia="zh-CN"/>
            <w:rPrChange w:id="1538" w:author="乐" w:date="2022-06-30T16:24:56Z">
              <w:rPr>
                <w:rFonts w:hint="eastAsia" w:ascii="Times New Roman" w:hAnsi="Times New Roman" w:cs="Times New Roman"/>
                <w:b w:val="0"/>
                <w:bCs w:val="0"/>
                <w:color w:val="auto"/>
                <w:sz w:val="21"/>
                <w:szCs w:val="21"/>
                <w:lang w:val="en-US" w:eastAsia="zh-CN"/>
              </w:rPr>
            </w:rPrChange>
          </w:rPr>
          <w:delText xml:space="preserve">多学科团队指导下闭环赋能干预能够提高患者生活质量   </w:delText>
        </w:r>
      </w:del>
      <w:r>
        <w:rPr>
          <w:rFonts w:hint="eastAsia" w:ascii="Times New Roman" w:hAnsi="Times New Roman" w:eastAsia="宋体" w:cs="Times New Roman"/>
          <w:b w:val="0"/>
          <w:bCs w:val="0"/>
          <w:color w:val="auto"/>
          <w:sz w:val="21"/>
          <w:szCs w:val="21"/>
          <w:lang w:val="en-US" w:eastAsia="zh-CN"/>
          <w:rPrChange w:id="1539" w:author="乐" w:date="2022-06-30T16:24:56Z">
            <w:rPr>
              <w:rFonts w:hint="eastAsia" w:ascii="Times New Roman" w:hAnsi="Times New Roman" w:cs="Times New Roman"/>
              <w:b w:val="0"/>
              <w:bCs w:val="0"/>
              <w:color w:val="auto"/>
              <w:sz w:val="21"/>
              <w:szCs w:val="21"/>
              <w:lang w:val="en-US" w:eastAsia="zh-CN"/>
            </w:rPr>
          </w:rPrChange>
        </w:rPr>
        <w:t>糖尿病合并衰弱患者主要表现为机体易损性增加、抗应激能力减弱，可影响患者认知功能，并导致伤残、失能等不良结局发生，影响患者生活质量</w:t>
      </w:r>
      <w:r>
        <w:rPr>
          <w:rFonts w:hint="eastAsia" w:ascii="Times New Roman" w:hAnsi="Times New Roman" w:eastAsia="宋体" w:cs="Times New Roman"/>
          <w:b w:val="0"/>
          <w:bCs w:val="0"/>
          <w:color w:val="auto"/>
          <w:sz w:val="21"/>
          <w:szCs w:val="21"/>
          <w:vertAlign w:val="superscript"/>
          <w:lang w:val="en-US" w:eastAsia="zh-CN"/>
          <w:rPrChange w:id="1540" w:author="乐" w:date="2022-06-30T16:24:56Z">
            <w:rPr>
              <w:rFonts w:hint="eastAsia" w:ascii="Times New Roman" w:hAnsi="Times New Roman" w:cs="Times New Roman"/>
              <w:b w:val="0"/>
              <w:bCs w:val="0"/>
              <w:color w:val="auto"/>
              <w:sz w:val="21"/>
              <w:szCs w:val="21"/>
              <w:vertAlign w:val="superscript"/>
              <w:lang w:val="en-US" w:eastAsia="zh-CN"/>
            </w:rPr>
          </w:rPrChange>
        </w:rPr>
        <w:t>[18]</w:t>
      </w:r>
      <w:r>
        <w:rPr>
          <w:rFonts w:hint="eastAsia" w:ascii="Times New Roman" w:hAnsi="Times New Roman" w:eastAsia="宋体" w:cs="Times New Roman"/>
          <w:b w:val="0"/>
          <w:bCs w:val="0"/>
          <w:color w:val="auto"/>
          <w:sz w:val="21"/>
          <w:szCs w:val="21"/>
          <w:lang w:val="en-US" w:eastAsia="zh-CN"/>
          <w:rPrChange w:id="1541" w:author="乐" w:date="2022-06-30T16:24:56Z">
            <w:rPr>
              <w:rFonts w:hint="eastAsia" w:ascii="Times New Roman" w:hAnsi="Times New Roman" w:cs="Times New Roman"/>
              <w:b w:val="0"/>
              <w:bCs w:val="0"/>
              <w:color w:val="auto"/>
              <w:sz w:val="21"/>
              <w:szCs w:val="21"/>
              <w:lang w:val="en-US" w:eastAsia="zh-CN"/>
            </w:rPr>
          </w:rPrChange>
        </w:rPr>
        <w:t>。观察组生活质量各维度评分均高于对照组，提示多学科团队指导下闭环赋能干预能够提高患者生活质量。其原因与这种干预模式</w:t>
      </w:r>
      <w:r>
        <w:rPr>
          <w:rFonts w:hint="eastAsia" w:ascii="Times New Roman" w:hAnsi="Times New Roman" w:eastAsia="宋体" w:cs="Times New Roman"/>
          <w:b w:val="0"/>
          <w:bCs w:val="0"/>
          <w:color w:val="auto"/>
          <w:sz w:val="21"/>
          <w:szCs w:val="21"/>
          <w:lang w:val="en-US" w:eastAsia="zh-CN"/>
        </w:rPr>
        <w:t>能</w:t>
      </w:r>
      <w:r>
        <w:rPr>
          <w:rFonts w:hint="eastAsia" w:ascii="Times New Roman" w:hAnsi="Times New Roman" w:eastAsia="宋体" w:cs="Times New Roman"/>
          <w:b w:val="0"/>
          <w:bCs w:val="0"/>
          <w:color w:val="auto"/>
          <w:sz w:val="21"/>
          <w:szCs w:val="21"/>
          <w:lang w:val="en-US" w:eastAsia="zh-CN"/>
          <w:rPrChange w:id="1542" w:author="乐" w:date="2022-06-30T16:24:56Z">
            <w:rPr>
              <w:rFonts w:hint="eastAsia" w:ascii="Times New Roman" w:hAnsi="Times New Roman" w:cs="Times New Roman"/>
              <w:b w:val="0"/>
              <w:bCs w:val="0"/>
              <w:color w:val="auto"/>
              <w:sz w:val="21"/>
              <w:szCs w:val="21"/>
              <w:lang w:val="en-US" w:eastAsia="zh-CN"/>
            </w:rPr>
          </w:rPrChange>
        </w:rPr>
        <w:t>促使运动方案实施更加积极有效相关。</w:t>
      </w:r>
      <w:r>
        <w:rPr>
          <w:rFonts w:hint="eastAsia" w:ascii="Times New Roman" w:hAnsi="Times New Roman" w:eastAsia="宋体" w:cs="Times New Roman"/>
          <w:b w:val="0"/>
          <w:bCs w:val="0"/>
          <w:color w:val="auto"/>
          <w:sz w:val="21"/>
          <w:szCs w:val="21"/>
          <w:lang w:val="en-US" w:eastAsia="zh-CN"/>
          <w:rPrChange w:id="1543" w:author="乐" w:date="2022-06-30T17:20:21Z">
            <w:rPr>
              <w:rFonts w:hint="eastAsia" w:ascii="Times New Roman" w:hAnsi="Times New Roman" w:cs="Times New Roman"/>
              <w:b w:val="0"/>
              <w:bCs w:val="0"/>
              <w:color w:val="0000FF"/>
              <w:sz w:val="21"/>
              <w:szCs w:val="21"/>
              <w:lang w:val="en-US" w:eastAsia="zh-CN"/>
            </w:rPr>
          </w:rPrChange>
        </w:rPr>
        <w:t>多学科团队指导下闭环赋能干预实际是一种帮助性的过程，通过阶段性实施切实可行的运动干预目标，强化患者对相关知识及技能的正确掌握，有利于其自我护理能力的提高。而在实际运动干预中，</w:t>
      </w:r>
      <w:r>
        <w:rPr>
          <w:rFonts w:hint="eastAsia" w:ascii="Times New Roman" w:hAnsi="Times New Roman" w:eastAsia="宋体" w:cs="Times New Roman"/>
          <w:b w:val="0"/>
          <w:bCs w:val="0"/>
          <w:color w:val="auto"/>
          <w:sz w:val="21"/>
          <w:szCs w:val="21"/>
          <w:lang w:val="en-US" w:eastAsia="zh-CN"/>
          <w:rPrChange w:id="1544" w:author="乐" w:date="2022-06-30T16:24:56Z">
            <w:rPr>
              <w:rFonts w:hint="eastAsia" w:ascii="Times New Roman" w:hAnsi="Times New Roman" w:cs="Times New Roman"/>
              <w:b w:val="0"/>
              <w:bCs w:val="0"/>
              <w:color w:val="auto"/>
              <w:sz w:val="21"/>
              <w:szCs w:val="21"/>
              <w:lang w:val="en-US" w:eastAsia="zh-CN"/>
            </w:rPr>
          </w:rPrChange>
        </w:rPr>
        <w:t>抗阻训练有利于增加机体肌耐力，使机体的平衡能力和灵活性得到有效提高，机体功能得到全面改善，一定程度上可降低因机体机能下降而导致的跌倒发生率，提高机体抗应激能力，再加上血糖水平控制较好</w:t>
      </w:r>
      <w:r>
        <w:rPr>
          <w:rFonts w:hint="eastAsia" w:ascii="Times New Roman" w:hAnsi="Times New Roman" w:eastAsia="宋体" w:cs="Times New Roman"/>
          <w:b w:val="0"/>
          <w:bCs w:val="0"/>
          <w:color w:val="auto"/>
          <w:sz w:val="21"/>
          <w:szCs w:val="21"/>
          <w:lang w:val="en-US" w:eastAsia="zh-CN"/>
          <w:rPrChange w:id="1545" w:author="乐" w:date="2022-06-30T17:20:21Z">
            <w:rPr>
              <w:rFonts w:hint="eastAsia" w:ascii="Times New Roman" w:hAnsi="Times New Roman" w:cs="Times New Roman"/>
              <w:b w:val="0"/>
              <w:bCs w:val="0"/>
              <w:color w:val="0000FF"/>
              <w:sz w:val="21"/>
              <w:szCs w:val="21"/>
              <w:lang w:val="en-US" w:eastAsia="zh-CN"/>
            </w:rPr>
          </w:rPrChange>
        </w:rPr>
        <w:t>，</w:t>
      </w:r>
      <w:bookmarkStart w:id="4" w:name="_GoBack"/>
      <w:bookmarkEnd w:id="4"/>
      <w:r>
        <w:rPr>
          <w:rFonts w:hint="eastAsia" w:ascii="Times New Roman" w:hAnsi="Times New Roman" w:eastAsia="宋体" w:cs="Times New Roman"/>
          <w:b w:val="0"/>
          <w:bCs w:val="0"/>
          <w:color w:val="auto"/>
          <w:sz w:val="21"/>
          <w:szCs w:val="21"/>
          <w:lang w:val="en-US" w:eastAsia="zh-CN"/>
          <w:rPrChange w:id="1545" w:author="乐" w:date="2022-06-30T17:20:21Z">
            <w:rPr>
              <w:rFonts w:hint="eastAsia" w:ascii="Times New Roman" w:hAnsi="Times New Roman" w:cs="Times New Roman"/>
              <w:b w:val="0"/>
              <w:bCs w:val="0"/>
              <w:color w:val="0000FF"/>
              <w:sz w:val="21"/>
              <w:szCs w:val="21"/>
              <w:lang w:val="en-US" w:eastAsia="zh-CN"/>
            </w:rPr>
          </w:rPrChange>
        </w:rPr>
        <w:t>使患者因血</w:t>
      </w:r>
      <w:r>
        <w:rPr>
          <w:rFonts w:hint="eastAsia" w:ascii="Times New Roman" w:hAnsi="Times New Roman" w:eastAsia="宋体" w:cs="Times New Roman"/>
          <w:b w:val="0"/>
          <w:bCs w:val="0"/>
          <w:color w:val="auto"/>
          <w:sz w:val="21"/>
          <w:szCs w:val="21"/>
          <w:lang w:val="en-US" w:eastAsia="zh-CN"/>
          <w:rPrChange w:id="1546" w:author="乐" w:date="2022-06-30T17:20:25Z">
            <w:rPr>
              <w:rFonts w:hint="eastAsia" w:ascii="Times New Roman" w:hAnsi="Times New Roman" w:cs="Times New Roman"/>
              <w:b w:val="0"/>
              <w:bCs w:val="0"/>
              <w:color w:val="0000FF"/>
              <w:sz w:val="21"/>
              <w:szCs w:val="21"/>
              <w:lang w:val="en-US" w:eastAsia="zh-CN"/>
            </w:rPr>
          </w:rPrChange>
        </w:rPr>
        <w:t>糖控制不佳而引起的一系列不适症状明显减轻，从而</w:t>
      </w:r>
      <w:r>
        <w:rPr>
          <w:rFonts w:hint="eastAsia" w:ascii="Times New Roman" w:hAnsi="Times New Roman" w:eastAsia="宋体" w:cs="Times New Roman"/>
          <w:b w:val="0"/>
          <w:bCs w:val="0"/>
          <w:color w:val="auto"/>
          <w:sz w:val="21"/>
          <w:szCs w:val="21"/>
          <w:lang w:val="en-US" w:eastAsia="zh-CN"/>
          <w:rPrChange w:id="1547" w:author="乐" w:date="2022-06-30T16:24:56Z">
            <w:rPr>
              <w:rFonts w:hint="eastAsia" w:ascii="Times New Roman" w:hAnsi="Times New Roman" w:cs="Times New Roman"/>
              <w:b w:val="0"/>
              <w:bCs w:val="0"/>
              <w:color w:val="auto"/>
              <w:sz w:val="21"/>
              <w:szCs w:val="21"/>
              <w:lang w:val="en-US" w:eastAsia="zh-CN"/>
            </w:rPr>
          </w:rPrChange>
        </w:rPr>
        <w:t>有利于提高患者整体生活质量。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jc w:val="both"/>
        <w:textAlignment w:val="auto"/>
        <w:rPr>
          <w:del w:id="1549" w:author="乐" w:date="2022-06-30T16:28:17Z"/>
          <w:rFonts w:hint="default" w:ascii="Times New Roman" w:hAnsi="Times New Roman" w:eastAsia="宋体"/>
          <w:b w:val="0"/>
          <w:bCs/>
          <w:color w:val="auto"/>
          <w:sz w:val="21"/>
          <w:szCs w:val="21"/>
          <w:lang w:val="en-US" w:eastAsia="zh-CN"/>
          <w:rPrChange w:id="1550" w:author="乐" w:date="2022-06-30T16:24:56Z">
            <w:rPr>
              <w:del w:id="1551" w:author="乐" w:date="2022-06-30T16:28:17Z"/>
              <w:rFonts w:hint="default"/>
              <w:b/>
              <w:bCs/>
              <w:color w:val="auto"/>
              <w:sz w:val="21"/>
              <w:szCs w:val="21"/>
              <w:lang w:val="en-US" w:eastAsia="zh-CN"/>
            </w:rPr>
          </w:rPrChange>
        </w:rPr>
        <w:pPrChange w:id="1548" w:author="乐" w:date="2022-06-30T16:25:03Z">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pPr>
        </w:pPrChange>
      </w:pPr>
      <w:r>
        <w:rPr>
          <w:rFonts w:hint="eastAsia" w:ascii="Times New Roman" w:hAnsi="Times New Roman" w:eastAsia="宋体" w:cs="Times New Roman"/>
          <w:b w:val="0"/>
          <w:bCs w:val="0"/>
          <w:color w:val="auto"/>
          <w:sz w:val="21"/>
          <w:szCs w:val="21"/>
          <w:lang w:val="en-US" w:eastAsia="zh-CN"/>
          <w:rPrChange w:id="1552" w:author="乐" w:date="2022-06-30T16:24:56Z">
            <w:rPr>
              <w:rFonts w:hint="eastAsia" w:ascii="Times New Roman" w:hAnsi="Times New Roman" w:cs="Times New Roman"/>
              <w:b w:val="0"/>
              <w:bCs w:val="0"/>
              <w:color w:val="auto"/>
              <w:sz w:val="21"/>
              <w:szCs w:val="21"/>
              <w:lang w:val="en-US" w:eastAsia="zh-CN"/>
            </w:rPr>
          </w:rPrChange>
        </w:rPr>
        <w:t>综上所述，将多学科团队指导下闭环赋能干预应用于糖尿病患者的运动干预中，能够改善患者衰弱程度，提高患者自我效能感，使其更加积极主动坚持运动锻炼，进而提高其血糖控制效果及整体生活质量，值得临床推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del w:id="1554" w:author="乐" w:date="2022-06-30T16:28:17Z"/>
          <w:rFonts w:hint="default" w:ascii="Times New Roman" w:hAnsi="Times New Roman" w:eastAsia="宋体" w:cs="Times New Roman"/>
          <w:b w:val="0"/>
          <w:bCs/>
          <w:color w:val="auto"/>
          <w:sz w:val="21"/>
          <w:szCs w:val="21"/>
          <w:lang w:val="en-US" w:eastAsia="zh-CN"/>
          <w:rPrChange w:id="1555" w:author="乐" w:date="2022-06-30T16:24:56Z">
            <w:rPr>
              <w:del w:id="1556" w:author="乐" w:date="2022-06-30T16:28:17Z"/>
              <w:rFonts w:hint="default" w:ascii="Times New Roman" w:hAnsi="Times New Roman" w:cs="Times New Roman"/>
              <w:b/>
              <w:bCs/>
              <w:color w:val="auto"/>
              <w:sz w:val="21"/>
              <w:szCs w:val="21"/>
              <w:lang w:val="en-US" w:eastAsia="zh-CN"/>
            </w:rPr>
          </w:rPrChange>
        </w:rPr>
        <w:pPrChange w:id="1553" w:author="乐" w:date="2022-06-30T16:28:17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pPr>
        </w:pPrChange>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b w:val="0"/>
          <w:bCs/>
          <w:color w:val="auto"/>
          <w:sz w:val="21"/>
          <w:szCs w:val="21"/>
          <w:lang w:val="en-US" w:eastAsia="zh-CN"/>
          <w:rPrChange w:id="1558" w:author="乐" w:date="2022-06-30T16:24:56Z">
            <w:rPr>
              <w:rFonts w:hint="default" w:ascii="Times New Roman" w:hAnsi="Times New Roman" w:cs="Times New Roman"/>
              <w:b/>
              <w:bCs/>
              <w:color w:val="auto"/>
              <w:sz w:val="21"/>
              <w:szCs w:val="21"/>
              <w:lang w:val="en-US" w:eastAsia="zh-CN"/>
            </w:rPr>
          </w:rPrChange>
        </w:rPr>
        <w:pPrChange w:id="1557" w:author="乐" w:date="2022-06-30T16:28:17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pPr>
        </w:pPrChange>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b w:val="0"/>
          <w:bCs/>
          <w:color w:val="auto"/>
          <w:sz w:val="21"/>
          <w:szCs w:val="21"/>
          <w:lang w:val="en-US" w:eastAsia="zh-CN"/>
          <w:rPrChange w:id="1560" w:author="乐" w:date="2022-06-30T16:24:56Z">
            <w:rPr>
              <w:rFonts w:hint="eastAsia" w:ascii="Times New Roman" w:hAnsi="Times New Roman" w:cs="Times New Roman"/>
              <w:b/>
              <w:bCs/>
              <w:color w:val="auto"/>
              <w:sz w:val="21"/>
              <w:szCs w:val="21"/>
              <w:lang w:val="en-US" w:eastAsia="zh-CN"/>
            </w:rPr>
          </w:rPrChange>
        </w:rPr>
        <w:pPrChange w:id="1559" w:author="乐" w:date="2022-06-30T16:25:03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pPr>
        </w:pPrChange>
      </w:pPr>
      <w:r>
        <w:rPr>
          <w:rFonts w:hint="eastAsia" w:ascii="Times New Roman" w:hAnsi="Times New Roman" w:eastAsia="宋体" w:cs="Times New Roman"/>
          <w:b w:val="0"/>
          <w:bCs/>
          <w:color w:val="auto"/>
          <w:sz w:val="21"/>
          <w:szCs w:val="21"/>
          <w:lang w:val="en-US" w:eastAsia="zh-CN"/>
          <w:rPrChange w:id="1561" w:author="乐" w:date="2022-06-30T16:24:56Z">
            <w:rPr>
              <w:rFonts w:hint="eastAsia" w:ascii="Times New Roman" w:hAnsi="Times New Roman" w:cs="Times New Roman"/>
              <w:b/>
              <w:bCs/>
              <w:color w:val="auto"/>
              <w:sz w:val="21"/>
              <w:szCs w:val="21"/>
              <w:lang w:val="en-US" w:eastAsia="zh-CN"/>
            </w:rPr>
          </w:rPrChange>
        </w:rPr>
        <w:t>参考文献</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563" w:author="乐" w:date="2022-06-30T16:24:56Z">
            <w:rPr>
              <w:rFonts w:hint="default" w:ascii="Times New Roman" w:hAnsi="Times New Roman" w:cs="Times New Roman"/>
              <w:b w:val="0"/>
              <w:bCs w:val="0"/>
              <w:color w:val="auto"/>
              <w:sz w:val="21"/>
              <w:szCs w:val="21"/>
              <w:lang w:val="en-US" w:eastAsia="zh-CN"/>
            </w:rPr>
          </w:rPrChange>
        </w:rPr>
        <w:pPrChange w:id="1562"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eastAsia" w:ascii="Times New Roman" w:hAnsi="Times New Roman" w:eastAsia="宋体" w:cs="Times New Roman"/>
          <w:b w:val="0"/>
          <w:bCs w:val="0"/>
          <w:color w:val="auto"/>
          <w:sz w:val="21"/>
          <w:szCs w:val="21"/>
          <w:lang w:val="en-US" w:eastAsia="zh-CN"/>
          <w:rPrChange w:id="1564" w:author="乐" w:date="2022-06-30T16:24:56Z">
            <w:rPr>
              <w:rFonts w:hint="eastAsia" w:ascii="Times New Roman" w:hAnsi="Times New Roman" w:cs="Times New Roman"/>
              <w:b w:val="0"/>
              <w:bCs w:val="0"/>
              <w:color w:val="auto"/>
              <w:sz w:val="21"/>
              <w:szCs w:val="21"/>
              <w:lang w:val="en-US" w:eastAsia="zh-CN"/>
            </w:rPr>
          </w:rPrChange>
        </w:rPr>
        <w:t>韩文璐,张兆志,王晓东.</w:t>
      </w:r>
      <w:del w:id="1565" w:author="乐" w:date="2022-06-30T16:28:15Z">
        <w:r>
          <w:rPr>
            <w:rFonts w:hint="eastAsia" w:ascii="Times New Roman" w:hAnsi="Times New Roman" w:eastAsia="宋体" w:cs="Times New Roman"/>
            <w:b w:val="0"/>
            <w:bCs w:val="0"/>
            <w:color w:val="auto"/>
            <w:sz w:val="21"/>
            <w:szCs w:val="21"/>
            <w:lang w:val="en-US" w:eastAsia="zh-CN"/>
            <w:rPrChange w:id="1566"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567" w:author="乐" w:date="2022-06-30T16:24:56Z">
            <w:rPr>
              <w:rFonts w:hint="eastAsia" w:ascii="Times New Roman" w:hAnsi="Times New Roman" w:cs="Times New Roman"/>
              <w:b w:val="0"/>
              <w:bCs w:val="0"/>
              <w:color w:val="auto"/>
              <w:sz w:val="21"/>
              <w:szCs w:val="21"/>
              <w:lang w:val="en-US" w:eastAsia="zh-CN"/>
            </w:rPr>
          </w:rPrChange>
        </w:rPr>
        <w:t>老年2型糖尿病患者衰弱影响因素及对策分析[J].</w:t>
      </w:r>
      <w:del w:id="1568" w:author="乐" w:date="2022-06-30T16:28:19Z">
        <w:r>
          <w:rPr>
            <w:rFonts w:hint="eastAsia" w:ascii="Times New Roman" w:hAnsi="Times New Roman" w:eastAsia="宋体" w:cs="Times New Roman"/>
            <w:b w:val="0"/>
            <w:bCs w:val="0"/>
            <w:color w:val="auto"/>
            <w:sz w:val="21"/>
            <w:szCs w:val="21"/>
            <w:lang w:val="en-US" w:eastAsia="zh-CN"/>
            <w:rPrChange w:id="1569"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570" w:author="乐" w:date="2022-06-30T16:24:56Z">
            <w:rPr>
              <w:rFonts w:hint="eastAsia" w:ascii="Times New Roman" w:hAnsi="Times New Roman" w:cs="Times New Roman"/>
              <w:b w:val="0"/>
              <w:bCs w:val="0"/>
              <w:color w:val="auto"/>
              <w:sz w:val="21"/>
              <w:szCs w:val="21"/>
              <w:lang w:val="en-US" w:eastAsia="zh-CN"/>
            </w:rPr>
          </w:rPrChange>
        </w:rPr>
        <w:t>国际老年医学杂志,2021,42(6):350-353.</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572" w:author="乐" w:date="2022-06-30T16:24:56Z">
            <w:rPr>
              <w:rFonts w:hint="default" w:ascii="Times New Roman" w:hAnsi="Times New Roman" w:cs="Times New Roman"/>
              <w:b w:val="0"/>
              <w:bCs w:val="0"/>
              <w:color w:val="auto"/>
              <w:sz w:val="21"/>
              <w:szCs w:val="21"/>
              <w:lang w:val="en-US" w:eastAsia="zh-CN"/>
            </w:rPr>
          </w:rPrChange>
        </w:rPr>
        <w:pPrChange w:id="1571"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eastAsia" w:ascii="Times New Roman" w:hAnsi="Times New Roman" w:eastAsia="宋体" w:cs="Times New Roman"/>
          <w:b w:val="0"/>
          <w:bCs w:val="0"/>
          <w:color w:val="auto"/>
          <w:sz w:val="21"/>
          <w:szCs w:val="21"/>
          <w:lang w:val="en-US" w:eastAsia="zh-CN"/>
          <w:rPrChange w:id="1573" w:author="乐" w:date="2022-06-30T16:24:56Z">
            <w:rPr>
              <w:rFonts w:hint="eastAsia" w:ascii="Times New Roman" w:hAnsi="Times New Roman" w:cs="Times New Roman"/>
              <w:b w:val="0"/>
              <w:bCs w:val="0"/>
              <w:color w:val="auto"/>
              <w:sz w:val="21"/>
              <w:szCs w:val="21"/>
              <w:lang w:val="en-US" w:eastAsia="zh-CN"/>
            </w:rPr>
          </w:rPrChange>
        </w:rPr>
        <w:t>孙坤,张先庚,张文,等.</w:t>
      </w:r>
      <w:del w:id="1574" w:author="乐" w:date="2022-06-30T16:28:14Z">
        <w:r>
          <w:rPr>
            <w:rFonts w:hint="eastAsia" w:ascii="Times New Roman" w:hAnsi="Times New Roman" w:eastAsia="宋体" w:cs="Times New Roman"/>
            <w:b w:val="0"/>
            <w:bCs w:val="0"/>
            <w:color w:val="auto"/>
            <w:sz w:val="21"/>
            <w:szCs w:val="21"/>
            <w:lang w:val="en-US" w:eastAsia="zh-CN"/>
            <w:rPrChange w:id="1575"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576" w:author="乐" w:date="2022-06-30T16:24:56Z">
            <w:rPr>
              <w:rFonts w:hint="eastAsia" w:ascii="Times New Roman" w:hAnsi="Times New Roman" w:cs="Times New Roman"/>
              <w:b w:val="0"/>
              <w:bCs w:val="0"/>
              <w:color w:val="auto"/>
              <w:sz w:val="21"/>
              <w:szCs w:val="21"/>
              <w:lang w:val="en-US" w:eastAsia="zh-CN"/>
            </w:rPr>
          </w:rPrChange>
        </w:rPr>
        <w:t>成都市养老机构老年2型糖尿病患者衰弱与心理痛苦、社会支持的相关性研究[J].</w:t>
      </w:r>
      <w:del w:id="1577" w:author="乐" w:date="2022-06-30T16:28:12Z">
        <w:r>
          <w:rPr>
            <w:rFonts w:hint="eastAsia" w:ascii="Times New Roman" w:hAnsi="Times New Roman" w:eastAsia="宋体" w:cs="Times New Roman"/>
            <w:b w:val="0"/>
            <w:bCs w:val="0"/>
            <w:color w:val="auto"/>
            <w:sz w:val="21"/>
            <w:szCs w:val="21"/>
            <w:lang w:val="en-US" w:eastAsia="zh-CN"/>
            <w:rPrChange w:id="1578"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579" w:author="乐" w:date="2022-06-30T16:24:56Z">
            <w:rPr>
              <w:rFonts w:hint="eastAsia" w:ascii="Times New Roman" w:hAnsi="Times New Roman" w:cs="Times New Roman"/>
              <w:b w:val="0"/>
              <w:bCs w:val="0"/>
              <w:color w:val="auto"/>
              <w:sz w:val="21"/>
              <w:szCs w:val="21"/>
              <w:lang w:val="en-US" w:eastAsia="zh-CN"/>
            </w:rPr>
          </w:rPrChange>
        </w:rPr>
        <w:t>医学与社会,2021,34(3):89-93.</w:t>
      </w:r>
    </w:p>
    <w:p>
      <w:pPr>
        <w:keepNext w:val="0"/>
        <w:keepLines w:val="0"/>
        <w:pageBreakBefore w:val="0"/>
        <w:widowControl w:val="0"/>
        <w:numPr>
          <w:ilvl w:val="0"/>
          <w:numId w:val="3"/>
        </w:numPr>
        <w:kinsoku/>
        <w:wordWrap w:val="0"/>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581" w:author="乐" w:date="2022-06-30T16:24:56Z">
            <w:rPr>
              <w:rFonts w:hint="default" w:ascii="Times New Roman" w:hAnsi="Times New Roman" w:cs="Times New Roman"/>
              <w:b w:val="0"/>
              <w:bCs w:val="0"/>
              <w:color w:val="auto"/>
              <w:sz w:val="21"/>
              <w:szCs w:val="21"/>
              <w:lang w:val="en-US" w:eastAsia="zh-CN"/>
            </w:rPr>
          </w:rPrChange>
        </w:rPr>
        <w:pPrChange w:id="1580" w:author="乐" w:date="2022-06-30T16:25:03Z">
          <w:pPr>
            <w:keepNext w:val="0"/>
            <w:keepLines w:val="0"/>
            <w:pageBreakBefore w:val="0"/>
            <w:widowControl w:val="0"/>
            <w:numPr>
              <w:ilvl w:val="0"/>
              <w:numId w:val="3"/>
            </w:numPr>
            <w:kinsoku/>
            <w:wordWrap w:val="0"/>
            <w:overflowPunct/>
            <w:topLinePunct w:val="0"/>
            <w:autoSpaceDE/>
            <w:autoSpaceDN/>
            <w:bidi w:val="0"/>
            <w:adjustRightInd/>
            <w:snapToGrid/>
            <w:spacing w:line="360" w:lineRule="auto"/>
            <w:jc w:val="both"/>
            <w:textAlignment w:val="auto"/>
          </w:pPr>
        </w:pPrChange>
      </w:pPr>
      <w:r>
        <w:rPr>
          <w:rFonts w:hint="eastAsia" w:ascii="Times New Roman" w:hAnsi="Times New Roman" w:eastAsia="宋体" w:cs="Times New Roman"/>
          <w:b w:val="0"/>
          <w:bCs w:val="0"/>
          <w:color w:val="auto"/>
          <w:sz w:val="21"/>
          <w:szCs w:val="21"/>
          <w:lang w:val="en-US" w:eastAsia="zh-CN"/>
          <w:rPrChange w:id="1582" w:author="乐" w:date="2022-06-30T16:24:56Z">
            <w:rPr>
              <w:rFonts w:hint="eastAsia" w:ascii="Times New Roman" w:hAnsi="Times New Roman" w:cs="Times New Roman"/>
              <w:b w:val="0"/>
              <w:bCs w:val="0"/>
              <w:color w:val="auto"/>
              <w:sz w:val="21"/>
              <w:szCs w:val="21"/>
              <w:lang w:val="en-US" w:eastAsia="zh-CN"/>
            </w:rPr>
          </w:rPrChange>
        </w:rPr>
        <w:t>葛晓红,李敏,高丽红.</w:t>
      </w:r>
      <w:del w:id="1583" w:author="乐" w:date="2022-06-30T16:28:09Z">
        <w:r>
          <w:rPr>
            <w:rFonts w:hint="eastAsia" w:ascii="Times New Roman" w:hAnsi="Times New Roman" w:eastAsia="宋体" w:cs="Times New Roman"/>
            <w:b w:val="0"/>
            <w:bCs w:val="0"/>
            <w:color w:val="auto"/>
            <w:sz w:val="21"/>
            <w:szCs w:val="21"/>
            <w:lang w:val="en-US" w:eastAsia="zh-CN"/>
            <w:rPrChange w:id="1584"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585" w:author="乐" w:date="2022-06-30T16:24:56Z">
            <w:rPr>
              <w:rFonts w:hint="eastAsia" w:ascii="Times New Roman" w:hAnsi="Times New Roman" w:cs="Times New Roman"/>
              <w:b w:val="0"/>
              <w:bCs w:val="0"/>
              <w:color w:val="auto"/>
              <w:sz w:val="21"/>
              <w:szCs w:val="21"/>
              <w:lang w:val="en-US" w:eastAsia="zh-CN"/>
            </w:rPr>
          </w:rPrChange>
        </w:rPr>
        <w:t>老年糖尿病患者衰弱现状及影响因素[J].</w:t>
      </w:r>
      <w:del w:id="1586" w:author="乐" w:date="2022-06-30T16:28:10Z">
        <w:r>
          <w:rPr>
            <w:rFonts w:hint="eastAsia" w:ascii="Times New Roman" w:hAnsi="Times New Roman" w:eastAsia="宋体" w:cs="Times New Roman"/>
            <w:b w:val="0"/>
            <w:bCs w:val="0"/>
            <w:color w:val="auto"/>
            <w:sz w:val="21"/>
            <w:szCs w:val="21"/>
            <w:lang w:val="en-US" w:eastAsia="zh-CN"/>
            <w:rPrChange w:id="1587"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588" w:author="乐" w:date="2022-06-30T16:24:56Z">
            <w:rPr>
              <w:rFonts w:hint="eastAsia" w:ascii="Times New Roman" w:hAnsi="Times New Roman" w:cs="Times New Roman"/>
              <w:b w:val="0"/>
              <w:bCs w:val="0"/>
              <w:color w:val="auto"/>
              <w:sz w:val="21"/>
              <w:szCs w:val="21"/>
              <w:lang w:val="en-US" w:eastAsia="zh-CN"/>
            </w:rPr>
          </w:rPrChange>
        </w:rPr>
        <w:t>护理学杂志,2020,35(24):25-29.</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590" w:author="乐" w:date="2022-06-30T16:24:56Z">
            <w:rPr>
              <w:rFonts w:hint="default" w:ascii="Times New Roman" w:hAnsi="Times New Roman" w:cs="Times New Roman"/>
              <w:b w:val="0"/>
              <w:bCs w:val="0"/>
              <w:color w:val="auto"/>
              <w:sz w:val="21"/>
              <w:szCs w:val="21"/>
              <w:lang w:val="en-US" w:eastAsia="zh-CN"/>
            </w:rPr>
          </w:rPrChange>
        </w:rPr>
        <w:pPrChange w:id="1589"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591" w:author="乐" w:date="2022-06-30T16:24:56Z">
            <w:rPr>
              <w:rFonts w:hint="default" w:ascii="Times New Roman" w:hAnsi="Times New Roman" w:cs="Times New Roman"/>
              <w:b w:val="0"/>
              <w:bCs w:val="0"/>
              <w:color w:val="auto"/>
              <w:sz w:val="21"/>
              <w:szCs w:val="21"/>
              <w:lang w:val="en-US" w:eastAsia="zh-CN"/>
            </w:rPr>
          </w:rPrChange>
        </w:rPr>
        <w:t>高倩倩,梅凡,赵黎,等.</w:t>
      </w:r>
      <w:del w:id="1592" w:author="乐" w:date="2022-06-30T16:28:08Z">
        <w:r>
          <w:rPr>
            <w:rFonts w:hint="default" w:ascii="Times New Roman" w:hAnsi="Times New Roman" w:eastAsia="宋体" w:cs="Times New Roman"/>
            <w:b w:val="0"/>
            <w:bCs w:val="0"/>
            <w:color w:val="auto"/>
            <w:sz w:val="21"/>
            <w:szCs w:val="21"/>
            <w:lang w:val="en-US" w:eastAsia="zh-CN"/>
            <w:rPrChange w:id="1593"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594" w:author="乐" w:date="2022-06-30T16:24:56Z">
            <w:rPr>
              <w:rFonts w:hint="default" w:ascii="Times New Roman" w:hAnsi="Times New Roman" w:cs="Times New Roman"/>
              <w:b w:val="0"/>
              <w:bCs w:val="0"/>
              <w:color w:val="auto"/>
              <w:sz w:val="21"/>
              <w:szCs w:val="21"/>
              <w:lang w:val="en-US" w:eastAsia="zh-CN"/>
            </w:rPr>
          </w:rPrChange>
        </w:rPr>
        <w:t>老年糖尿病患者衰弱发生率的系统评价[J].</w:t>
      </w:r>
      <w:del w:id="1595" w:author="乐" w:date="2022-06-30T16:28:06Z">
        <w:r>
          <w:rPr>
            <w:rFonts w:hint="default" w:ascii="Times New Roman" w:hAnsi="Times New Roman" w:eastAsia="宋体" w:cs="Times New Roman"/>
            <w:b w:val="0"/>
            <w:bCs w:val="0"/>
            <w:color w:val="auto"/>
            <w:sz w:val="21"/>
            <w:szCs w:val="21"/>
            <w:lang w:val="en-US" w:eastAsia="zh-CN"/>
            <w:rPrChange w:id="1596"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597" w:author="乐" w:date="2022-06-30T16:24:56Z">
            <w:rPr>
              <w:rFonts w:hint="default" w:ascii="Times New Roman" w:hAnsi="Times New Roman" w:cs="Times New Roman"/>
              <w:b w:val="0"/>
              <w:bCs w:val="0"/>
              <w:color w:val="auto"/>
              <w:sz w:val="21"/>
              <w:szCs w:val="21"/>
              <w:lang w:val="en-US" w:eastAsia="zh-CN"/>
            </w:rPr>
          </w:rPrChange>
        </w:rPr>
        <w:t>中华护理杂志,2021,56(5):686-693.</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599" w:author="乐" w:date="2022-06-30T16:24:56Z">
            <w:rPr>
              <w:rFonts w:hint="default" w:ascii="Times New Roman" w:hAnsi="Times New Roman" w:cs="Times New Roman"/>
              <w:b w:val="0"/>
              <w:bCs w:val="0"/>
              <w:color w:val="auto"/>
              <w:sz w:val="21"/>
              <w:szCs w:val="21"/>
              <w:lang w:val="en-US" w:eastAsia="zh-CN"/>
            </w:rPr>
          </w:rPrChange>
        </w:rPr>
        <w:pPrChange w:id="1598"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00" w:author="乐" w:date="2022-06-30T16:24:56Z">
            <w:rPr>
              <w:rFonts w:hint="default" w:ascii="Times New Roman" w:hAnsi="Times New Roman" w:cs="Times New Roman"/>
              <w:b w:val="0"/>
              <w:bCs w:val="0"/>
              <w:color w:val="auto"/>
              <w:sz w:val="21"/>
              <w:szCs w:val="21"/>
              <w:lang w:val="en-US" w:eastAsia="zh-CN"/>
            </w:rPr>
          </w:rPrChange>
        </w:rPr>
        <w:t>谷崎.</w:t>
      </w:r>
      <w:del w:id="1601" w:author="乐" w:date="2022-06-30T16:27:34Z">
        <w:r>
          <w:rPr>
            <w:rFonts w:hint="eastAsia" w:ascii="Times New Roman" w:hAnsi="Times New Roman" w:eastAsia="宋体" w:cs="Times New Roman"/>
            <w:b w:val="0"/>
            <w:bCs w:val="0"/>
            <w:color w:val="auto"/>
            <w:sz w:val="21"/>
            <w:szCs w:val="21"/>
            <w:lang w:val="en-US" w:eastAsia="zh-CN"/>
            <w:rPrChange w:id="1602"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03" w:author="乐" w:date="2022-06-30T16:24:56Z">
            <w:rPr>
              <w:rFonts w:hint="default" w:ascii="Times New Roman" w:hAnsi="Times New Roman" w:cs="Times New Roman"/>
              <w:b w:val="0"/>
              <w:bCs w:val="0"/>
              <w:color w:val="auto"/>
              <w:sz w:val="21"/>
              <w:szCs w:val="21"/>
              <w:lang w:val="en-US" w:eastAsia="zh-CN"/>
            </w:rPr>
          </w:rPrChange>
        </w:rPr>
        <w:t>有氧运动联合不同抗阻训练对老年T2DM患者血糖及血脂代谢的影响[J].</w:t>
      </w:r>
      <w:del w:id="1604" w:author="乐" w:date="2022-06-30T16:28:05Z">
        <w:r>
          <w:rPr>
            <w:rFonts w:hint="eastAsia" w:ascii="Times New Roman" w:hAnsi="Times New Roman" w:eastAsia="宋体" w:cs="Times New Roman"/>
            <w:b w:val="0"/>
            <w:bCs w:val="0"/>
            <w:color w:val="auto"/>
            <w:sz w:val="21"/>
            <w:szCs w:val="21"/>
            <w:lang w:val="en-US" w:eastAsia="zh-CN"/>
            <w:rPrChange w:id="1605"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06" w:author="乐" w:date="2022-06-30T16:24:56Z">
            <w:rPr>
              <w:rFonts w:hint="default" w:ascii="Times New Roman" w:hAnsi="Times New Roman" w:cs="Times New Roman"/>
              <w:b w:val="0"/>
              <w:bCs w:val="0"/>
              <w:color w:val="auto"/>
              <w:sz w:val="21"/>
              <w:szCs w:val="21"/>
              <w:lang w:val="en-US" w:eastAsia="zh-CN"/>
            </w:rPr>
          </w:rPrChange>
        </w:rPr>
        <w:t>西安体育学院学报,2021,38(6):735-740.</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608" w:author="乐" w:date="2022-06-30T16:24:56Z">
            <w:rPr>
              <w:rFonts w:hint="default" w:ascii="Times New Roman" w:hAnsi="Times New Roman" w:cs="Times New Roman"/>
              <w:b w:val="0"/>
              <w:bCs w:val="0"/>
              <w:color w:val="auto"/>
              <w:sz w:val="21"/>
              <w:szCs w:val="21"/>
              <w:lang w:val="en-US" w:eastAsia="zh-CN"/>
            </w:rPr>
          </w:rPrChange>
        </w:rPr>
        <w:pPrChange w:id="1607"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09" w:author="乐" w:date="2022-06-30T16:24:56Z">
            <w:rPr>
              <w:rFonts w:hint="default" w:ascii="Times New Roman" w:hAnsi="Times New Roman" w:cs="Times New Roman"/>
              <w:b w:val="0"/>
              <w:bCs w:val="0"/>
              <w:color w:val="auto"/>
              <w:sz w:val="21"/>
              <w:szCs w:val="21"/>
              <w:lang w:val="en-US" w:eastAsia="zh-CN"/>
            </w:rPr>
          </w:rPrChange>
        </w:rPr>
        <w:t>刘洋,董丹.</w:t>
      </w:r>
      <w:del w:id="1610" w:author="乐" w:date="2022-06-30T16:27:36Z">
        <w:r>
          <w:rPr>
            <w:rFonts w:hint="default" w:ascii="Times New Roman" w:hAnsi="Times New Roman" w:eastAsia="宋体" w:cs="Times New Roman"/>
            <w:b w:val="0"/>
            <w:bCs w:val="0"/>
            <w:color w:val="auto"/>
            <w:sz w:val="21"/>
            <w:szCs w:val="21"/>
            <w:lang w:val="en-US" w:eastAsia="zh-CN"/>
            <w:rPrChange w:id="1611"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12" w:author="乐" w:date="2022-06-30T16:24:56Z">
            <w:rPr>
              <w:rFonts w:hint="default" w:ascii="Times New Roman" w:hAnsi="Times New Roman" w:cs="Times New Roman"/>
              <w:b w:val="0"/>
              <w:bCs w:val="0"/>
              <w:color w:val="auto"/>
              <w:sz w:val="21"/>
              <w:szCs w:val="21"/>
              <w:lang w:val="en-US" w:eastAsia="zh-CN"/>
            </w:rPr>
          </w:rPrChange>
        </w:rPr>
        <w:t>2型糖尿病合并冠心病患者经皮冠脉介入术后的多学科团队指导下健康教育[J].</w:t>
      </w:r>
      <w:del w:id="1613" w:author="乐" w:date="2022-06-30T16:27:35Z">
        <w:r>
          <w:rPr>
            <w:rFonts w:hint="default" w:ascii="Times New Roman" w:hAnsi="Times New Roman" w:eastAsia="宋体" w:cs="Times New Roman"/>
            <w:b w:val="0"/>
            <w:bCs w:val="0"/>
            <w:color w:val="auto"/>
            <w:sz w:val="21"/>
            <w:szCs w:val="21"/>
            <w:lang w:val="en-US" w:eastAsia="zh-CN"/>
            <w:rPrChange w:id="1614"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15" w:author="乐" w:date="2022-06-30T16:24:56Z">
            <w:rPr>
              <w:rFonts w:hint="default" w:ascii="Times New Roman" w:hAnsi="Times New Roman" w:cs="Times New Roman"/>
              <w:b w:val="0"/>
              <w:bCs w:val="0"/>
              <w:color w:val="auto"/>
              <w:sz w:val="21"/>
              <w:szCs w:val="21"/>
              <w:lang w:val="en-US" w:eastAsia="zh-CN"/>
            </w:rPr>
          </w:rPrChange>
        </w:rPr>
        <w:t>实用临床医药杂志,2019,23(10):42-46</w:t>
      </w:r>
      <w:r>
        <w:rPr>
          <w:rFonts w:hint="eastAsia" w:ascii="Times New Roman" w:hAnsi="Times New Roman" w:eastAsia="宋体" w:cs="Times New Roman"/>
          <w:b w:val="0"/>
          <w:bCs w:val="0"/>
          <w:color w:val="auto"/>
          <w:sz w:val="21"/>
          <w:szCs w:val="21"/>
          <w:lang w:val="en-US" w:eastAsia="zh-CN"/>
          <w:rPrChange w:id="1616" w:author="乐" w:date="2022-06-30T16:24:56Z">
            <w:rPr>
              <w:rFonts w:hint="eastAsia" w:ascii="Times New Roman" w:hAnsi="Times New Roman" w:cs="Times New Roman"/>
              <w:b w:val="0"/>
              <w:bCs w:val="0"/>
              <w:color w:val="auto"/>
              <w:sz w:val="21"/>
              <w:szCs w:val="21"/>
              <w:lang w:val="en-US" w:eastAsia="zh-CN"/>
            </w:rPr>
          </w:rPrChange>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618" w:author="乐" w:date="2022-06-30T16:24:56Z">
            <w:rPr>
              <w:rFonts w:hint="default" w:ascii="Times New Roman" w:hAnsi="Times New Roman" w:cs="Times New Roman"/>
              <w:b w:val="0"/>
              <w:bCs w:val="0"/>
              <w:color w:val="auto"/>
              <w:sz w:val="21"/>
              <w:szCs w:val="21"/>
              <w:lang w:val="en-US" w:eastAsia="zh-CN"/>
            </w:rPr>
          </w:rPrChange>
        </w:rPr>
        <w:pPrChange w:id="1617"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19" w:author="乐" w:date="2022-06-30T16:24:56Z">
            <w:rPr>
              <w:rFonts w:hint="default" w:ascii="Times New Roman" w:hAnsi="Times New Roman" w:cs="Times New Roman"/>
              <w:b w:val="0"/>
              <w:bCs w:val="0"/>
              <w:color w:val="auto"/>
              <w:sz w:val="21"/>
              <w:szCs w:val="21"/>
              <w:lang w:val="en-US" w:eastAsia="zh-CN"/>
            </w:rPr>
          </w:rPrChange>
        </w:rPr>
        <w:t>中华医学会糖尿病学分会.</w:t>
      </w:r>
      <w:del w:id="1620" w:author="乐" w:date="2022-06-30T16:27:38Z">
        <w:r>
          <w:rPr>
            <w:rFonts w:hint="default" w:ascii="Times New Roman" w:hAnsi="Times New Roman" w:eastAsia="宋体" w:cs="Times New Roman"/>
            <w:b w:val="0"/>
            <w:bCs w:val="0"/>
            <w:color w:val="auto"/>
            <w:sz w:val="21"/>
            <w:szCs w:val="21"/>
            <w:lang w:val="en-US" w:eastAsia="zh-CN"/>
            <w:rPrChange w:id="1621"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22" w:author="乐" w:date="2022-06-30T16:24:56Z">
            <w:rPr>
              <w:rFonts w:hint="default" w:ascii="Times New Roman" w:hAnsi="Times New Roman" w:cs="Times New Roman"/>
              <w:b w:val="0"/>
              <w:bCs w:val="0"/>
              <w:color w:val="auto"/>
              <w:sz w:val="21"/>
              <w:szCs w:val="21"/>
              <w:lang w:val="en-US" w:eastAsia="zh-CN"/>
            </w:rPr>
          </w:rPrChange>
        </w:rPr>
        <w:t>中国2型糖尿病防治指南</w:t>
      </w:r>
      <w:del w:id="1623" w:author="乐" w:date="2022-06-30T16:27:44Z">
        <w:r>
          <w:rPr>
            <w:rFonts w:hint="default" w:ascii="Times New Roman" w:hAnsi="Times New Roman" w:eastAsia="宋体" w:cs="Times New Roman"/>
            <w:b w:val="0"/>
            <w:bCs w:val="0"/>
            <w:color w:val="auto"/>
            <w:sz w:val="21"/>
            <w:szCs w:val="21"/>
            <w:lang w:val="en-US" w:eastAsia="zh-CN"/>
            <w:rPrChange w:id="1624" w:author="乐" w:date="2022-06-30T16:24:56Z">
              <w:rPr>
                <w:rFonts w:hint="default" w:ascii="Times New Roman" w:hAnsi="Times New Roman" w:cs="Times New Roman"/>
                <w:b w:val="0"/>
                <w:bCs w:val="0"/>
                <w:color w:val="auto"/>
                <w:sz w:val="21"/>
                <w:szCs w:val="21"/>
                <w:lang w:val="en-US" w:eastAsia="zh-CN"/>
              </w:rPr>
            </w:rPrChange>
          </w:rPr>
          <w:delText>（</w:delText>
        </w:r>
      </w:del>
      <w:ins w:id="1625" w:author="乐" w:date="2022-06-30T16:27:44Z">
        <w:r>
          <w:rPr>
            <w:rFonts w:hint="eastAsia" w:ascii="Times New Roman" w:hAnsi="Times New Roman" w:eastAsia="宋体" w:cs="Times New Roman"/>
            <w:b w:val="0"/>
            <w:bCs w:val="0"/>
            <w:color w:val="auto"/>
            <w:sz w:val="21"/>
            <w:szCs w:val="21"/>
            <w:lang w:val="en-US" w:eastAsia="zh-CN"/>
          </w:rPr>
          <w:t>(</w:t>
        </w:r>
      </w:ins>
      <w:r>
        <w:rPr>
          <w:rFonts w:hint="default" w:ascii="Times New Roman" w:hAnsi="Times New Roman" w:eastAsia="宋体" w:cs="Times New Roman"/>
          <w:b w:val="0"/>
          <w:bCs w:val="0"/>
          <w:color w:val="auto"/>
          <w:sz w:val="21"/>
          <w:szCs w:val="21"/>
          <w:lang w:val="en-US" w:eastAsia="zh-CN"/>
          <w:rPrChange w:id="1626" w:author="乐" w:date="2022-06-30T16:24:56Z">
            <w:rPr>
              <w:rFonts w:hint="default" w:ascii="Times New Roman" w:hAnsi="Times New Roman" w:cs="Times New Roman"/>
              <w:b w:val="0"/>
              <w:bCs w:val="0"/>
              <w:color w:val="auto"/>
              <w:sz w:val="21"/>
              <w:szCs w:val="21"/>
              <w:lang w:val="en-US" w:eastAsia="zh-CN"/>
            </w:rPr>
          </w:rPrChange>
        </w:rPr>
        <w:t>2020年版</w:t>
      </w:r>
      <w:del w:id="1627" w:author="乐" w:date="2022-06-30T16:27:46Z">
        <w:r>
          <w:rPr>
            <w:rFonts w:hint="default" w:ascii="Times New Roman" w:hAnsi="Times New Roman" w:eastAsia="宋体" w:cs="Times New Roman"/>
            <w:b w:val="0"/>
            <w:bCs w:val="0"/>
            <w:color w:val="auto"/>
            <w:sz w:val="21"/>
            <w:szCs w:val="21"/>
            <w:lang w:val="en-US" w:eastAsia="zh-CN"/>
            <w:rPrChange w:id="1628" w:author="乐" w:date="2022-06-30T16:24:56Z">
              <w:rPr>
                <w:rFonts w:hint="default" w:ascii="Times New Roman" w:hAnsi="Times New Roman" w:cs="Times New Roman"/>
                <w:b w:val="0"/>
                <w:bCs w:val="0"/>
                <w:color w:val="auto"/>
                <w:sz w:val="21"/>
                <w:szCs w:val="21"/>
                <w:lang w:val="en-US" w:eastAsia="zh-CN"/>
              </w:rPr>
            </w:rPrChange>
          </w:rPr>
          <w:delText>）</w:delText>
        </w:r>
      </w:del>
      <w:ins w:id="1629" w:author="乐" w:date="2022-06-30T16:27:46Z">
        <w:r>
          <w:rPr>
            <w:rFonts w:hint="eastAsia" w:ascii="Times New Roman" w:hAnsi="Times New Roman" w:eastAsia="宋体" w:cs="Times New Roman"/>
            <w:b w:val="0"/>
            <w:bCs w:val="0"/>
            <w:color w:val="auto"/>
            <w:sz w:val="21"/>
            <w:szCs w:val="21"/>
            <w:lang w:val="en-US" w:eastAsia="zh-CN"/>
          </w:rPr>
          <w:t>)</w:t>
        </w:r>
      </w:ins>
      <w:r>
        <w:rPr>
          <w:rFonts w:hint="default" w:ascii="Times New Roman" w:hAnsi="Times New Roman" w:eastAsia="宋体" w:cs="Times New Roman"/>
          <w:b w:val="0"/>
          <w:bCs w:val="0"/>
          <w:color w:val="auto"/>
          <w:sz w:val="21"/>
          <w:szCs w:val="21"/>
          <w:lang w:val="en-US" w:eastAsia="zh-CN"/>
          <w:rPrChange w:id="1630" w:author="乐" w:date="2022-06-30T16:24:56Z">
            <w:rPr>
              <w:rFonts w:hint="default" w:ascii="Times New Roman" w:hAnsi="Times New Roman" w:cs="Times New Roman"/>
              <w:b w:val="0"/>
              <w:bCs w:val="0"/>
              <w:color w:val="auto"/>
              <w:sz w:val="21"/>
              <w:szCs w:val="21"/>
              <w:lang w:val="en-US" w:eastAsia="zh-CN"/>
            </w:rPr>
          </w:rPrChange>
        </w:rPr>
        <w:t>[J].</w:t>
      </w:r>
      <w:del w:id="1631" w:author="乐" w:date="2022-06-30T16:27:40Z">
        <w:r>
          <w:rPr>
            <w:rFonts w:hint="default" w:ascii="Times New Roman" w:hAnsi="Times New Roman" w:eastAsia="宋体" w:cs="Times New Roman"/>
            <w:b w:val="0"/>
            <w:bCs w:val="0"/>
            <w:color w:val="auto"/>
            <w:sz w:val="21"/>
            <w:szCs w:val="21"/>
            <w:lang w:val="en-US" w:eastAsia="zh-CN"/>
            <w:rPrChange w:id="1632"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33" w:author="乐" w:date="2022-06-30T16:24:56Z">
            <w:rPr>
              <w:rFonts w:hint="default" w:ascii="Times New Roman" w:hAnsi="Times New Roman" w:cs="Times New Roman"/>
              <w:b w:val="0"/>
              <w:bCs w:val="0"/>
              <w:color w:val="auto"/>
              <w:sz w:val="21"/>
              <w:szCs w:val="21"/>
              <w:lang w:val="en-US" w:eastAsia="zh-CN"/>
            </w:rPr>
          </w:rPrChange>
        </w:rPr>
        <w:t>中华糖尿病杂志,2021,13(4):315-409.</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635" w:author="乐" w:date="2022-06-30T17:20:30Z">
            <w:rPr>
              <w:rFonts w:hint="default" w:ascii="Times New Roman" w:hAnsi="Times New Roman" w:cs="Times New Roman"/>
              <w:b w:val="0"/>
              <w:bCs w:val="0"/>
              <w:color w:val="0000FF"/>
              <w:sz w:val="21"/>
              <w:szCs w:val="21"/>
              <w:lang w:val="en-US" w:eastAsia="zh-CN"/>
            </w:rPr>
          </w:rPrChange>
        </w:rPr>
        <w:pPrChange w:id="1634"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36" w:author="乐" w:date="2022-06-30T17:20:30Z">
            <w:rPr>
              <w:rFonts w:hint="default" w:ascii="Times New Roman" w:hAnsi="Times New Roman" w:cs="Times New Roman"/>
              <w:b w:val="0"/>
              <w:bCs w:val="0"/>
              <w:color w:val="0000FF"/>
              <w:sz w:val="21"/>
              <w:szCs w:val="21"/>
              <w:lang w:val="en-US" w:eastAsia="zh-CN"/>
            </w:rPr>
          </w:rPrChange>
        </w:rPr>
        <w:t>Fried LP,</w:t>
      </w:r>
      <w:del w:id="1637" w:author="乐" w:date="2022-06-30T16:28:00Z">
        <w:r>
          <w:rPr>
            <w:rFonts w:hint="default" w:ascii="Times New Roman" w:hAnsi="Times New Roman" w:eastAsia="宋体" w:cs="Times New Roman"/>
            <w:b w:val="0"/>
            <w:bCs w:val="0"/>
            <w:color w:val="auto"/>
            <w:sz w:val="21"/>
            <w:szCs w:val="21"/>
            <w:lang w:val="en-US" w:eastAsia="zh-CN"/>
            <w:rPrChange w:id="1638" w:author="乐" w:date="2022-06-30T17:20:30Z">
              <w:rPr>
                <w:rFonts w:hint="default" w:ascii="Times New Roman" w:hAnsi="Times New Roman" w:cs="Times New Roman"/>
                <w:b w:val="0"/>
                <w:bCs w:val="0"/>
                <w:color w:val="0000FF"/>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39" w:author="乐" w:date="2022-06-30T17:20:30Z">
            <w:rPr>
              <w:rFonts w:hint="default" w:ascii="Times New Roman" w:hAnsi="Times New Roman" w:cs="Times New Roman"/>
              <w:b w:val="0"/>
              <w:bCs w:val="0"/>
              <w:color w:val="0000FF"/>
              <w:sz w:val="21"/>
              <w:szCs w:val="21"/>
              <w:lang w:val="en-US" w:eastAsia="zh-CN"/>
            </w:rPr>
          </w:rPrChange>
        </w:rPr>
        <w:t>Tangen CM,</w:t>
      </w:r>
      <w:del w:id="1640" w:author="乐" w:date="2022-06-30T16:27:59Z">
        <w:r>
          <w:rPr>
            <w:rFonts w:hint="default" w:ascii="Times New Roman" w:hAnsi="Times New Roman" w:eastAsia="宋体" w:cs="Times New Roman"/>
            <w:b w:val="0"/>
            <w:bCs w:val="0"/>
            <w:color w:val="auto"/>
            <w:sz w:val="21"/>
            <w:szCs w:val="21"/>
            <w:lang w:val="en-US" w:eastAsia="zh-CN"/>
            <w:rPrChange w:id="1641" w:author="乐" w:date="2022-06-30T17:20:30Z">
              <w:rPr>
                <w:rFonts w:hint="default" w:ascii="Times New Roman" w:hAnsi="Times New Roman" w:cs="Times New Roman"/>
                <w:b w:val="0"/>
                <w:bCs w:val="0"/>
                <w:color w:val="0000FF"/>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42" w:author="乐" w:date="2022-06-30T17:20:30Z">
            <w:rPr>
              <w:rFonts w:hint="default" w:ascii="Times New Roman" w:hAnsi="Times New Roman" w:cs="Times New Roman"/>
              <w:b w:val="0"/>
              <w:bCs w:val="0"/>
              <w:color w:val="0000FF"/>
              <w:sz w:val="21"/>
              <w:szCs w:val="21"/>
              <w:lang w:val="en-US" w:eastAsia="zh-CN"/>
            </w:rPr>
          </w:rPrChange>
        </w:rPr>
        <w:t>Walston J,</w:t>
      </w:r>
      <w:del w:id="1643" w:author="乐" w:date="2022-06-30T16:27:58Z">
        <w:r>
          <w:rPr>
            <w:rFonts w:hint="default" w:ascii="Times New Roman" w:hAnsi="Times New Roman" w:eastAsia="宋体" w:cs="Times New Roman"/>
            <w:b w:val="0"/>
            <w:bCs w:val="0"/>
            <w:color w:val="auto"/>
            <w:sz w:val="21"/>
            <w:szCs w:val="21"/>
            <w:lang w:val="en-US" w:eastAsia="zh-CN"/>
            <w:rPrChange w:id="1644" w:author="乐" w:date="2022-06-30T17:20:30Z">
              <w:rPr>
                <w:rFonts w:hint="default" w:ascii="Times New Roman" w:hAnsi="Times New Roman" w:cs="Times New Roman"/>
                <w:b w:val="0"/>
                <w:bCs w:val="0"/>
                <w:color w:val="0000FF"/>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645" w:author="乐" w:date="2022-06-30T17:20:30Z">
            <w:rPr>
              <w:rFonts w:hint="eastAsia" w:ascii="Times New Roman" w:hAnsi="Times New Roman" w:cs="Times New Roman"/>
              <w:b w:val="0"/>
              <w:bCs w:val="0"/>
              <w:color w:val="0000FF"/>
              <w:sz w:val="21"/>
              <w:szCs w:val="21"/>
              <w:lang w:val="en-US" w:eastAsia="zh-CN"/>
            </w:rPr>
          </w:rPrChange>
        </w:rPr>
        <w:t>et al</w:t>
      </w:r>
      <w:r>
        <w:rPr>
          <w:rFonts w:hint="default" w:ascii="Times New Roman" w:hAnsi="Times New Roman" w:eastAsia="宋体" w:cs="Times New Roman"/>
          <w:b w:val="0"/>
          <w:bCs w:val="0"/>
          <w:color w:val="auto"/>
          <w:sz w:val="21"/>
          <w:szCs w:val="21"/>
          <w:lang w:val="en-US" w:eastAsia="zh-CN"/>
          <w:rPrChange w:id="1646" w:author="乐" w:date="2022-06-30T17:20:30Z">
            <w:rPr>
              <w:rFonts w:hint="default" w:ascii="Times New Roman" w:hAnsi="Times New Roman" w:cs="Times New Roman"/>
              <w:b w:val="0"/>
              <w:bCs w:val="0"/>
              <w:color w:val="0000FF"/>
              <w:sz w:val="21"/>
              <w:szCs w:val="21"/>
              <w:lang w:val="en-US" w:eastAsia="zh-CN"/>
            </w:rPr>
          </w:rPrChange>
        </w:rPr>
        <w:t>.</w:t>
      </w:r>
      <w:del w:id="1647" w:author="乐" w:date="2022-06-30T16:27:57Z">
        <w:r>
          <w:rPr>
            <w:rFonts w:hint="default" w:ascii="Times New Roman" w:hAnsi="Times New Roman" w:eastAsia="宋体" w:cs="Times New Roman"/>
            <w:b w:val="0"/>
            <w:bCs w:val="0"/>
            <w:color w:val="auto"/>
            <w:sz w:val="21"/>
            <w:szCs w:val="21"/>
            <w:lang w:val="en-US" w:eastAsia="zh-CN"/>
            <w:rPrChange w:id="1648" w:author="乐" w:date="2022-06-30T17:20:30Z">
              <w:rPr>
                <w:rFonts w:hint="default" w:ascii="Times New Roman" w:hAnsi="Times New Roman" w:cs="Times New Roman"/>
                <w:b w:val="0"/>
                <w:bCs w:val="0"/>
                <w:color w:val="0000FF"/>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49" w:author="乐" w:date="2022-06-30T17:20:30Z">
            <w:rPr>
              <w:rFonts w:hint="default" w:ascii="Times New Roman" w:hAnsi="Times New Roman" w:cs="Times New Roman"/>
              <w:b w:val="0"/>
              <w:bCs w:val="0"/>
              <w:color w:val="0000FF"/>
              <w:sz w:val="21"/>
              <w:szCs w:val="21"/>
              <w:lang w:val="en-US" w:eastAsia="zh-CN"/>
            </w:rPr>
          </w:rPrChange>
        </w:rPr>
        <w:t>Frailty in older adults: evidence for a phenotype</w:t>
      </w:r>
      <w:r>
        <w:rPr>
          <w:rFonts w:hint="eastAsia" w:ascii="Times New Roman" w:hAnsi="Times New Roman" w:eastAsia="宋体" w:cs="Times New Roman"/>
          <w:b w:val="0"/>
          <w:bCs w:val="0"/>
          <w:color w:val="auto"/>
          <w:sz w:val="21"/>
          <w:szCs w:val="21"/>
          <w:lang w:val="en-US" w:eastAsia="zh-CN"/>
          <w:rPrChange w:id="1650" w:author="乐" w:date="2022-06-30T17:20:30Z">
            <w:rPr>
              <w:rFonts w:hint="eastAsia" w:ascii="Times New Roman" w:hAnsi="Times New Roman" w:cs="Times New Roman"/>
              <w:b w:val="0"/>
              <w:bCs w:val="0"/>
              <w:color w:val="0000FF"/>
              <w:sz w:val="21"/>
              <w:szCs w:val="21"/>
              <w:lang w:val="en-US" w:eastAsia="zh-CN"/>
            </w:rPr>
          </w:rPrChange>
        </w:rPr>
        <w:t>[J]</w:t>
      </w:r>
      <w:r>
        <w:rPr>
          <w:rFonts w:hint="default" w:ascii="Times New Roman" w:hAnsi="Times New Roman" w:eastAsia="宋体" w:cs="Times New Roman"/>
          <w:b w:val="0"/>
          <w:bCs w:val="0"/>
          <w:color w:val="auto"/>
          <w:sz w:val="21"/>
          <w:szCs w:val="21"/>
          <w:lang w:val="en-US" w:eastAsia="zh-CN"/>
          <w:rPrChange w:id="1651" w:author="乐" w:date="2022-06-30T17:20:30Z">
            <w:rPr>
              <w:rFonts w:hint="default" w:ascii="Times New Roman" w:hAnsi="Times New Roman" w:cs="Times New Roman"/>
              <w:b w:val="0"/>
              <w:bCs w:val="0"/>
              <w:color w:val="0000FF"/>
              <w:sz w:val="21"/>
              <w:szCs w:val="21"/>
              <w:lang w:val="en-US" w:eastAsia="zh-CN"/>
            </w:rPr>
          </w:rPrChange>
        </w:rPr>
        <w:t>.</w:t>
      </w:r>
      <w:del w:id="1652" w:author="乐" w:date="2022-06-30T16:27:50Z">
        <w:r>
          <w:rPr>
            <w:rFonts w:hint="default" w:ascii="Times New Roman" w:hAnsi="Times New Roman" w:eastAsia="宋体" w:cs="Times New Roman"/>
            <w:b w:val="0"/>
            <w:bCs w:val="0"/>
            <w:color w:val="auto"/>
            <w:sz w:val="21"/>
            <w:szCs w:val="21"/>
            <w:lang w:val="en-US" w:eastAsia="zh-CN"/>
            <w:rPrChange w:id="1653" w:author="乐" w:date="2022-06-30T17:20:30Z">
              <w:rPr>
                <w:rFonts w:hint="default" w:ascii="Times New Roman" w:hAnsi="Times New Roman" w:cs="Times New Roman"/>
                <w:b w:val="0"/>
                <w:bCs w:val="0"/>
                <w:color w:val="0000FF"/>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54" w:author="乐" w:date="2022-06-30T17:20:30Z">
            <w:rPr>
              <w:rFonts w:hint="default" w:ascii="Times New Roman" w:hAnsi="Times New Roman" w:cs="Times New Roman"/>
              <w:b w:val="0"/>
              <w:bCs w:val="0"/>
              <w:color w:val="0000FF"/>
              <w:sz w:val="21"/>
              <w:szCs w:val="21"/>
              <w:lang w:val="en-US" w:eastAsia="zh-CN"/>
            </w:rPr>
          </w:rPrChange>
        </w:rPr>
        <w:t>J Gerontol A Biol Sci Med Sci</w:t>
      </w:r>
      <w:del w:id="1655" w:author="乐" w:date="2022-06-30T16:27:54Z">
        <w:r>
          <w:rPr>
            <w:rFonts w:hint="default" w:ascii="Times New Roman" w:hAnsi="Times New Roman" w:eastAsia="宋体" w:cs="Times New Roman"/>
            <w:b w:val="0"/>
            <w:bCs w:val="0"/>
            <w:color w:val="auto"/>
            <w:sz w:val="21"/>
            <w:szCs w:val="21"/>
            <w:lang w:val="en-US" w:eastAsia="zh-CN"/>
            <w:rPrChange w:id="1656" w:author="乐" w:date="2022-06-30T17:20:30Z">
              <w:rPr>
                <w:rFonts w:hint="default" w:ascii="Times New Roman" w:hAnsi="Times New Roman" w:cs="Times New Roman"/>
                <w:b w:val="0"/>
                <w:bCs w:val="0"/>
                <w:color w:val="0000FF"/>
                <w:sz w:val="21"/>
                <w:szCs w:val="21"/>
                <w:lang w:val="en-US" w:eastAsia="zh-CN"/>
              </w:rPr>
            </w:rPrChange>
          </w:rPr>
          <w:delText xml:space="preserve">. </w:delText>
        </w:r>
      </w:del>
      <w:ins w:id="1657" w:author="乐" w:date="2022-06-30T16:27:54Z">
        <w:r>
          <w:rPr>
            <w:rFonts w:hint="eastAsia" w:ascii="Times New Roman" w:hAnsi="Times New Roman" w:eastAsia="宋体" w:cs="Times New Roman"/>
            <w:b w:val="0"/>
            <w:bCs w:val="0"/>
            <w:color w:val="auto"/>
            <w:sz w:val="21"/>
            <w:szCs w:val="21"/>
            <w:lang w:val="en-US" w:eastAsia="zh-CN"/>
            <w:rPrChange w:id="1658" w:author="乐" w:date="2022-06-30T17:20:30Z">
              <w:rPr>
                <w:rFonts w:hint="eastAsia" w:ascii="Times New Roman" w:hAnsi="Times New Roman" w:eastAsia="宋体" w:cs="Times New Roman"/>
                <w:b w:val="0"/>
                <w:bCs w:val="0"/>
                <w:color w:val="0000FF"/>
                <w:sz w:val="21"/>
                <w:szCs w:val="21"/>
                <w:lang w:val="en-US" w:eastAsia="zh-CN"/>
              </w:rPr>
            </w:rPrChange>
          </w:rPr>
          <w:t>,</w:t>
        </w:r>
      </w:ins>
      <w:r>
        <w:rPr>
          <w:rFonts w:hint="default" w:ascii="Times New Roman" w:hAnsi="Times New Roman" w:eastAsia="宋体" w:cs="Times New Roman"/>
          <w:b w:val="0"/>
          <w:bCs w:val="0"/>
          <w:color w:val="auto"/>
          <w:sz w:val="21"/>
          <w:szCs w:val="21"/>
          <w:lang w:val="en-US" w:eastAsia="zh-CN"/>
          <w:rPrChange w:id="1659" w:author="乐" w:date="2022-06-30T17:20:30Z">
            <w:rPr>
              <w:rFonts w:hint="default" w:ascii="Times New Roman" w:hAnsi="Times New Roman" w:cs="Times New Roman"/>
              <w:b w:val="0"/>
              <w:bCs w:val="0"/>
              <w:color w:val="0000FF"/>
              <w:sz w:val="21"/>
              <w:szCs w:val="21"/>
              <w:lang w:val="en-US" w:eastAsia="zh-CN"/>
            </w:rPr>
          </w:rPrChange>
        </w:rPr>
        <w:t>2001</w:t>
      </w:r>
      <w:r>
        <w:rPr>
          <w:rFonts w:hint="eastAsia" w:ascii="Times New Roman" w:hAnsi="Times New Roman" w:eastAsia="宋体" w:cs="Times New Roman"/>
          <w:b w:val="0"/>
          <w:bCs w:val="0"/>
          <w:color w:val="auto"/>
          <w:sz w:val="21"/>
          <w:szCs w:val="21"/>
          <w:lang w:val="en-US" w:eastAsia="zh-CN"/>
          <w:rPrChange w:id="1660" w:author="乐" w:date="2022-06-30T17:20:30Z">
            <w:rPr>
              <w:rFonts w:hint="eastAsia" w:ascii="Times New Roman" w:hAnsi="Times New Roman" w:cs="Times New Roman"/>
              <w:b w:val="0"/>
              <w:bCs w:val="0"/>
              <w:color w:val="0000FF"/>
              <w:sz w:val="21"/>
              <w:szCs w:val="21"/>
              <w:lang w:val="en-US" w:eastAsia="zh-CN"/>
            </w:rPr>
          </w:rPrChange>
        </w:rPr>
        <w:t>,</w:t>
      </w:r>
      <w:r>
        <w:rPr>
          <w:rFonts w:hint="default" w:ascii="Times New Roman" w:hAnsi="Times New Roman" w:eastAsia="宋体" w:cs="Times New Roman"/>
          <w:b w:val="0"/>
          <w:bCs w:val="0"/>
          <w:color w:val="auto"/>
          <w:sz w:val="21"/>
          <w:szCs w:val="21"/>
          <w:lang w:val="en-US" w:eastAsia="zh-CN"/>
          <w:rPrChange w:id="1661" w:author="乐" w:date="2022-06-30T17:20:30Z">
            <w:rPr>
              <w:rFonts w:hint="default" w:ascii="Times New Roman" w:hAnsi="Times New Roman" w:cs="Times New Roman"/>
              <w:b w:val="0"/>
              <w:bCs w:val="0"/>
              <w:color w:val="0000FF"/>
              <w:sz w:val="21"/>
              <w:szCs w:val="21"/>
              <w:lang w:val="en-US" w:eastAsia="zh-CN"/>
            </w:rPr>
          </w:rPrChange>
        </w:rPr>
        <w:t>56(3):M146-</w:t>
      </w:r>
      <w:ins w:id="1662" w:author="乐" w:date="2022-06-30T17:24:32Z">
        <w:r>
          <w:rPr>
            <w:rFonts w:hint="eastAsia" w:ascii="Times New Roman" w:hAnsi="Times New Roman" w:eastAsia="宋体" w:cs="Times New Roman"/>
            <w:b w:val="0"/>
            <w:bCs w:val="0"/>
            <w:color w:val="auto"/>
            <w:sz w:val="21"/>
            <w:szCs w:val="21"/>
            <w:lang w:val="en-US" w:eastAsia="zh-CN"/>
          </w:rPr>
          <w:t>1</w:t>
        </w:r>
      </w:ins>
      <w:r>
        <w:rPr>
          <w:rFonts w:hint="default" w:ascii="Times New Roman" w:hAnsi="Times New Roman" w:eastAsia="宋体" w:cs="Times New Roman"/>
          <w:b w:val="0"/>
          <w:bCs w:val="0"/>
          <w:color w:val="auto"/>
          <w:sz w:val="21"/>
          <w:szCs w:val="21"/>
          <w:lang w:val="en-US" w:eastAsia="zh-CN"/>
          <w:rPrChange w:id="1663" w:author="乐" w:date="2022-06-30T17:20:30Z">
            <w:rPr>
              <w:rFonts w:hint="default" w:ascii="Times New Roman" w:hAnsi="Times New Roman" w:cs="Times New Roman"/>
              <w:b w:val="0"/>
              <w:bCs w:val="0"/>
              <w:color w:val="0000FF"/>
              <w:sz w:val="21"/>
              <w:szCs w:val="21"/>
              <w:lang w:val="en-US" w:eastAsia="zh-CN"/>
            </w:rPr>
          </w:rPrChange>
        </w:rPr>
        <w:t>56.</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665" w:author="乐" w:date="2022-06-30T16:24:56Z">
            <w:rPr>
              <w:rFonts w:hint="default" w:ascii="Times New Roman" w:hAnsi="Times New Roman" w:cs="Times New Roman"/>
              <w:b w:val="0"/>
              <w:bCs w:val="0"/>
              <w:color w:val="auto"/>
              <w:sz w:val="21"/>
              <w:szCs w:val="21"/>
              <w:lang w:val="en-US" w:eastAsia="zh-CN"/>
            </w:rPr>
          </w:rPrChange>
        </w:rPr>
        <w:pPrChange w:id="1664"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66" w:author="乐" w:date="2022-06-30T16:24:56Z">
            <w:rPr>
              <w:rFonts w:hint="default" w:ascii="Times New Roman" w:hAnsi="Times New Roman" w:cs="Times New Roman"/>
              <w:b w:val="0"/>
              <w:bCs w:val="0"/>
              <w:color w:val="auto"/>
              <w:sz w:val="21"/>
              <w:szCs w:val="21"/>
              <w:lang w:val="en-US" w:eastAsia="zh-CN"/>
            </w:rPr>
          </w:rPrChange>
        </w:rPr>
        <w:t>裴丽,王燕,刘艳,等.</w:t>
      </w:r>
      <w:del w:id="1667" w:author="乐" w:date="2022-06-30T17:26:04Z">
        <w:r>
          <w:rPr>
            <w:rFonts w:hint="default" w:ascii="Times New Roman" w:hAnsi="Times New Roman" w:eastAsia="宋体" w:cs="Times New Roman"/>
            <w:b w:val="0"/>
            <w:bCs w:val="0"/>
            <w:color w:val="auto"/>
            <w:sz w:val="21"/>
            <w:szCs w:val="21"/>
            <w:lang w:val="en-US" w:eastAsia="zh-CN"/>
            <w:rPrChange w:id="1668"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69" w:author="乐" w:date="2022-06-30T16:24:56Z">
            <w:rPr>
              <w:rFonts w:hint="default" w:ascii="Times New Roman" w:hAnsi="Times New Roman" w:cs="Times New Roman"/>
              <w:b w:val="0"/>
              <w:bCs w:val="0"/>
              <w:color w:val="auto"/>
              <w:sz w:val="21"/>
              <w:szCs w:val="21"/>
              <w:lang w:val="en-US" w:eastAsia="zh-CN"/>
            </w:rPr>
          </w:rPrChange>
        </w:rPr>
        <w:t>运动自我效能量表在糖尿病患者中应用的信效度检验[J].</w:t>
      </w:r>
      <w:del w:id="1670" w:author="乐" w:date="2022-06-30T17:37:39Z">
        <w:r>
          <w:rPr>
            <w:rFonts w:hint="default" w:ascii="Times New Roman" w:hAnsi="Times New Roman" w:eastAsia="宋体" w:cs="Times New Roman"/>
            <w:b w:val="0"/>
            <w:bCs w:val="0"/>
            <w:color w:val="auto"/>
            <w:sz w:val="21"/>
            <w:szCs w:val="21"/>
            <w:lang w:val="en-US" w:eastAsia="zh-CN"/>
            <w:rPrChange w:id="1671"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72" w:author="乐" w:date="2022-06-30T16:24:56Z">
            <w:rPr>
              <w:rFonts w:hint="default" w:ascii="Times New Roman" w:hAnsi="Times New Roman" w:cs="Times New Roman"/>
              <w:b w:val="0"/>
              <w:bCs w:val="0"/>
              <w:color w:val="auto"/>
              <w:sz w:val="21"/>
              <w:szCs w:val="21"/>
              <w:lang w:val="en-US" w:eastAsia="zh-CN"/>
            </w:rPr>
          </w:rPrChange>
        </w:rPr>
        <w:t>中国老年学杂志,2017,37(13):3340-3341.</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674" w:author="乐" w:date="2022-06-30T16:24:56Z">
            <w:rPr>
              <w:rFonts w:hint="default" w:ascii="Times New Roman" w:hAnsi="Times New Roman" w:cs="Times New Roman"/>
              <w:b w:val="0"/>
              <w:bCs w:val="0"/>
              <w:color w:val="auto"/>
              <w:sz w:val="21"/>
              <w:szCs w:val="21"/>
              <w:lang w:val="en-US" w:eastAsia="zh-CN"/>
            </w:rPr>
          </w:rPrChange>
        </w:rPr>
        <w:pPrChange w:id="1673"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75" w:author="乐" w:date="2022-06-30T16:24:56Z">
            <w:rPr>
              <w:rFonts w:hint="default" w:ascii="Times New Roman" w:hAnsi="Times New Roman" w:cs="Times New Roman"/>
              <w:b w:val="0"/>
              <w:bCs w:val="0"/>
              <w:color w:val="auto"/>
              <w:sz w:val="21"/>
              <w:szCs w:val="21"/>
              <w:lang w:val="en-US" w:eastAsia="zh-CN"/>
            </w:rPr>
          </w:rPrChange>
        </w:rPr>
        <w:t>丁元林,倪宗瓒,张菊英,等.</w:t>
      </w:r>
      <w:del w:id="1676" w:author="乐" w:date="2022-06-30T16:27:25Z">
        <w:r>
          <w:rPr>
            <w:rFonts w:hint="default" w:ascii="Times New Roman" w:hAnsi="Times New Roman" w:eastAsia="宋体" w:cs="Times New Roman"/>
            <w:b w:val="0"/>
            <w:bCs w:val="0"/>
            <w:color w:val="auto"/>
            <w:sz w:val="21"/>
            <w:szCs w:val="21"/>
            <w:lang w:val="en-US" w:eastAsia="zh-CN"/>
            <w:rPrChange w:id="1677"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78" w:author="乐" w:date="2022-06-30T16:24:56Z">
            <w:rPr>
              <w:rFonts w:hint="default" w:ascii="Times New Roman" w:hAnsi="Times New Roman" w:cs="Times New Roman"/>
              <w:b w:val="0"/>
              <w:bCs w:val="0"/>
              <w:color w:val="auto"/>
              <w:sz w:val="21"/>
              <w:szCs w:val="21"/>
              <w:lang w:val="en-US" w:eastAsia="zh-CN"/>
            </w:rPr>
          </w:rPrChange>
        </w:rPr>
        <w:t>修订的糖尿病生命质量量表(A-DQOL)信度与效度初探[J].</w:t>
      </w:r>
      <w:del w:id="1679" w:author="乐" w:date="2022-06-30T16:27:27Z">
        <w:r>
          <w:rPr>
            <w:rFonts w:hint="eastAsia" w:ascii="Times New Roman" w:hAnsi="Times New Roman" w:eastAsia="宋体" w:cs="Times New Roman"/>
            <w:b w:val="0"/>
            <w:bCs w:val="0"/>
            <w:color w:val="auto"/>
            <w:sz w:val="21"/>
            <w:szCs w:val="21"/>
            <w:lang w:val="en-US" w:eastAsia="zh-CN"/>
            <w:rPrChange w:id="1680"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81" w:author="乐" w:date="2022-06-30T16:24:56Z">
            <w:rPr>
              <w:rFonts w:hint="default" w:ascii="Times New Roman" w:hAnsi="Times New Roman" w:cs="Times New Roman"/>
              <w:b w:val="0"/>
              <w:bCs w:val="0"/>
              <w:color w:val="auto"/>
              <w:sz w:val="21"/>
              <w:szCs w:val="21"/>
              <w:lang w:val="en-US" w:eastAsia="zh-CN"/>
            </w:rPr>
          </w:rPrChange>
        </w:rPr>
        <w:t>中国慢性病预防与控制,2000,8(4):160-161,176.</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683" w:author="乐" w:date="2022-06-30T16:24:56Z">
            <w:rPr>
              <w:rFonts w:hint="default" w:ascii="Times New Roman" w:hAnsi="Times New Roman" w:cs="Times New Roman"/>
              <w:b w:val="0"/>
              <w:bCs w:val="0"/>
              <w:color w:val="auto"/>
              <w:sz w:val="21"/>
              <w:szCs w:val="21"/>
              <w:lang w:val="en-US" w:eastAsia="zh-CN"/>
            </w:rPr>
          </w:rPrChange>
        </w:rPr>
        <w:pPrChange w:id="1682"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84" w:author="乐" w:date="2022-06-30T16:24:56Z">
            <w:rPr>
              <w:rFonts w:hint="default" w:ascii="Times New Roman" w:hAnsi="Times New Roman" w:cs="Times New Roman"/>
              <w:b w:val="0"/>
              <w:bCs w:val="0"/>
              <w:color w:val="auto"/>
              <w:sz w:val="21"/>
              <w:szCs w:val="21"/>
              <w:lang w:val="en-US" w:eastAsia="zh-CN"/>
            </w:rPr>
          </w:rPrChange>
        </w:rPr>
        <w:t>赵宏霞,王衍富,吕学瑞,等.</w:t>
      </w:r>
      <w:del w:id="1685" w:author="乐" w:date="2022-06-30T16:27:24Z">
        <w:r>
          <w:rPr>
            <w:rFonts w:hint="default" w:ascii="Times New Roman" w:hAnsi="Times New Roman" w:eastAsia="宋体" w:cs="Times New Roman"/>
            <w:b w:val="0"/>
            <w:bCs w:val="0"/>
            <w:color w:val="auto"/>
            <w:sz w:val="21"/>
            <w:szCs w:val="21"/>
            <w:lang w:val="en-US" w:eastAsia="zh-CN"/>
            <w:rPrChange w:id="1686"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87" w:author="乐" w:date="2022-06-30T16:24:56Z">
            <w:rPr>
              <w:rFonts w:hint="default" w:ascii="Times New Roman" w:hAnsi="Times New Roman" w:cs="Times New Roman"/>
              <w:b w:val="0"/>
              <w:bCs w:val="0"/>
              <w:color w:val="auto"/>
              <w:sz w:val="21"/>
              <w:szCs w:val="21"/>
              <w:lang w:val="en-US" w:eastAsia="zh-CN"/>
            </w:rPr>
          </w:rPrChange>
        </w:rPr>
        <w:t>老年2型糖尿病住院患者衰弱、认知功能与跌倒恐惧的相关性[J].</w:t>
      </w:r>
      <w:del w:id="1688" w:author="乐" w:date="2022-06-30T16:27:22Z">
        <w:r>
          <w:rPr>
            <w:rFonts w:hint="eastAsia" w:ascii="Times New Roman" w:hAnsi="Times New Roman" w:eastAsia="宋体" w:cs="Times New Roman"/>
            <w:b w:val="0"/>
            <w:bCs w:val="0"/>
            <w:color w:val="auto"/>
            <w:sz w:val="21"/>
            <w:szCs w:val="21"/>
            <w:lang w:val="en-US" w:eastAsia="zh-CN"/>
            <w:rPrChange w:id="1689"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90" w:author="乐" w:date="2022-06-30T16:24:56Z">
            <w:rPr>
              <w:rFonts w:hint="default" w:ascii="Times New Roman" w:hAnsi="Times New Roman" w:cs="Times New Roman"/>
              <w:b w:val="0"/>
              <w:bCs w:val="0"/>
              <w:color w:val="auto"/>
              <w:sz w:val="21"/>
              <w:szCs w:val="21"/>
              <w:lang w:val="en-US" w:eastAsia="zh-CN"/>
            </w:rPr>
          </w:rPrChange>
        </w:rPr>
        <w:t>中华老年多器官疾病杂志,2022,21(2):125-129.</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692" w:author="乐" w:date="2022-06-30T16:24:56Z">
            <w:rPr>
              <w:rFonts w:hint="default" w:ascii="Times New Roman" w:hAnsi="Times New Roman" w:cs="Times New Roman"/>
              <w:b w:val="0"/>
              <w:bCs w:val="0"/>
              <w:color w:val="auto"/>
              <w:sz w:val="21"/>
              <w:szCs w:val="21"/>
              <w:lang w:val="en-US" w:eastAsia="zh-CN"/>
            </w:rPr>
          </w:rPrChange>
        </w:rPr>
        <w:pPrChange w:id="1691"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693" w:author="乐" w:date="2022-06-30T16:24:56Z">
            <w:rPr>
              <w:rFonts w:hint="default" w:ascii="Times New Roman" w:hAnsi="Times New Roman" w:cs="Times New Roman"/>
              <w:b w:val="0"/>
              <w:bCs w:val="0"/>
              <w:color w:val="auto"/>
              <w:sz w:val="21"/>
              <w:szCs w:val="21"/>
              <w:lang w:val="en-US" w:eastAsia="zh-CN"/>
            </w:rPr>
          </w:rPrChange>
        </w:rPr>
        <w:t>陈旭,杨淑花,王月宁,等.</w:t>
      </w:r>
      <w:del w:id="1694" w:author="乐" w:date="2022-06-30T16:27:19Z">
        <w:r>
          <w:rPr>
            <w:rFonts w:hint="default" w:ascii="Times New Roman" w:hAnsi="Times New Roman" w:eastAsia="宋体" w:cs="Times New Roman"/>
            <w:b w:val="0"/>
            <w:bCs w:val="0"/>
            <w:color w:val="auto"/>
            <w:sz w:val="21"/>
            <w:szCs w:val="21"/>
            <w:lang w:val="en-US" w:eastAsia="zh-CN"/>
            <w:rPrChange w:id="1695"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96" w:author="乐" w:date="2022-06-30T16:24:56Z">
            <w:rPr>
              <w:rFonts w:hint="default" w:ascii="Times New Roman" w:hAnsi="Times New Roman" w:cs="Times New Roman"/>
              <w:b w:val="0"/>
              <w:bCs w:val="0"/>
              <w:color w:val="auto"/>
              <w:sz w:val="21"/>
              <w:szCs w:val="21"/>
              <w:lang w:val="en-US" w:eastAsia="zh-CN"/>
            </w:rPr>
          </w:rPrChange>
        </w:rPr>
        <w:t>老年糖尿病患者衰弱影响因素及干预对策研究[J].</w:t>
      </w:r>
      <w:del w:id="1697" w:author="乐" w:date="2022-06-30T16:27:21Z">
        <w:r>
          <w:rPr>
            <w:rFonts w:hint="eastAsia" w:ascii="Times New Roman" w:hAnsi="Times New Roman" w:eastAsia="宋体" w:cs="Times New Roman"/>
            <w:b w:val="0"/>
            <w:bCs w:val="0"/>
            <w:color w:val="auto"/>
            <w:sz w:val="21"/>
            <w:szCs w:val="21"/>
            <w:lang w:val="en-US" w:eastAsia="zh-CN"/>
            <w:rPrChange w:id="1698"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699" w:author="乐" w:date="2022-06-30T16:24:56Z">
            <w:rPr>
              <w:rFonts w:hint="default" w:ascii="Times New Roman" w:hAnsi="Times New Roman" w:cs="Times New Roman"/>
              <w:b w:val="0"/>
              <w:bCs w:val="0"/>
              <w:color w:val="auto"/>
              <w:sz w:val="21"/>
              <w:szCs w:val="21"/>
              <w:lang w:val="en-US" w:eastAsia="zh-CN"/>
            </w:rPr>
          </w:rPrChange>
        </w:rPr>
        <w:t>中国全科医学,2019,22(15):1772-1777.</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701" w:author="乐" w:date="2022-06-30T16:24:56Z">
            <w:rPr>
              <w:rFonts w:hint="default" w:ascii="Times New Roman" w:hAnsi="Times New Roman" w:cs="Times New Roman"/>
              <w:b w:val="0"/>
              <w:bCs w:val="0"/>
              <w:color w:val="auto"/>
              <w:sz w:val="21"/>
              <w:szCs w:val="21"/>
              <w:lang w:val="en-US" w:eastAsia="zh-CN"/>
            </w:rPr>
          </w:rPrChange>
        </w:rPr>
        <w:pPrChange w:id="1700"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702" w:author="乐" w:date="2022-06-30T16:24:56Z">
            <w:rPr>
              <w:rFonts w:hint="default" w:ascii="Times New Roman" w:hAnsi="Times New Roman" w:cs="Times New Roman"/>
              <w:b w:val="0"/>
              <w:bCs w:val="0"/>
              <w:color w:val="auto"/>
              <w:sz w:val="21"/>
              <w:szCs w:val="21"/>
              <w:lang w:val="en-US" w:eastAsia="zh-CN"/>
            </w:rPr>
          </w:rPrChange>
        </w:rPr>
        <w:t>Young HM,</w:t>
      </w:r>
      <w:del w:id="1703" w:author="乐" w:date="2022-06-30T16:27:11Z">
        <w:r>
          <w:rPr>
            <w:rFonts w:hint="default" w:ascii="Times New Roman" w:hAnsi="Times New Roman" w:eastAsia="宋体" w:cs="Times New Roman"/>
            <w:b w:val="0"/>
            <w:bCs w:val="0"/>
            <w:color w:val="auto"/>
            <w:sz w:val="21"/>
            <w:szCs w:val="21"/>
            <w:lang w:val="en-US" w:eastAsia="zh-CN"/>
            <w:rPrChange w:id="1704"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05" w:author="乐" w:date="2022-06-30T16:24:56Z">
            <w:rPr>
              <w:rFonts w:hint="default" w:ascii="Times New Roman" w:hAnsi="Times New Roman" w:cs="Times New Roman"/>
              <w:b w:val="0"/>
              <w:bCs w:val="0"/>
              <w:color w:val="auto"/>
              <w:sz w:val="21"/>
              <w:szCs w:val="21"/>
              <w:lang w:val="en-US" w:eastAsia="zh-CN"/>
            </w:rPr>
          </w:rPrChange>
        </w:rPr>
        <w:t>Miyamoto S,</w:t>
      </w:r>
      <w:del w:id="1706" w:author="乐" w:date="2022-06-30T16:27:12Z">
        <w:r>
          <w:rPr>
            <w:rFonts w:hint="default" w:ascii="Times New Roman" w:hAnsi="Times New Roman" w:eastAsia="宋体" w:cs="Times New Roman"/>
            <w:b w:val="0"/>
            <w:bCs w:val="0"/>
            <w:color w:val="auto"/>
            <w:sz w:val="21"/>
            <w:szCs w:val="21"/>
            <w:lang w:val="en-US" w:eastAsia="zh-CN"/>
            <w:rPrChange w:id="1707"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08" w:author="乐" w:date="2022-06-30T16:24:56Z">
            <w:rPr>
              <w:rFonts w:hint="default" w:ascii="Times New Roman" w:hAnsi="Times New Roman" w:cs="Times New Roman"/>
              <w:b w:val="0"/>
              <w:bCs w:val="0"/>
              <w:color w:val="auto"/>
              <w:sz w:val="21"/>
              <w:szCs w:val="21"/>
              <w:lang w:val="en-US" w:eastAsia="zh-CN"/>
            </w:rPr>
          </w:rPrChange>
        </w:rPr>
        <w:t>Dharmar M,</w:t>
      </w:r>
      <w:del w:id="1709" w:author="乐" w:date="2022-06-30T16:27:12Z">
        <w:r>
          <w:rPr>
            <w:rFonts w:hint="default" w:ascii="Times New Roman" w:hAnsi="Times New Roman" w:eastAsia="宋体" w:cs="Times New Roman"/>
            <w:b w:val="0"/>
            <w:bCs w:val="0"/>
            <w:color w:val="auto"/>
            <w:sz w:val="21"/>
            <w:szCs w:val="21"/>
            <w:lang w:val="en-US" w:eastAsia="zh-CN"/>
            <w:rPrChange w:id="1710"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711" w:author="乐" w:date="2022-06-30T16:24:56Z">
            <w:rPr>
              <w:rFonts w:hint="eastAsia" w:ascii="Times New Roman" w:hAnsi="Times New Roman" w:cs="Times New Roman"/>
              <w:b w:val="0"/>
              <w:bCs w:val="0"/>
              <w:color w:val="auto"/>
              <w:sz w:val="21"/>
              <w:szCs w:val="21"/>
              <w:lang w:val="en-US" w:eastAsia="zh-CN"/>
            </w:rPr>
          </w:rPrChange>
        </w:rPr>
        <w:t>et al</w:t>
      </w:r>
      <w:r>
        <w:rPr>
          <w:rFonts w:hint="default" w:ascii="Times New Roman" w:hAnsi="Times New Roman" w:eastAsia="宋体" w:cs="Times New Roman"/>
          <w:b w:val="0"/>
          <w:bCs w:val="0"/>
          <w:color w:val="auto"/>
          <w:sz w:val="21"/>
          <w:szCs w:val="21"/>
          <w:lang w:val="en-US" w:eastAsia="zh-CN"/>
          <w:rPrChange w:id="1712" w:author="乐" w:date="2022-06-30T16:24:56Z">
            <w:rPr>
              <w:rFonts w:hint="default" w:ascii="Times New Roman" w:hAnsi="Times New Roman" w:cs="Times New Roman"/>
              <w:b w:val="0"/>
              <w:bCs w:val="0"/>
              <w:color w:val="auto"/>
              <w:sz w:val="21"/>
              <w:szCs w:val="21"/>
              <w:lang w:val="en-US" w:eastAsia="zh-CN"/>
            </w:rPr>
          </w:rPrChange>
        </w:rPr>
        <w:t>.</w:t>
      </w:r>
      <w:del w:id="1713" w:author="乐" w:date="2022-06-30T16:27:13Z">
        <w:r>
          <w:rPr>
            <w:rFonts w:hint="default" w:ascii="Times New Roman" w:hAnsi="Times New Roman" w:eastAsia="宋体" w:cs="Times New Roman"/>
            <w:b w:val="0"/>
            <w:bCs w:val="0"/>
            <w:color w:val="auto"/>
            <w:sz w:val="21"/>
            <w:szCs w:val="21"/>
            <w:lang w:val="en-US" w:eastAsia="zh-CN"/>
            <w:rPrChange w:id="1714"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15" w:author="乐" w:date="2022-06-30T16:24:56Z">
            <w:rPr>
              <w:rFonts w:hint="default" w:ascii="Times New Roman" w:hAnsi="Times New Roman" w:cs="Times New Roman"/>
              <w:b w:val="0"/>
              <w:bCs w:val="0"/>
              <w:color w:val="auto"/>
              <w:sz w:val="21"/>
              <w:szCs w:val="21"/>
              <w:lang w:val="en-US" w:eastAsia="zh-CN"/>
            </w:rPr>
          </w:rPrChange>
        </w:rPr>
        <w:t>Nurse Coaching and Mobile Health Compared With Usual Care to Improve Diabetes Self-Efficacy for Persons With Type 2 Diabetes: Randomized Controlled Trial</w:t>
      </w:r>
      <w:r>
        <w:rPr>
          <w:rFonts w:hint="eastAsia" w:ascii="Times New Roman" w:hAnsi="Times New Roman" w:eastAsia="宋体" w:cs="Times New Roman"/>
          <w:b w:val="0"/>
          <w:bCs w:val="0"/>
          <w:color w:val="auto"/>
          <w:sz w:val="21"/>
          <w:szCs w:val="21"/>
          <w:lang w:val="en-US" w:eastAsia="zh-CN"/>
          <w:rPrChange w:id="1716" w:author="乐" w:date="2022-06-30T16:24:56Z">
            <w:rPr>
              <w:rFonts w:hint="eastAsia" w:ascii="Times New Roman" w:hAnsi="Times New Roman" w:cs="Times New Roman"/>
              <w:b w:val="0"/>
              <w:bCs w:val="0"/>
              <w:color w:val="auto"/>
              <w:sz w:val="21"/>
              <w:szCs w:val="21"/>
              <w:lang w:val="en-US" w:eastAsia="zh-CN"/>
            </w:rPr>
          </w:rPrChange>
        </w:rPr>
        <w:t>[J]</w:t>
      </w:r>
      <w:r>
        <w:rPr>
          <w:rFonts w:hint="default" w:ascii="Times New Roman" w:hAnsi="Times New Roman" w:eastAsia="宋体" w:cs="Times New Roman"/>
          <w:b w:val="0"/>
          <w:bCs w:val="0"/>
          <w:color w:val="auto"/>
          <w:sz w:val="21"/>
          <w:szCs w:val="21"/>
          <w:lang w:val="en-US" w:eastAsia="zh-CN"/>
          <w:rPrChange w:id="1717" w:author="乐" w:date="2022-06-30T16:24:56Z">
            <w:rPr>
              <w:rFonts w:hint="default" w:ascii="Times New Roman" w:hAnsi="Times New Roman" w:cs="Times New Roman"/>
              <w:b w:val="0"/>
              <w:bCs w:val="0"/>
              <w:color w:val="auto"/>
              <w:sz w:val="21"/>
              <w:szCs w:val="21"/>
              <w:lang w:val="en-US" w:eastAsia="zh-CN"/>
            </w:rPr>
          </w:rPrChange>
        </w:rPr>
        <w:t>.</w:t>
      </w:r>
      <w:del w:id="1718" w:author="乐" w:date="2022-06-30T16:27:15Z">
        <w:r>
          <w:rPr>
            <w:rFonts w:hint="default" w:ascii="Times New Roman" w:hAnsi="Times New Roman" w:eastAsia="宋体" w:cs="Times New Roman"/>
            <w:b w:val="0"/>
            <w:bCs w:val="0"/>
            <w:color w:val="auto"/>
            <w:sz w:val="21"/>
            <w:szCs w:val="21"/>
            <w:lang w:val="en-US" w:eastAsia="zh-CN"/>
            <w:rPrChange w:id="1719"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20" w:author="乐" w:date="2022-06-30T16:24:56Z">
            <w:rPr>
              <w:rFonts w:hint="default" w:ascii="Times New Roman" w:hAnsi="Times New Roman" w:cs="Times New Roman"/>
              <w:b w:val="0"/>
              <w:bCs w:val="0"/>
              <w:color w:val="auto"/>
              <w:sz w:val="21"/>
              <w:szCs w:val="21"/>
              <w:lang w:val="en-US" w:eastAsia="zh-CN"/>
            </w:rPr>
          </w:rPrChange>
        </w:rPr>
        <w:t>JMIR Mhealth Uhealth</w:t>
      </w:r>
      <w:r>
        <w:rPr>
          <w:rFonts w:hint="eastAsia" w:ascii="Times New Roman" w:hAnsi="Times New Roman" w:eastAsia="宋体" w:cs="Times New Roman"/>
          <w:b w:val="0"/>
          <w:bCs w:val="0"/>
          <w:color w:val="auto"/>
          <w:sz w:val="21"/>
          <w:szCs w:val="21"/>
          <w:lang w:val="en-US" w:eastAsia="zh-CN"/>
          <w:rPrChange w:id="1721" w:author="乐" w:date="2022-06-30T16:24:56Z">
            <w:rPr>
              <w:rFonts w:hint="eastAsia" w:ascii="Times New Roman" w:hAnsi="Times New Roman" w:cs="Times New Roman"/>
              <w:b w:val="0"/>
              <w:bCs w:val="0"/>
              <w:color w:val="auto"/>
              <w:sz w:val="21"/>
              <w:szCs w:val="21"/>
              <w:lang w:val="en-US" w:eastAsia="zh-CN"/>
            </w:rPr>
          </w:rPrChange>
        </w:rPr>
        <w:t>,</w:t>
      </w:r>
      <w:del w:id="1722" w:author="乐" w:date="2022-06-30T16:27:16Z">
        <w:r>
          <w:rPr>
            <w:rFonts w:hint="default" w:ascii="Times New Roman" w:hAnsi="Times New Roman" w:eastAsia="宋体" w:cs="Times New Roman"/>
            <w:b w:val="0"/>
            <w:bCs w:val="0"/>
            <w:color w:val="auto"/>
            <w:sz w:val="21"/>
            <w:szCs w:val="21"/>
            <w:lang w:val="en-US" w:eastAsia="zh-CN"/>
            <w:rPrChange w:id="1723"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24" w:author="乐" w:date="2022-06-30T16:24:56Z">
            <w:rPr>
              <w:rFonts w:hint="default" w:ascii="Times New Roman" w:hAnsi="Times New Roman" w:cs="Times New Roman"/>
              <w:b w:val="0"/>
              <w:bCs w:val="0"/>
              <w:color w:val="auto"/>
              <w:sz w:val="21"/>
              <w:szCs w:val="21"/>
              <w:lang w:val="en-US" w:eastAsia="zh-CN"/>
            </w:rPr>
          </w:rPrChange>
        </w:rPr>
        <w:t>2020</w:t>
      </w:r>
      <w:r>
        <w:rPr>
          <w:rFonts w:hint="eastAsia" w:ascii="Times New Roman" w:hAnsi="Times New Roman" w:eastAsia="宋体" w:cs="Times New Roman"/>
          <w:b w:val="0"/>
          <w:bCs w:val="0"/>
          <w:color w:val="auto"/>
          <w:sz w:val="21"/>
          <w:szCs w:val="21"/>
          <w:lang w:val="en-US" w:eastAsia="zh-CN"/>
          <w:rPrChange w:id="1725" w:author="乐" w:date="2022-06-30T16:24:56Z">
            <w:rPr>
              <w:rFonts w:hint="eastAsia" w:ascii="Times New Roman" w:hAnsi="Times New Roman" w:cs="Times New Roman"/>
              <w:b w:val="0"/>
              <w:bCs w:val="0"/>
              <w:color w:val="auto"/>
              <w:sz w:val="21"/>
              <w:szCs w:val="21"/>
              <w:lang w:val="en-US" w:eastAsia="zh-CN"/>
            </w:rPr>
          </w:rPrChange>
        </w:rPr>
        <w:t>,</w:t>
      </w:r>
      <w:r>
        <w:rPr>
          <w:rFonts w:hint="default" w:ascii="Times New Roman" w:hAnsi="Times New Roman" w:eastAsia="宋体" w:cs="Times New Roman"/>
          <w:b w:val="0"/>
          <w:bCs w:val="0"/>
          <w:color w:val="auto"/>
          <w:sz w:val="21"/>
          <w:szCs w:val="21"/>
          <w:lang w:val="en-US" w:eastAsia="zh-CN"/>
          <w:rPrChange w:id="1726" w:author="乐" w:date="2022-06-30T16:24:56Z">
            <w:rPr>
              <w:rFonts w:hint="default" w:ascii="Times New Roman" w:hAnsi="Times New Roman" w:cs="Times New Roman"/>
              <w:b w:val="0"/>
              <w:bCs w:val="0"/>
              <w:color w:val="auto"/>
              <w:sz w:val="21"/>
              <w:szCs w:val="21"/>
              <w:lang w:val="en-US" w:eastAsia="zh-CN"/>
            </w:rPr>
          </w:rPrChange>
        </w:rPr>
        <w:t>8(3):e16665.</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728" w:author="乐" w:date="2022-06-30T16:24:56Z">
            <w:rPr>
              <w:rFonts w:hint="default" w:ascii="Times New Roman" w:hAnsi="Times New Roman" w:cs="Times New Roman"/>
              <w:b w:val="0"/>
              <w:bCs w:val="0"/>
              <w:color w:val="auto"/>
              <w:sz w:val="21"/>
              <w:szCs w:val="21"/>
              <w:lang w:val="en-US" w:eastAsia="zh-CN"/>
            </w:rPr>
          </w:rPrChange>
        </w:rPr>
        <w:pPrChange w:id="1727"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729" w:author="乐" w:date="2022-06-30T16:24:56Z">
            <w:rPr>
              <w:rFonts w:hint="default" w:ascii="Times New Roman" w:hAnsi="Times New Roman" w:cs="Times New Roman"/>
              <w:b w:val="0"/>
              <w:bCs w:val="0"/>
              <w:color w:val="auto"/>
              <w:sz w:val="21"/>
              <w:szCs w:val="21"/>
              <w:lang w:val="en-US" w:eastAsia="zh-CN"/>
            </w:rPr>
          </w:rPrChange>
        </w:rPr>
        <w:t>Alexandre K,</w:t>
      </w:r>
      <w:del w:id="1730" w:author="乐" w:date="2022-06-30T16:27:02Z">
        <w:r>
          <w:rPr>
            <w:rFonts w:hint="default" w:ascii="Times New Roman" w:hAnsi="Times New Roman" w:eastAsia="宋体" w:cs="Times New Roman"/>
            <w:b w:val="0"/>
            <w:bCs w:val="0"/>
            <w:color w:val="auto"/>
            <w:sz w:val="21"/>
            <w:szCs w:val="21"/>
            <w:lang w:val="en-US" w:eastAsia="zh-CN"/>
            <w:rPrChange w:id="1731"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32" w:author="乐" w:date="2022-06-30T16:24:56Z">
            <w:rPr>
              <w:rFonts w:hint="default" w:ascii="Times New Roman" w:hAnsi="Times New Roman" w:cs="Times New Roman"/>
              <w:b w:val="0"/>
              <w:bCs w:val="0"/>
              <w:color w:val="auto"/>
              <w:sz w:val="21"/>
              <w:szCs w:val="21"/>
              <w:lang w:val="en-US" w:eastAsia="zh-CN"/>
            </w:rPr>
          </w:rPrChange>
        </w:rPr>
        <w:t>Campbell J,</w:t>
      </w:r>
      <w:del w:id="1733" w:author="乐" w:date="2022-06-30T16:27:03Z">
        <w:r>
          <w:rPr>
            <w:rFonts w:hint="default" w:ascii="Times New Roman" w:hAnsi="Times New Roman" w:eastAsia="宋体" w:cs="Times New Roman"/>
            <w:b w:val="0"/>
            <w:bCs w:val="0"/>
            <w:color w:val="auto"/>
            <w:sz w:val="21"/>
            <w:szCs w:val="21"/>
            <w:lang w:val="en-US" w:eastAsia="zh-CN"/>
            <w:rPrChange w:id="1734"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35" w:author="乐" w:date="2022-06-30T16:24:56Z">
            <w:rPr>
              <w:rFonts w:hint="default" w:ascii="Times New Roman" w:hAnsi="Times New Roman" w:cs="Times New Roman"/>
              <w:b w:val="0"/>
              <w:bCs w:val="0"/>
              <w:color w:val="auto"/>
              <w:sz w:val="21"/>
              <w:szCs w:val="21"/>
              <w:lang w:val="en-US" w:eastAsia="zh-CN"/>
            </w:rPr>
          </w:rPrChange>
        </w:rPr>
        <w:t>Bugnon M,</w:t>
      </w:r>
      <w:del w:id="1736" w:author="乐" w:date="2022-06-30T16:27:05Z">
        <w:r>
          <w:rPr>
            <w:rFonts w:hint="default" w:ascii="Times New Roman" w:hAnsi="Times New Roman" w:eastAsia="宋体" w:cs="Times New Roman"/>
            <w:b w:val="0"/>
            <w:bCs w:val="0"/>
            <w:color w:val="auto"/>
            <w:sz w:val="21"/>
            <w:szCs w:val="21"/>
            <w:lang w:val="en-US" w:eastAsia="zh-CN"/>
            <w:rPrChange w:id="1737"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eastAsia" w:ascii="Times New Roman" w:hAnsi="Times New Roman" w:eastAsia="宋体" w:cs="Times New Roman"/>
          <w:b w:val="0"/>
          <w:bCs w:val="0"/>
          <w:color w:val="auto"/>
          <w:sz w:val="21"/>
          <w:szCs w:val="21"/>
          <w:lang w:val="en-US" w:eastAsia="zh-CN"/>
          <w:rPrChange w:id="1738" w:author="乐" w:date="2022-06-30T16:24:56Z">
            <w:rPr>
              <w:rFonts w:hint="eastAsia" w:ascii="Times New Roman" w:hAnsi="Times New Roman" w:cs="Times New Roman"/>
              <w:b w:val="0"/>
              <w:bCs w:val="0"/>
              <w:color w:val="auto"/>
              <w:sz w:val="21"/>
              <w:szCs w:val="21"/>
              <w:lang w:val="en-US" w:eastAsia="zh-CN"/>
            </w:rPr>
          </w:rPrChange>
        </w:rPr>
        <w:t>et al</w:t>
      </w:r>
      <w:r>
        <w:rPr>
          <w:rFonts w:hint="default" w:ascii="Times New Roman" w:hAnsi="Times New Roman" w:eastAsia="宋体" w:cs="Times New Roman"/>
          <w:b w:val="0"/>
          <w:bCs w:val="0"/>
          <w:color w:val="auto"/>
          <w:sz w:val="21"/>
          <w:szCs w:val="21"/>
          <w:lang w:val="en-US" w:eastAsia="zh-CN"/>
          <w:rPrChange w:id="1739" w:author="乐" w:date="2022-06-30T16:24:56Z">
            <w:rPr>
              <w:rFonts w:hint="default" w:ascii="Times New Roman" w:hAnsi="Times New Roman" w:cs="Times New Roman"/>
              <w:b w:val="0"/>
              <w:bCs w:val="0"/>
              <w:color w:val="auto"/>
              <w:sz w:val="21"/>
              <w:szCs w:val="21"/>
              <w:lang w:val="en-US" w:eastAsia="zh-CN"/>
            </w:rPr>
          </w:rPrChange>
        </w:rPr>
        <w:t>.</w:t>
      </w:r>
      <w:del w:id="1740" w:author="乐" w:date="2022-06-30T16:27:06Z">
        <w:r>
          <w:rPr>
            <w:rFonts w:hint="default" w:ascii="Times New Roman" w:hAnsi="Times New Roman" w:eastAsia="宋体" w:cs="Times New Roman"/>
            <w:b w:val="0"/>
            <w:bCs w:val="0"/>
            <w:color w:val="auto"/>
            <w:sz w:val="21"/>
            <w:szCs w:val="21"/>
            <w:lang w:val="en-US" w:eastAsia="zh-CN"/>
            <w:rPrChange w:id="1741"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42" w:author="乐" w:date="2022-06-30T16:24:56Z">
            <w:rPr>
              <w:rFonts w:hint="default" w:ascii="Times New Roman" w:hAnsi="Times New Roman" w:cs="Times New Roman"/>
              <w:b w:val="0"/>
              <w:bCs w:val="0"/>
              <w:color w:val="auto"/>
              <w:sz w:val="21"/>
              <w:szCs w:val="21"/>
              <w:lang w:val="en-US" w:eastAsia="zh-CN"/>
            </w:rPr>
          </w:rPrChange>
        </w:rPr>
        <w:t>Factors influencing diabetes self-management in adults: an umbrella review of systematic reviews</w:t>
      </w:r>
      <w:r>
        <w:rPr>
          <w:rFonts w:hint="eastAsia" w:ascii="Times New Roman" w:hAnsi="Times New Roman" w:eastAsia="宋体" w:cs="Times New Roman"/>
          <w:b w:val="0"/>
          <w:bCs w:val="0"/>
          <w:color w:val="auto"/>
          <w:sz w:val="21"/>
          <w:szCs w:val="21"/>
          <w:lang w:val="en-US" w:eastAsia="zh-CN"/>
          <w:rPrChange w:id="1743" w:author="乐" w:date="2022-06-30T16:24:56Z">
            <w:rPr>
              <w:rFonts w:hint="eastAsia" w:ascii="Times New Roman" w:hAnsi="Times New Roman" w:cs="Times New Roman"/>
              <w:b w:val="0"/>
              <w:bCs w:val="0"/>
              <w:color w:val="auto"/>
              <w:sz w:val="21"/>
              <w:szCs w:val="21"/>
              <w:lang w:val="en-US" w:eastAsia="zh-CN"/>
            </w:rPr>
          </w:rPrChange>
        </w:rPr>
        <w:t>[J]</w:t>
      </w:r>
      <w:r>
        <w:rPr>
          <w:rFonts w:hint="default" w:ascii="Times New Roman" w:hAnsi="Times New Roman" w:eastAsia="宋体" w:cs="Times New Roman"/>
          <w:b w:val="0"/>
          <w:bCs w:val="0"/>
          <w:color w:val="auto"/>
          <w:sz w:val="21"/>
          <w:szCs w:val="21"/>
          <w:lang w:val="en-US" w:eastAsia="zh-CN"/>
          <w:rPrChange w:id="1744" w:author="乐" w:date="2022-06-30T16:24:56Z">
            <w:rPr>
              <w:rFonts w:hint="default" w:ascii="Times New Roman" w:hAnsi="Times New Roman" w:cs="Times New Roman"/>
              <w:b w:val="0"/>
              <w:bCs w:val="0"/>
              <w:color w:val="auto"/>
              <w:sz w:val="21"/>
              <w:szCs w:val="21"/>
              <w:lang w:val="en-US" w:eastAsia="zh-CN"/>
            </w:rPr>
          </w:rPrChange>
        </w:rPr>
        <w:t>.</w:t>
      </w:r>
      <w:del w:id="1745" w:author="乐" w:date="2022-06-30T16:26:56Z">
        <w:r>
          <w:rPr>
            <w:rFonts w:hint="default" w:ascii="Times New Roman" w:hAnsi="Times New Roman" w:eastAsia="宋体" w:cs="Times New Roman"/>
            <w:b w:val="0"/>
            <w:bCs w:val="0"/>
            <w:color w:val="auto"/>
            <w:sz w:val="21"/>
            <w:szCs w:val="21"/>
            <w:lang w:val="en-US" w:eastAsia="zh-CN"/>
            <w:rPrChange w:id="1746"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47" w:author="乐" w:date="2022-06-30T16:24:56Z">
            <w:rPr>
              <w:rFonts w:hint="default" w:ascii="Times New Roman" w:hAnsi="Times New Roman" w:cs="Times New Roman"/>
              <w:b w:val="0"/>
              <w:bCs w:val="0"/>
              <w:color w:val="auto"/>
              <w:sz w:val="21"/>
              <w:szCs w:val="21"/>
              <w:lang w:val="en-US" w:eastAsia="zh-CN"/>
            </w:rPr>
          </w:rPrChange>
        </w:rPr>
        <w:t>JBI Evid Synth</w:t>
      </w:r>
      <w:r>
        <w:rPr>
          <w:rFonts w:hint="eastAsia" w:ascii="Times New Roman" w:hAnsi="Times New Roman" w:eastAsia="宋体" w:cs="Times New Roman"/>
          <w:b w:val="0"/>
          <w:bCs w:val="0"/>
          <w:color w:val="auto"/>
          <w:sz w:val="21"/>
          <w:szCs w:val="21"/>
          <w:lang w:val="en-US" w:eastAsia="zh-CN"/>
          <w:rPrChange w:id="1748" w:author="乐" w:date="2022-06-30T16:24:56Z">
            <w:rPr>
              <w:rFonts w:hint="eastAsia" w:ascii="Times New Roman" w:hAnsi="Times New Roman" w:cs="Times New Roman"/>
              <w:b w:val="0"/>
              <w:bCs w:val="0"/>
              <w:color w:val="auto"/>
              <w:sz w:val="21"/>
              <w:szCs w:val="21"/>
              <w:lang w:val="en-US" w:eastAsia="zh-CN"/>
            </w:rPr>
          </w:rPrChange>
        </w:rPr>
        <w:t>,</w:t>
      </w:r>
      <w:del w:id="1749" w:author="乐" w:date="2022-06-30T16:26:57Z">
        <w:r>
          <w:rPr>
            <w:rFonts w:hint="default" w:ascii="Times New Roman" w:hAnsi="Times New Roman" w:eastAsia="宋体" w:cs="Times New Roman"/>
            <w:b w:val="0"/>
            <w:bCs w:val="0"/>
            <w:color w:val="auto"/>
            <w:sz w:val="21"/>
            <w:szCs w:val="21"/>
            <w:lang w:val="en-US" w:eastAsia="zh-CN"/>
            <w:rPrChange w:id="1750"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51" w:author="乐" w:date="2022-06-30T16:24:56Z">
            <w:rPr>
              <w:rFonts w:hint="default" w:ascii="Times New Roman" w:hAnsi="Times New Roman" w:cs="Times New Roman"/>
              <w:b w:val="0"/>
              <w:bCs w:val="0"/>
              <w:color w:val="auto"/>
              <w:sz w:val="21"/>
              <w:szCs w:val="21"/>
              <w:lang w:val="en-US" w:eastAsia="zh-CN"/>
            </w:rPr>
          </w:rPrChange>
        </w:rPr>
        <w:t>2021</w:t>
      </w:r>
      <w:r>
        <w:rPr>
          <w:rFonts w:hint="eastAsia" w:ascii="Times New Roman" w:hAnsi="Times New Roman" w:eastAsia="宋体" w:cs="Times New Roman"/>
          <w:b w:val="0"/>
          <w:bCs w:val="0"/>
          <w:color w:val="auto"/>
          <w:sz w:val="21"/>
          <w:szCs w:val="21"/>
          <w:lang w:val="en-US" w:eastAsia="zh-CN"/>
          <w:rPrChange w:id="1752" w:author="乐" w:date="2022-06-30T16:24:56Z">
            <w:rPr>
              <w:rFonts w:hint="eastAsia" w:ascii="Times New Roman" w:hAnsi="Times New Roman" w:cs="Times New Roman"/>
              <w:b w:val="0"/>
              <w:bCs w:val="0"/>
              <w:color w:val="auto"/>
              <w:sz w:val="21"/>
              <w:szCs w:val="21"/>
              <w:lang w:val="en-US" w:eastAsia="zh-CN"/>
            </w:rPr>
          </w:rPrChange>
        </w:rPr>
        <w:t>,</w:t>
      </w:r>
      <w:r>
        <w:rPr>
          <w:rFonts w:hint="default" w:ascii="Times New Roman" w:hAnsi="Times New Roman" w:eastAsia="宋体" w:cs="Times New Roman"/>
          <w:b w:val="0"/>
          <w:bCs w:val="0"/>
          <w:color w:val="auto"/>
          <w:sz w:val="21"/>
          <w:szCs w:val="21"/>
          <w:lang w:val="en-US" w:eastAsia="zh-CN"/>
          <w:rPrChange w:id="1753" w:author="乐" w:date="2022-06-30T16:24:56Z">
            <w:rPr>
              <w:rFonts w:hint="default" w:ascii="Times New Roman" w:hAnsi="Times New Roman" w:cs="Times New Roman"/>
              <w:b w:val="0"/>
              <w:bCs w:val="0"/>
              <w:color w:val="auto"/>
              <w:sz w:val="21"/>
              <w:szCs w:val="21"/>
              <w:lang w:val="en-US" w:eastAsia="zh-CN"/>
            </w:rPr>
          </w:rPrChange>
        </w:rPr>
        <w:t>19(5):1003-1118.</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755" w:author="乐" w:date="2022-06-30T16:24:56Z">
            <w:rPr>
              <w:rFonts w:hint="default" w:ascii="Times New Roman" w:hAnsi="Times New Roman" w:cs="Times New Roman"/>
              <w:b w:val="0"/>
              <w:bCs w:val="0"/>
              <w:color w:val="auto"/>
              <w:sz w:val="21"/>
              <w:szCs w:val="21"/>
              <w:lang w:val="en-US" w:eastAsia="zh-CN"/>
            </w:rPr>
          </w:rPrChange>
        </w:rPr>
        <w:pPrChange w:id="1754"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756" w:author="乐" w:date="2022-06-30T16:24:56Z">
            <w:rPr>
              <w:rFonts w:hint="default" w:ascii="Times New Roman" w:hAnsi="Times New Roman" w:cs="Times New Roman"/>
              <w:b w:val="0"/>
              <w:bCs w:val="0"/>
              <w:color w:val="auto"/>
              <w:sz w:val="21"/>
              <w:szCs w:val="21"/>
              <w:lang w:val="en-US" w:eastAsia="zh-CN"/>
            </w:rPr>
          </w:rPrChange>
        </w:rPr>
        <w:t>王卓,叶彤,刘慧慧.</w:t>
      </w:r>
      <w:del w:id="1757" w:author="乐" w:date="2022-06-30T17:28:00Z">
        <w:r>
          <w:rPr>
            <w:rFonts w:hint="eastAsia" w:ascii="Times New Roman" w:hAnsi="Times New Roman" w:eastAsia="宋体" w:cs="Times New Roman"/>
            <w:b w:val="0"/>
            <w:bCs w:val="0"/>
            <w:color w:val="auto"/>
            <w:sz w:val="21"/>
            <w:szCs w:val="21"/>
            <w:lang w:val="en-US" w:eastAsia="zh-CN"/>
            <w:rPrChange w:id="1758"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59" w:author="乐" w:date="2022-06-30T16:24:56Z">
            <w:rPr>
              <w:rFonts w:hint="default" w:ascii="Times New Roman" w:hAnsi="Times New Roman" w:cs="Times New Roman"/>
              <w:b w:val="0"/>
              <w:bCs w:val="0"/>
              <w:color w:val="auto"/>
              <w:sz w:val="21"/>
              <w:szCs w:val="21"/>
              <w:lang w:val="en-US" w:eastAsia="zh-CN"/>
            </w:rPr>
          </w:rPrChange>
        </w:rPr>
        <w:t>社区老年2型糖尿病患者运动锻炼状况及影响因素研究[J].</w:t>
      </w:r>
      <w:del w:id="1760" w:author="乐" w:date="2022-06-30T16:26:54Z">
        <w:r>
          <w:rPr>
            <w:rFonts w:hint="eastAsia" w:ascii="Times New Roman" w:hAnsi="Times New Roman" w:eastAsia="宋体" w:cs="Times New Roman"/>
            <w:b w:val="0"/>
            <w:bCs w:val="0"/>
            <w:color w:val="auto"/>
            <w:sz w:val="21"/>
            <w:szCs w:val="21"/>
            <w:lang w:val="en-US" w:eastAsia="zh-CN"/>
            <w:rPrChange w:id="1761"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62" w:author="乐" w:date="2022-06-30T16:24:56Z">
            <w:rPr>
              <w:rFonts w:hint="default" w:ascii="Times New Roman" w:hAnsi="Times New Roman" w:cs="Times New Roman"/>
              <w:b w:val="0"/>
              <w:bCs w:val="0"/>
              <w:color w:val="auto"/>
              <w:sz w:val="21"/>
              <w:szCs w:val="21"/>
              <w:lang w:val="en-US" w:eastAsia="zh-CN"/>
            </w:rPr>
          </w:rPrChange>
        </w:rPr>
        <w:t>中国全科医学,2020,23(16):2080-2084.</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764" w:author="乐" w:date="2022-06-30T16:24:56Z">
            <w:rPr>
              <w:rFonts w:hint="default" w:ascii="Times New Roman" w:hAnsi="Times New Roman" w:cs="Times New Roman"/>
              <w:b w:val="0"/>
              <w:bCs w:val="0"/>
              <w:color w:val="auto"/>
              <w:sz w:val="21"/>
              <w:szCs w:val="21"/>
              <w:lang w:val="en-US" w:eastAsia="zh-CN"/>
            </w:rPr>
          </w:rPrChange>
        </w:rPr>
        <w:pPrChange w:id="1763"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765" w:author="乐" w:date="2022-06-30T16:24:56Z">
            <w:rPr>
              <w:rFonts w:hint="default" w:ascii="Times New Roman" w:hAnsi="Times New Roman" w:cs="Times New Roman"/>
              <w:b w:val="0"/>
              <w:bCs w:val="0"/>
              <w:color w:val="auto"/>
              <w:sz w:val="21"/>
              <w:szCs w:val="21"/>
              <w:lang w:val="en-US" w:eastAsia="zh-CN"/>
            </w:rPr>
          </w:rPrChange>
        </w:rPr>
        <w:t>蔡红侠,吴晓钰,许翠月,等.</w:t>
      </w:r>
      <w:del w:id="1766" w:author="乐" w:date="2022-06-30T16:26:48Z">
        <w:r>
          <w:rPr>
            <w:rFonts w:hint="default" w:ascii="Times New Roman" w:hAnsi="Times New Roman" w:eastAsia="宋体" w:cs="Times New Roman"/>
            <w:b w:val="0"/>
            <w:bCs w:val="0"/>
            <w:color w:val="auto"/>
            <w:sz w:val="21"/>
            <w:szCs w:val="21"/>
            <w:lang w:val="en-US" w:eastAsia="zh-CN"/>
            <w:rPrChange w:id="1767"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68" w:author="乐" w:date="2022-06-30T16:24:56Z">
            <w:rPr>
              <w:rFonts w:hint="default" w:ascii="Times New Roman" w:hAnsi="Times New Roman" w:cs="Times New Roman"/>
              <w:b w:val="0"/>
              <w:bCs w:val="0"/>
              <w:color w:val="auto"/>
              <w:sz w:val="21"/>
              <w:szCs w:val="21"/>
              <w:lang w:val="en-US" w:eastAsia="zh-CN"/>
            </w:rPr>
          </w:rPrChange>
        </w:rPr>
        <w:t>妊娠期糖尿病孕妇赋能教育的实践[J].</w:t>
      </w:r>
      <w:del w:id="1769" w:author="乐" w:date="2022-06-30T16:26:50Z">
        <w:r>
          <w:rPr>
            <w:rFonts w:hint="default" w:ascii="Times New Roman" w:hAnsi="Times New Roman" w:eastAsia="宋体" w:cs="Times New Roman"/>
            <w:b w:val="0"/>
            <w:bCs w:val="0"/>
            <w:color w:val="auto"/>
            <w:sz w:val="21"/>
            <w:szCs w:val="21"/>
            <w:lang w:val="en-US" w:eastAsia="zh-CN"/>
            <w:rPrChange w:id="1770"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71" w:author="乐" w:date="2022-06-30T16:24:56Z">
            <w:rPr>
              <w:rFonts w:hint="default" w:ascii="Times New Roman" w:hAnsi="Times New Roman" w:cs="Times New Roman"/>
              <w:b w:val="0"/>
              <w:bCs w:val="0"/>
              <w:color w:val="auto"/>
              <w:sz w:val="21"/>
              <w:szCs w:val="21"/>
              <w:lang w:val="en-US" w:eastAsia="zh-CN"/>
            </w:rPr>
          </w:rPrChange>
        </w:rPr>
        <w:t>护理学杂志,2019,34(16):30-32.</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773" w:author="乐" w:date="2022-06-30T16:24:56Z">
            <w:rPr>
              <w:rFonts w:hint="default" w:ascii="Times New Roman" w:hAnsi="Times New Roman" w:cs="Times New Roman"/>
              <w:b w:val="0"/>
              <w:bCs w:val="0"/>
              <w:color w:val="auto"/>
              <w:sz w:val="21"/>
              <w:szCs w:val="21"/>
              <w:lang w:val="en-US" w:eastAsia="zh-CN"/>
            </w:rPr>
          </w:rPrChange>
        </w:rPr>
        <w:pPrChange w:id="1772"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774" w:author="乐" w:date="2022-06-30T16:24:56Z">
            <w:rPr>
              <w:rFonts w:hint="default" w:ascii="Times New Roman" w:hAnsi="Times New Roman" w:cs="Times New Roman"/>
              <w:b w:val="0"/>
              <w:bCs w:val="0"/>
              <w:color w:val="auto"/>
              <w:sz w:val="21"/>
              <w:szCs w:val="21"/>
              <w:lang w:val="en-US" w:eastAsia="zh-CN"/>
            </w:rPr>
          </w:rPrChange>
        </w:rPr>
        <w:t>贾文文,赵慧楠,戴付敏,等.</w:t>
      </w:r>
      <w:del w:id="1775" w:author="乐" w:date="2022-06-30T16:26:47Z">
        <w:r>
          <w:rPr>
            <w:rFonts w:hint="default" w:ascii="Times New Roman" w:hAnsi="Times New Roman" w:eastAsia="宋体" w:cs="Times New Roman"/>
            <w:b w:val="0"/>
            <w:bCs w:val="0"/>
            <w:color w:val="auto"/>
            <w:sz w:val="21"/>
            <w:szCs w:val="21"/>
            <w:lang w:val="en-US" w:eastAsia="zh-CN"/>
            <w:rPrChange w:id="1776"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77" w:author="乐" w:date="2022-06-30T16:24:56Z">
            <w:rPr>
              <w:rFonts w:hint="default" w:ascii="Times New Roman" w:hAnsi="Times New Roman" w:cs="Times New Roman"/>
              <w:b w:val="0"/>
              <w:bCs w:val="0"/>
              <w:color w:val="auto"/>
              <w:sz w:val="21"/>
              <w:szCs w:val="21"/>
              <w:lang w:val="en-US" w:eastAsia="zh-CN"/>
            </w:rPr>
          </w:rPrChange>
        </w:rPr>
        <w:t>老年糖尿病患者衰弱现状及影响因素研究[J].</w:t>
      </w:r>
      <w:del w:id="1778" w:author="乐" w:date="2022-06-30T16:26:51Z">
        <w:r>
          <w:rPr>
            <w:rFonts w:hint="eastAsia" w:ascii="Times New Roman" w:hAnsi="Times New Roman" w:eastAsia="宋体" w:cs="Times New Roman"/>
            <w:b w:val="0"/>
            <w:bCs w:val="0"/>
            <w:color w:val="auto"/>
            <w:sz w:val="21"/>
            <w:szCs w:val="21"/>
            <w:lang w:val="en-US" w:eastAsia="zh-CN"/>
            <w:rPrChange w:id="1779"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80" w:author="乐" w:date="2022-06-30T16:24:56Z">
            <w:rPr>
              <w:rFonts w:hint="default" w:ascii="Times New Roman" w:hAnsi="Times New Roman" w:cs="Times New Roman"/>
              <w:b w:val="0"/>
              <w:bCs w:val="0"/>
              <w:color w:val="auto"/>
              <w:sz w:val="21"/>
              <w:szCs w:val="21"/>
              <w:lang w:val="en-US" w:eastAsia="zh-CN"/>
            </w:rPr>
          </w:rPrChange>
        </w:rPr>
        <w:t>中华护理杂志,2019,54(2):188-193.</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782" w:author="乐" w:date="2022-06-30T16:24:56Z">
            <w:rPr>
              <w:rFonts w:hint="default" w:ascii="Times New Roman" w:hAnsi="Times New Roman" w:cs="Times New Roman"/>
              <w:b w:val="0"/>
              <w:bCs w:val="0"/>
              <w:color w:val="auto"/>
              <w:sz w:val="21"/>
              <w:szCs w:val="21"/>
              <w:lang w:val="en-US" w:eastAsia="zh-CN"/>
            </w:rPr>
          </w:rPrChange>
        </w:rPr>
        <w:pPrChange w:id="1781"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783" w:author="乐" w:date="2022-06-30T16:24:56Z">
            <w:rPr>
              <w:rFonts w:hint="default" w:ascii="Times New Roman" w:hAnsi="Times New Roman" w:cs="Times New Roman"/>
              <w:b w:val="0"/>
              <w:bCs w:val="0"/>
              <w:color w:val="auto"/>
              <w:sz w:val="21"/>
              <w:szCs w:val="21"/>
              <w:lang w:val="en-US" w:eastAsia="zh-CN"/>
            </w:rPr>
          </w:rPrChange>
        </w:rPr>
        <w:t>张爽,陈影,孙娜雅,等.</w:t>
      </w:r>
      <w:del w:id="1784" w:author="乐" w:date="2022-06-30T16:26:45Z">
        <w:r>
          <w:rPr>
            <w:rFonts w:hint="default" w:ascii="Times New Roman" w:hAnsi="Times New Roman" w:eastAsia="宋体" w:cs="Times New Roman"/>
            <w:b w:val="0"/>
            <w:bCs w:val="0"/>
            <w:color w:val="auto"/>
            <w:sz w:val="21"/>
            <w:szCs w:val="21"/>
            <w:lang w:val="en-US" w:eastAsia="zh-CN"/>
            <w:rPrChange w:id="1785" w:author="乐" w:date="2022-06-30T16:24:56Z">
              <w:rPr>
                <w:rFonts w:hint="default"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86" w:author="乐" w:date="2022-06-30T16:24:56Z">
            <w:rPr>
              <w:rFonts w:hint="default" w:ascii="Times New Roman" w:hAnsi="Times New Roman" w:cs="Times New Roman"/>
              <w:b w:val="0"/>
              <w:bCs w:val="0"/>
              <w:color w:val="auto"/>
              <w:sz w:val="21"/>
              <w:szCs w:val="21"/>
              <w:lang w:val="en-US" w:eastAsia="zh-CN"/>
            </w:rPr>
          </w:rPrChange>
        </w:rPr>
        <w:t>综合运动训练对老年糖尿病患者衰弱和躯体功能的影响[J].</w:t>
      </w:r>
      <w:del w:id="1787" w:author="乐" w:date="2022-06-30T16:26:43Z">
        <w:r>
          <w:rPr>
            <w:rFonts w:hint="eastAsia" w:ascii="Times New Roman" w:hAnsi="Times New Roman" w:eastAsia="宋体" w:cs="Times New Roman"/>
            <w:b w:val="0"/>
            <w:bCs w:val="0"/>
            <w:color w:val="auto"/>
            <w:sz w:val="21"/>
            <w:szCs w:val="21"/>
            <w:lang w:val="en-US" w:eastAsia="zh-CN"/>
            <w:rPrChange w:id="1788"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89" w:author="乐" w:date="2022-06-30T16:24:56Z">
            <w:rPr>
              <w:rFonts w:hint="default" w:ascii="Times New Roman" w:hAnsi="Times New Roman" w:cs="Times New Roman"/>
              <w:b w:val="0"/>
              <w:bCs w:val="0"/>
              <w:color w:val="auto"/>
              <w:sz w:val="21"/>
              <w:szCs w:val="21"/>
              <w:lang w:val="en-US" w:eastAsia="zh-CN"/>
            </w:rPr>
          </w:rPrChange>
        </w:rPr>
        <w:t>中华护理杂志,2020,55(10):1445-1451.</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auto"/>
          <w:sz w:val="21"/>
          <w:szCs w:val="21"/>
          <w:lang w:val="en-US" w:eastAsia="zh-CN"/>
          <w:rPrChange w:id="1791" w:author="乐" w:date="2022-06-30T16:24:56Z">
            <w:rPr>
              <w:rFonts w:hint="default" w:ascii="Times New Roman" w:hAnsi="Times New Roman" w:cs="Times New Roman"/>
              <w:b w:val="0"/>
              <w:bCs w:val="0"/>
              <w:color w:val="auto"/>
              <w:sz w:val="21"/>
              <w:szCs w:val="21"/>
              <w:lang w:val="en-US" w:eastAsia="zh-CN"/>
            </w:rPr>
          </w:rPrChange>
        </w:rPr>
        <w:pPrChange w:id="1790" w:author="乐" w:date="2022-06-30T16:25:03Z">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pPr>
        </w:pPrChange>
      </w:pPr>
      <w:r>
        <w:rPr>
          <w:rFonts w:hint="default" w:ascii="Times New Roman" w:hAnsi="Times New Roman" w:eastAsia="宋体" w:cs="Times New Roman"/>
          <w:b w:val="0"/>
          <w:bCs w:val="0"/>
          <w:color w:val="auto"/>
          <w:sz w:val="21"/>
          <w:szCs w:val="21"/>
          <w:lang w:val="en-US" w:eastAsia="zh-CN"/>
          <w:rPrChange w:id="1792" w:author="乐" w:date="2022-06-30T16:24:56Z">
            <w:rPr>
              <w:rFonts w:hint="default" w:ascii="Times New Roman" w:hAnsi="Times New Roman" w:cs="Times New Roman"/>
              <w:b w:val="0"/>
              <w:bCs w:val="0"/>
              <w:color w:val="auto"/>
              <w:sz w:val="21"/>
              <w:szCs w:val="21"/>
              <w:lang w:val="en-US" w:eastAsia="zh-CN"/>
            </w:rPr>
          </w:rPrChange>
        </w:rPr>
        <w:t>杨琼,戴霞,徐丹青.</w:t>
      </w:r>
      <w:del w:id="1793" w:author="乐" w:date="2022-06-30T16:26:41Z">
        <w:r>
          <w:rPr>
            <w:rFonts w:hint="eastAsia" w:ascii="Times New Roman" w:hAnsi="Times New Roman" w:eastAsia="宋体" w:cs="Times New Roman"/>
            <w:b w:val="0"/>
            <w:bCs w:val="0"/>
            <w:color w:val="auto"/>
            <w:sz w:val="21"/>
            <w:szCs w:val="21"/>
            <w:lang w:val="en-US" w:eastAsia="zh-CN"/>
            <w:rPrChange w:id="1794"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95" w:author="乐" w:date="2022-06-30T16:24:56Z">
            <w:rPr>
              <w:rFonts w:hint="default" w:ascii="Times New Roman" w:hAnsi="Times New Roman" w:cs="Times New Roman"/>
              <w:b w:val="0"/>
              <w:bCs w:val="0"/>
              <w:color w:val="auto"/>
              <w:sz w:val="21"/>
              <w:szCs w:val="21"/>
              <w:lang w:val="en-US" w:eastAsia="zh-CN"/>
            </w:rPr>
          </w:rPrChange>
        </w:rPr>
        <w:t>我国老年糖尿病患者衰弱影响因素的meta分析[J].</w:t>
      </w:r>
      <w:del w:id="1796" w:author="乐" w:date="2022-06-30T16:26:42Z">
        <w:r>
          <w:rPr>
            <w:rFonts w:hint="eastAsia" w:ascii="Times New Roman" w:hAnsi="Times New Roman" w:eastAsia="宋体" w:cs="Times New Roman"/>
            <w:b w:val="0"/>
            <w:bCs w:val="0"/>
            <w:color w:val="auto"/>
            <w:sz w:val="21"/>
            <w:szCs w:val="21"/>
            <w:lang w:val="en-US" w:eastAsia="zh-CN"/>
            <w:rPrChange w:id="1797" w:author="乐" w:date="2022-06-30T16:24:56Z">
              <w:rPr>
                <w:rFonts w:hint="eastAsia" w:ascii="Times New Roman" w:hAnsi="Times New Roman" w:cs="Times New Roman"/>
                <w:b w:val="0"/>
                <w:bCs w:val="0"/>
                <w:color w:val="auto"/>
                <w:sz w:val="21"/>
                <w:szCs w:val="21"/>
                <w:lang w:val="en-US" w:eastAsia="zh-CN"/>
              </w:rPr>
            </w:rPrChange>
          </w:rPr>
          <w:delText xml:space="preserve"> </w:delText>
        </w:r>
      </w:del>
      <w:r>
        <w:rPr>
          <w:rFonts w:hint="default" w:ascii="Times New Roman" w:hAnsi="Times New Roman" w:eastAsia="宋体" w:cs="Times New Roman"/>
          <w:b w:val="0"/>
          <w:bCs w:val="0"/>
          <w:color w:val="auto"/>
          <w:sz w:val="21"/>
          <w:szCs w:val="21"/>
          <w:lang w:val="en-US" w:eastAsia="zh-CN"/>
          <w:rPrChange w:id="1798" w:author="乐" w:date="2022-06-30T16:24:56Z">
            <w:rPr>
              <w:rFonts w:hint="default" w:ascii="Times New Roman" w:hAnsi="Times New Roman" w:cs="Times New Roman"/>
              <w:b w:val="0"/>
              <w:bCs w:val="0"/>
              <w:color w:val="auto"/>
              <w:sz w:val="21"/>
              <w:szCs w:val="21"/>
              <w:lang w:val="en-US" w:eastAsia="zh-CN"/>
            </w:rPr>
          </w:rPrChange>
        </w:rPr>
        <w:t>实用预防医学,2022,29(2):137-140.</w:t>
      </w:r>
    </w:p>
    <w:p>
      <w:pPr>
        <w:keepNext w:val="0"/>
        <w:keepLines w:val="0"/>
        <w:pageBreakBefore w:val="0"/>
        <w:widowControl/>
        <w:numPr>
          <w:ilvl w:val="-1"/>
          <w:numId w:val="0"/>
        </w:numPr>
        <w:kinsoku/>
        <w:wordWrap w:val="0"/>
        <w:overflowPunct/>
        <w:topLinePunct w:val="0"/>
        <w:autoSpaceDE/>
        <w:autoSpaceDN/>
        <w:bidi w:val="0"/>
        <w:adjustRightInd/>
        <w:snapToGrid/>
        <w:spacing w:line="560" w:lineRule="exact"/>
        <w:ind w:right="420" w:firstLine="525" w:firstLineChars="250"/>
        <w:jc w:val="right"/>
        <w:textAlignment w:val="auto"/>
        <w:rPr>
          <w:rFonts w:hint="default" w:ascii="Times New Roman" w:hAnsi="Times New Roman" w:eastAsia="宋体" w:cs="Times New Roman"/>
          <w:b w:val="0"/>
          <w:bCs w:val="0"/>
          <w:color w:val="auto"/>
          <w:sz w:val="21"/>
          <w:szCs w:val="21"/>
          <w:lang w:val="en-US" w:eastAsia="zh-CN"/>
          <w:rPrChange w:id="1800" w:author="乐" w:date="2022-06-30T16:24:56Z">
            <w:rPr>
              <w:rFonts w:hint="default" w:ascii="Times New Roman" w:hAnsi="Times New Roman" w:cs="Times New Roman"/>
              <w:b w:val="0"/>
              <w:bCs w:val="0"/>
              <w:color w:val="auto"/>
              <w:sz w:val="21"/>
              <w:szCs w:val="21"/>
              <w:lang w:val="en-US" w:eastAsia="zh-CN"/>
            </w:rPr>
          </w:rPrChange>
        </w:rPr>
        <w:pPrChange w:id="1799" w:author="乐" w:date="2022-06-30T16:26:36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pPr>
        </w:pPrChange>
      </w:pPr>
      <w:ins w:id="1801" w:author="乐" w:date="2022-06-30T16:26:35Z">
        <w:bookmarkStart w:id="3" w:name="_Hlk23429225"/>
        <w:r>
          <w:rPr>
            <w:rFonts w:hint="eastAsia" w:ascii="宋体" w:hAnsi="宋体" w:cs="宋体"/>
            <w:szCs w:val="21"/>
          </w:rPr>
          <w:t>（收稿日期：2022-05-2</w:t>
        </w:r>
      </w:ins>
      <w:ins w:id="1802" w:author="乐" w:date="2022-06-30T16:26:35Z">
        <w:r>
          <w:rPr>
            <w:rFonts w:hint="eastAsia" w:ascii="宋体" w:hAnsi="宋体" w:cs="宋体"/>
            <w:szCs w:val="21"/>
            <w:lang w:val="en-US" w:eastAsia="zh-CN"/>
          </w:rPr>
          <w:t>2</w:t>
        </w:r>
      </w:ins>
      <w:ins w:id="1803" w:author="乐" w:date="2022-06-30T16:26:35Z">
        <w:r>
          <w:rPr>
            <w:rFonts w:hint="eastAsia" w:ascii="宋体" w:hAnsi="宋体" w:cs="宋体"/>
            <w:szCs w:val="21"/>
          </w:rPr>
          <w:t>）</w:t>
        </w:r>
        <w:bookmarkEnd w:id="3"/>
      </w:ins>
    </w:p>
    <w:p>
      <w:pPr>
        <w:keepNext w:val="0"/>
        <w:keepLines w:val="0"/>
        <w:pageBreakBefore w:val="0"/>
        <w:widowControl/>
        <w:numPr>
          <w:ilvl w:val="-1"/>
          <w:numId w:val="0"/>
        </w:numPr>
        <w:kinsoku/>
        <w:wordWrap/>
        <w:overflowPunct/>
        <w:topLinePunct w:val="0"/>
        <w:autoSpaceDE/>
        <w:autoSpaceDN/>
        <w:bidi w:val="0"/>
        <w:adjustRightInd/>
        <w:snapToGrid/>
        <w:spacing w:line="240" w:lineRule="auto"/>
        <w:jc w:val="both"/>
        <w:textAlignment w:val="auto"/>
        <w:rPr>
          <w:del w:id="1805" w:author="乐" w:date="2022-06-30T16:26:26Z"/>
          <w:rFonts w:hint="default" w:ascii="Times New Roman" w:hAnsi="Times New Roman" w:eastAsia="宋体" w:cs="Times New Roman"/>
          <w:b w:val="0"/>
          <w:bCs w:val="0"/>
          <w:color w:val="auto"/>
          <w:sz w:val="21"/>
          <w:szCs w:val="21"/>
          <w:lang w:val="en-US" w:eastAsia="zh-CN"/>
          <w:rPrChange w:id="1806" w:author="乐" w:date="2022-06-30T16:24:56Z">
            <w:rPr>
              <w:del w:id="1807" w:author="乐" w:date="2022-06-30T16:26:26Z"/>
              <w:rFonts w:hint="default" w:ascii="Times New Roman" w:hAnsi="Times New Roman" w:cs="Times New Roman"/>
              <w:b w:val="0"/>
              <w:bCs w:val="0"/>
              <w:color w:val="auto"/>
              <w:sz w:val="21"/>
              <w:szCs w:val="21"/>
              <w:lang w:val="en-US" w:eastAsia="zh-CN"/>
            </w:rPr>
          </w:rPrChange>
        </w:rPr>
        <w:pPrChange w:id="1804" w:author="乐" w:date="2022-06-30T16:26:26Z">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pPr>
        </w:pPrChange>
      </w:pPr>
      <w:ins w:id="1808" w:author="乐" w:date="2022-06-30T17:20:45Z">
        <w:r>
          <w:rPr>
            <w:rFonts w:hint="default" w:ascii="Times New Roman" w:hAnsi="Times New Roman" w:cs="Times New Roman"/>
            <w:szCs w:val="21"/>
            <w:rPrChange w:id="1809" w:author="乐" w:date="2022-06-30T17:20:50Z">
              <w:rPr>
                <w:rFonts w:hint="eastAsia"/>
                <w:szCs w:val="21"/>
              </w:rPr>
            </w:rPrChange>
          </w:rPr>
          <w:t>*</w:t>
        </w:r>
      </w:ins>
      <w:ins w:id="1810" w:author="乐" w:date="2022-06-30T17:20:45Z">
        <w:r>
          <w:rPr>
            <w:rFonts w:hint="eastAsia"/>
            <w:szCs w:val="21"/>
          </w:rPr>
          <w:t>基金项目：</w:t>
        </w:r>
      </w:ins>
      <w:ins w:id="1811" w:author="乐" w:date="2022-06-30T16:26:23Z">
        <w:r>
          <w:rPr>
            <w:rFonts w:hint="eastAsia" w:ascii="Times New Roman" w:hAnsi="Times New Roman" w:eastAsia="宋体"/>
            <w:b w:val="0"/>
            <w:bCs w:val="0"/>
            <w:color w:val="auto"/>
            <w:sz w:val="21"/>
            <w:szCs w:val="24"/>
            <w:lang w:val="en-US" w:eastAsia="zh-CN"/>
          </w:rPr>
          <w:t>龙岩市科技计划</w:t>
        </w:r>
      </w:ins>
      <w:ins w:id="1812" w:author="乐" w:date="2022-06-30T16:26:23Z">
        <w:r>
          <w:rPr>
            <w:rFonts w:hint="eastAsia" w:ascii="Times New Roman" w:hAnsi="Times New Roman" w:eastAsia="宋体" w:cs="仿宋_GB2312"/>
            <w:color w:val="auto"/>
          </w:rPr>
          <w:t>卫生联合资金项目</w:t>
        </w:r>
      </w:ins>
      <w:ins w:id="1813" w:author="乐" w:date="2022-06-30T17:20:54Z">
        <w:r>
          <w:rPr>
            <w:rFonts w:hint="eastAsia" w:ascii="Times New Roman" w:hAnsi="Times New Roman" w:eastAsia="宋体" w:cs="仿宋_GB2312"/>
            <w:color w:val="auto"/>
            <w:lang w:val="en-US" w:eastAsia="zh-CN"/>
          </w:rPr>
          <w:t>（</w:t>
        </w:r>
      </w:ins>
      <w:ins w:id="1814" w:author="乐" w:date="2022-06-30T16:26:23Z">
        <w:r>
          <w:rPr>
            <w:rFonts w:hint="eastAsia" w:ascii="Times New Roman" w:hAnsi="Times New Roman" w:eastAsia="宋体"/>
            <w:b w:val="0"/>
            <w:bCs w:val="0"/>
            <w:color w:val="auto"/>
            <w:sz w:val="21"/>
            <w:szCs w:val="24"/>
            <w:lang w:val="en-US" w:eastAsia="zh-CN"/>
          </w:rPr>
          <w:t>编号：2021LYF17003</w:t>
        </w:r>
      </w:ins>
      <w:ins w:id="1815" w:author="乐" w:date="2022-06-30T17:20:57Z">
        <w:r>
          <w:rPr>
            <w:rFonts w:hint="eastAsia" w:ascii="Times New Roman" w:hAnsi="Times New Roman" w:eastAsia="宋体" w:cs="仿宋_GB2312"/>
            <w:color w:val="auto"/>
            <w:lang w:val="en-US" w:eastAsia="zh-CN"/>
          </w:rPr>
          <w:t>）</w:t>
        </w:r>
      </w:ins>
    </w:p>
    <w:p>
      <w:pPr>
        <w:rPr>
          <w:rFonts w:ascii="Times New Roman" w:hAnsi="Times New Roman" w:eastAsia="宋体"/>
          <w:color w:val="auto"/>
          <w:rPrChange w:id="1816" w:author="乐" w:date="2022-06-30T16:24:56Z">
            <w:rPr>
              <w:color w:val="auto"/>
            </w:rPr>
          </w:rPrChang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5-19T20:04:16Z" w:initials="A">
    <w:p w14:paraId="31063F44">
      <w:pPr>
        <w:pStyle w:val="3"/>
        <w:rPr>
          <w:rFonts w:hint="eastAsia" w:eastAsiaTheme="minorEastAsia"/>
          <w:lang w:eastAsia="zh-CN"/>
        </w:rPr>
      </w:pPr>
      <w:r>
        <w:rPr>
          <w:rFonts w:hint="eastAsia"/>
          <w:lang w:eastAsia="zh-CN"/>
        </w:rPr>
        <w:t>我们只做了抗阻训练，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063F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49E8B"/>
    <w:multiLevelType w:val="singleLevel"/>
    <w:tmpl w:val="98349E8B"/>
    <w:lvl w:ilvl="0" w:tentative="0">
      <w:start w:val="1"/>
      <w:numFmt w:val="decimal"/>
      <w:suff w:val="nothing"/>
      <w:lvlText w:val="（%1）"/>
      <w:lvlJc w:val="left"/>
      <w:rPr>
        <w:rFonts w:hint="default"/>
        <w:b w:val="0"/>
        <w:bCs w:val="0"/>
      </w:rPr>
    </w:lvl>
  </w:abstractNum>
  <w:abstractNum w:abstractNumId="1">
    <w:nsid w:val="F604748A"/>
    <w:multiLevelType w:val="singleLevel"/>
    <w:tmpl w:val="F604748A"/>
    <w:lvl w:ilvl="0" w:tentative="0">
      <w:start w:val="1"/>
      <w:numFmt w:val="decimal"/>
      <w:lvlText w:val="[%1]"/>
      <w:lvlJc w:val="left"/>
      <w:pPr>
        <w:tabs>
          <w:tab w:val="left" w:pos="312"/>
        </w:tabs>
      </w:pPr>
    </w:lvl>
  </w:abstractNum>
  <w:abstractNum w:abstractNumId="2">
    <w:nsid w:val="08E0DCD4"/>
    <w:multiLevelType w:val="multilevel"/>
    <w:tmpl w:val="08E0DCD4"/>
    <w:lvl w:ilvl="0" w:tentative="0">
      <w:start w:val="1"/>
      <w:numFmt w:val="decimal"/>
      <w:lvlText w:val="%1."/>
      <w:lvlJc w:val="left"/>
      <w:pPr>
        <w:tabs>
          <w:tab w:val="left" w:pos="312"/>
        </w:tabs>
      </w:pPr>
      <w:rPr>
        <w:rFonts w:hint="default" w:ascii="Times New Roman" w:hAnsi="Times New Roman" w:cs="Times New Roman"/>
      </w:rPr>
    </w:lvl>
    <w:lvl w:ilvl="1" w:tentative="0">
      <w:start w:val="1"/>
      <w:numFmt w:val="decimal"/>
      <w:suff w:val="space"/>
      <w:lvlText w:val="%1.%2"/>
      <w:lvlJc w:val="left"/>
      <w:pPr>
        <w:ind w:left="0" w:leftChars="0" w:firstLine="0" w:firstLineChars="0"/>
      </w:pPr>
      <w:rPr>
        <w:rFonts w:hint="default" w:ascii="Times New Roman" w:hAnsi="Times New Roman" w:cs="Times New Roman"/>
        <w:b w:val="0"/>
        <w:bCs w:val="0"/>
      </w:rPr>
    </w:lvl>
    <w:lvl w:ilvl="2" w:tentative="0">
      <w:start w:val="1"/>
      <w:numFmt w:val="decimal"/>
      <w:suff w:val="space"/>
      <w:lvlText w:val="%1.%2.%3"/>
      <w:lvlJc w:val="left"/>
      <w:pPr>
        <w:ind w:left="0" w:leftChars="0" w:firstLine="0" w:firstLineChars="0"/>
      </w:pPr>
      <w:rPr>
        <w:rFonts w:hint="default"/>
        <w:sz w:val="21"/>
        <w:szCs w:val="21"/>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乐">
    <w15:presenceInfo w15:providerId="WPS Office" w15:userId="4103157891"/>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zkxYmE0OGQwODNiN2U0ZTM1NGYwYzA5ZWRiMWEifQ=="/>
  </w:docVars>
  <w:rsids>
    <w:rsidRoot w:val="3C640B46"/>
    <w:rsid w:val="003978A5"/>
    <w:rsid w:val="00853629"/>
    <w:rsid w:val="026855E8"/>
    <w:rsid w:val="03BF0C9E"/>
    <w:rsid w:val="044D6F03"/>
    <w:rsid w:val="09B06643"/>
    <w:rsid w:val="0B441F84"/>
    <w:rsid w:val="0C874080"/>
    <w:rsid w:val="0C8B71EE"/>
    <w:rsid w:val="0CE73674"/>
    <w:rsid w:val="12113B43"/>
    <w:rsid w:val="12B440BF"/>
    <w:rsid w:val="12C95AA2"/>
    <w:rsid w:val="154718F4"/>
    <w:rsid w:val="165F35C3"/>
    <w:rsid w:val="16840370"/>
    <w:rsid w:val="182C69D0"/>
    <w:rsid w:val="18835751"/>
    <w:rsid w:val="1AD67D23"/>
    <w:rsid w:val="1AF806B1"/>
    <w:rsid w:val="1B533DB0"/>
    <w:rsid w:val="1CC57B5A"/>
    <w:rsid w:val="1D0777E0"/>
    <w:rsid w:val="1EDB4225"/>
    <w:rsid w:val="1EF53C5B"/>
    <w:rsid w:val="1EFE0A43"/>
    <w:rsid w:val="22DD5900"/>
    <w:rsid w:val="23C06325"/>
    <w:rsid w:val="23E6478B"/>
    <w:rsid w:val="241501CE"/>
    <w:rsid w:val="253A3F11"/>
    <w:rsid w:val="263920A0"/>
    <w:rsid w:val="26646AC9"/>
    <w:rsid w:val="27863F93"/>
    <w:rsid w:val="29F470C9"/>
    <w:rsid w:val="2AED601D"/>
    <w:rsid w:val="2B003911"/>
    <w:rsid w:val="2CDD32E8"/>
    <w:rsid w:val="32631D28"/>
    <w:rsid w:val="334E5097"/>
    <w:rsid w:val="33FE7602"/>
    <w:rsid w:val="355836F6"/>
    <w:rsid w:val="378C4AC8"/>
    <w:rsid w:val="39276F80"/>
    <w:rsid w:val="3B3F4EDA"/>
    <w:rsid w:val="3D8812BA"/>
    <w:rsid w:val="3E7549BA"/>
    <w:rsid w:val="40436D96"/>
    <w:rsid w:val="41133180"/>
    <w:rsid w:val="44704124"/>
    <w:rsid w:val="45B818DF"/>
    <w:rsid w:val="46995194"/>
    <w:rsid w:val="47DA2AF7"/>
    <w:rsid w:val="48B90538"/>
    <w:rsid w:val="492B486B"/>
    <w:rsid w:val="49F01305"/>
    <w:rsid w:val="4AC31C83"/>
    <w:rsid w:val="4D66661B"/>
    <w:rsid w:val="4F6E3703"/>
    <w:rsid w:val="50784510"/>
    <w:rsid w:val="51034E35"/>
    <w:rsid w:val="51081745"/>
    <w:rsid w:val="51B52334"/>
    <w:rsid w:val="536E2B61"/>
    <w:rsid w:val="53E47728"/>
    <w:rsid w:val="575C4CF2"/>
    <w:rsid w:val="58FA7EE3"/>
    <w:rsid w:val="5A5F4CB3"/>
    <w:rsid w:val="5AA77AC9"/>
    <w:rsid w:val="5CC754CB"/>
    <w:rsid w:val="5EEF62A3"/>
    <w:rsid w:val="60490A11"/>
    <w:rsid w:val="61CC2BDE"/>
    <w:rsid w:val="621E1598"/>
    <w:rsid w:val="62AE1876"/>
    <w:rsid w:val="643F7E00"/>
    <w:rsid w:val="64A73D73"/>
    <w:rsid w:val="65334744"/>
    <w:rsid w:val="65B76A21"/>
    <w:rsid w:val="672136E3"/>
    <w:rsid w:val="678542EE"/>
    <w:rsid w:val="69A2427D"/>
    <w:rsid w:val="69E505A4"/>
    <w:rsid w:val="6AEF6EC4"/>
    <w:rsid w:val="6EF5143A"/>
    <w:rsid w:val="719066B3"/>
    <w:rsid w:val="734D7008"/>
    <w:rsid w:val="75183131"/>
    <w:rsid w:val="769C1797"/>
    <w:rsid w:val="78B51D3D"/>
    <w:rsid w:val="79BC140C"/>
    <w:rsid w:val="7B36227D"/>
    <w:rsid w:val="7BE65D5E"/>
    <w:rsid w:val="7E7B663A"/>
    <w:rsid w:val="7F160635"/>
    <w:rsid w:val="7F3B2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 w:type="character" w:customStyle="1" w:styleId="8">
    <w:name w:val="font31"/>
    <w:basedOn w:val="6"/>
    <w:qFormat/>
    <w:uiPriority w:val="0"/>
    <w:rPr>
      <w:rFonts w:hint="default" w:ascii="Times New Roman" w:hAnsi="Times New Roman" w:cs="Times New Roman"/>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6907</Words>
  <Characters>8793</Characters>
  <Lines>0</Lines>
  <Paragraphs>0</Paragraphs>
  <TotalTime>90</TotalTime>
  <ScaleCrop>false</ScaleCrop>
  <LinksUpToDate>false</LinksUpToDate>
  <CharactersWithSpaces>9091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2021-10-13T06:05:00Z</dcterms:created>
  <dc:creator>admin</dc:creator>
  <cp:lastModifiedBy>乐</cp:lastModifiedBy>
  <dcterms:modified xsi:type="dcterms:W3CDTF">2022-07-04T07:09:10Z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DBACFBDFFD1947D1BDF00A83B120D5C6</vt:lpwstr>
  </property>
</Properties>
</file>