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eastAsiaTheme="minorEastAsia"/>
          <w:b/>
          <w:bCs/>
          <w:rPrChange w:id="1" w:author="Administrator" w:date="2021-09-24T10:47:00Z">
            <w:rPr>
              <w:rFonts w:ascii="Times New Roman" w:hAnsi="Times New Roman" w:cs="Times New Roman"/>
              <w:b/>
              <w:bCs/>
            </w:rPr>
          </w:rPrChange>
        </w:rPr>
        <w:pPrChange w:id="0" w:author="Administrator" w:date="2021-09-24T10:47:00Z">
          <w:pPr>
            <w:jc w:val="center"/>
          </w:pPr>
        </w:pPrChange>
      </w:pPr>
      <w:r>
        <w:rPr>
          <w:rFonts w:hint="eastAsia" w:ascii="Times New Roman" w:cs="Times New Roman" w:hAnsiTheme="minorEastAsia" w:eastAsiaTheme="minorEastAsia"/>
          <w:b/>
          <w:bCs/>
          <w:rPrChange w:id="2" w:author="Administrator" w:date="2021-09-24T10:47:00Z">
            <w:rPr>
              <w:rFonts w:hint="eastAsia" w:ascii="Times New Roman" w:hAnsi="Times New Roman" w:cs="Times New Roman"/>
              <w:b/>
              <w:bCs/>
            </w:rPr>
          </w:rPrChange>
        </w:rPr>
        <w:t>认知行为团体心理护理</w:t>
      </w:r>
      <w:del w:id="3" w:author="Administrator" w:date="2021-09-24T10:48:00Z">
        <w:r>
          <w:rPr>
            <w:rFonts w:hint="eastAsia" w:ascii="Times New Roman" w:cs="Times New Roman" w:hAnsiTheme="minorEastAsia" w:eastAsiaTheme="minorEastAsia"/>
            <w:b/>
            <w:bCs/>
            <w:rPrChange w:id="4" w:author="Administrator" w:date="2021-09-24T10:47:00Z">
              <w:rPr>
                <w:rFonts w:hint="eastAsia" w:ascii="Times New Roman" w:hAnsi="Times New Roman" w:cs="Times New Roman"/>
                <w:b/>
                <w:bCs/>
              </w:rPr>
            </w:rPrChange>
          </w:rPr>
          <w:delText>应用于</w:delText>
        </w:r>
      </w:del>
      <w:ins w:id="5" w:author="Administrator" w:date="2021-09-24T10:48:00Z">
        <w:r>
          <w:rPr>
            <w:rFonts w:hint="eastAsia" w:ascii="Times New Roman" w:cs="Times New Roman" w:hAnsiTheme="minorEastAsia" w:eastAsiaTheme="minorEastAsia"/>
            <w:b/>
            <w:bCs/>
          </w:rPr>
          <w:t>对</w:t>
        </w:r>
      </w:ins>
      <w:r>
        <w:rPr>
          <w:rFonts w:hint="eastAsia" w:ascii="Times New Roman" w:cs="Times New Roman" w:hAnsiTheme="minorEastAsia" w:eastAsiaTheme="minorEastAsia"/>
          <w:b/>
          <w:bCs/>
          <w:rPrChange w:id="6" w:author="Administrator" w:date="2021-09-24T10:47:00Z">
            <w:rPr>
              <w:rFonts w:hint="eastAsia" w:ascii="Times New Roman" w:hAnsi="Times New Roman" w:cs="Times New Roman"/>
              <w:b/>
              <w:bCs/>
            </w:rPr>
          </w:rPrChange>
        </w:rPr>
        <w:t>辅助生殖技术</w:t>
      </w:r>
      <w:del w:id="7" w:author="Administrator" w:date="2021-09-24T10:48:00Z">
        <w:r>
          <w:rPr>
            <w:rFonts w:hint="eastAsia" w:ascii="Times New Roman" w:cs="Times New Roman" w:hAnsiTheme="minorEastAsia" w:eastAsiaTheme="minorEastAsia"/>
            <w:b/>
            <w:bCs/>
            <w:rPrChange w:id="8" w:author="Administrator" w:date="2021-09-24T10:47:00Z">
              <w:rPr>
                <w:rFonts w:hint="eastAsia" w:ascii="Times New Roman" w:hAnsi="Times New Roman" w:cs="Times New Roman"/>
                <w:b/>
                <w:bCs/>
              </w:rPr>
            </w:rPrChange>
          </w:rPr>
          <w:delText>对</w:delText>
        </w:r>
      </w:del>
      <w:ins w:id="9" w:author="Administrator" w:date="2021-09-24T10:48:00Z">
        <w:r>
          <w:rPr>
            <w:rFonts w:hint="eastAsia" w:ascii="Times New Roman" w:cs="Times New Roman" w:hAnsiTheme="minorEastAsia" w:eastAsiaTheme="minorEastAsia"/>
            <w:b/>
            <w:bCs/>
          </w:rPr>
          <w:t>治疗</w:t>
        </w:r>
      </w:ins>
      <w:r>
        <w:rPr>
          <w:rFonts w:hint="eastAsia" w:ascii="Times New Roman" w:cs="Times New Roman" w:hAnsiTheme="minorEastAsia" w:eastAsiaTheme="minorEastAsia"/>
          <w:b/>
          <w:bCs/>
          <w:rPrChange w:id="10" w:author="Administrator" w:date="2021-09-24T10:47:00Z">
            <w:rPr>
              <w:rFonts w:hint="eastAsia" w:ascii="Times New Roman" w:hAnsi="Times New Roman" w:cs="Times New Roman"/>
              <w:b/>
              <w:bCs/>
            </w:rPr>
          </w:rPrChange>
        </w:rPr>
        <w:t>不孕患者不良情绪及自我效能的影响</w:t>
      </w:r>
    </w:p>
    <w:p>
      <w:pPr>
        <w:spacing w:line="360" w:lineRule="auto"/>
        <w:jc w:val="center"/>
        <w:rPr>
          <w:ins w:id="12" w:author="Administrator" w:date="2021-09-24T11:04:00Z"/>
          <w:rFonts w:ascii="Times New Roman" w:cs="Times New Roman" w:hAnsiTheme="minorEastAsia" w:eastAsiaTheme="minorEastAsia"/>
          <w:bCs/>
        </w:rPr>
        <w:pPrChange w:id="11" w:author="Administrator" w:date="2021-09-24T10:47:00Z">
          <w:pPr>
            <w:jc w:val="center"/>
          </w:pPr>
        </w:pPrChange>
      </w:pPr>
      <w:r>
        <w:rPr>
          <w:rFonts w:hint="eastAsia" w:ascii="Times New Roman" w:cs="Times New Roman" w:hAnsiTheme="minorEastAsia" w:eastAsiaTheme="minorEastAsia"/>
          <w:b w:val="0"/>
          <w:bCs/>
          <w:rPrChange w:id="13" w:author="Administrator" w:date="2021-09-24T11:03:00Z">
            <w:rPr>
              <w:rFonts w:hint="eastAsia" w:ascii="Times New Roman" w:hAnsi="Times New Roman" w:cs="Times New Roman"/>
              <w:b/>
              <w:bCs/>
            </w:rPr>
          </w:rPrChange>
        </w:rPr>
        <w:t>林美娜</w:t>
      </w:r>
    </w:p>
    <w:p>
      <w:pPr>
        <w:spacing w:line="360" w:lineRule="auto"/>
        <w:jc w:val="center"/>
        <w:rPr>
          <w:del w:id="15" w:author="Administrator" w:date="2021-09-24T11:04:00Z"/>
          <w:rFonts w:ascii="Times New Roman" w:hAnsi="Times New Roman" w:cs="Times New Roman" w:eastAsiaTheme="minorEastAsia"/>
          <w:b w:val="0"/>
          <w:bCs/>
          <w:rPrChange w:id="16" w:author="Administrator" w:date="2021-09-24T11:03:00Z">
            <w:rPr>
              <w:del w:id="17" w:author="Administrator" w:date="2021-09-24T11:04:00Z"/>
              <w:rFonts w:ascii="Times New Roman" w:hAnsi="Times New Roman" w:cs="Times New Roman"/>
              <w:b/>
              <w:bCs/>
            </w:rPr>
          </w:rPrChange>
        </w:rPr>
        <w:pPrChange w:id="14" w:author="Administrator" w:date="2021-09-24T10:47:00Z">
          <w:pPr>
            <w:jc w:val="center"/>
          </w:pPr>
        </w:pPrChange>
      </w:pPr>
    </w:p>
    <w:p>
      <w:pPr>
        <w:spacing w:line="360" w:lineRule="auto"/>
        <w:jc w:val="center"/>
        <w:rPr>
          <w:rFonts w:ascii="Times New Roman" w:hAnsi="Times New Roman" w:cs="Times New Roman" w:eastAsiaTheme="minorEastAsia"/>
          <w:b w:val="0"/>
          <w:bCs/>
          <w:rPrChange w:id="19" w:author="Administrator" w:date="2021-09-24T11:03:00Z">
            <w:rPr>
              <w:rFonts w:ascii="Times New Roman" w:hAnsi="Times New Roman" w:cs="Times New Roman"/>
              <w:b/>
              <w:bCs/>
            </w:rPr>
          </w:rPrChange>
        </w:rPr>
        <w:pPrChange w:id="18" w:author="Administrator" w:date="2021-09-24T10:47:00Z">
          <w:pPr>
            <w:jc w:val="center"/>
          </w:pPr>
        </w:pPrChange>
      </w:pPr>
      <w:ins w:id="20" w:author="Administrator" w:date="2021-09-24T10:51:00Z">
        <w:r>
          <w:rPr>
            <w:rFonts w:hint="eastAsia" w:ascii="Times New Roman" w:cs="Times New Roman" w:hAnsiTheme="minorEastAsia" w:eastAsiaTheme="minorEastAsia"/>
            <w:b w:val="0"/>
            <w:bCs/>
            <w:rPrChange w:id="21" w:author="Administrator" w:date="2021-09-24T11:03:00Z">
              <w:rPr>
                <w:rFonts w:hint="eastAsia" w:ascii="Times New Roman" w:cs="Times New Roman" w:hAnsiTheme="minorEastAsia" w:eastAsiaTheme="minorEastAsia"/>
                <w:b/>
                <w:bCs/>
              </w:rPr>
            </w:rPrChange>
          </w:rPr>
          <w:t>（</w:t>
        </w:r>
      </w:ins>
      <w:ins w:id="22" w:author="Administrator" w:date="2021-09-24T10:51:00Z">
        <w:r>
          <w:rPr>
            <w:rFonts w:ascii="Times New Roman" w:cs="Times New Roman" w:hAnsiTheme="minorEastAsia" w:eastAsiaTheme="minorEastAsia"/>
            <w:b w:val="0"/>
            <w:bCs/>
            <w:rPrChange w:id="23" w:author="Administrator" w:date="2021-09-24T11:03:00Z">
              <w:rPr>
                <w:rFonts w:ascii="Times New Roman" w:cs="Times New Roman" w:hAnsiTheme="minorEastAsia" w:eastAsiaTheme="minorEastAsia"/>
                <w:b/>
                <w:bCs/>
              </w:rPr>
            </w:rPrChange>
          </w:rPr>
          <w:t>福建医科大学附属第二医院</w:t>
        </w:r>
      </w:ins>
      <w:ins w:id="24" w:author="Administrator" w:date="2021-09-24T10:51:00Z">
        <w:r>
          <w:rPr>
            <w:rFonts w:ascii="Times New Roman" w:cs="Times New Roman" w:hAnsiTheme="minorEastAsia" w:eastAsiaTheme="minorEastAsia"/>
            <w:b w:val="0"/>
            <w:bCs/>
            <w:rPrChange w:id="25" w:author="Administrator" w:date="2021-09-24T11:03:00Z">
              <w:rPr>
                <w:rFonts w:ascii="Times New Roman" w:cs="Times New Roman" w:hAnsiTheme="minorEastAsia" w:eastAsiaTheme="minorEastAsia"/>
                <w:b/>
                <w:bCs/>
              </w:rPr>
            </w:rPrChange>
          </w:rPr>
          <w:t xml:space="preserve">    </w:t>
        </w:r>
      </w:ins>
      <w:ins w:id="26" w:author="Administrator" w:date="2021-09-24T10:51:00Z">
        <w:r>
          <w:rPr>
            <w:rFonts w:ascii="Times New Roman" w:cs="Times New Roman" w:hAnsiTheme="minorEastAsia" w:eastAsiaTheme="minorEastAsia"/>
            <w:b w:val="0"/>
            <w:bCs/>
            <w:rPrChange w:id="27" w:author="Administrator" w:date="2021-09-24T11:03:00Z">
              <w:rPr>
                <w:rFonts w:ascii="Times New Roman" w:cs="Times New Roman" w:hAnsiTheme="minorEastAsia" w:eastAsiaTheme="minorEastAsia"/>
                <w:b/>
                <w:bCs/>
              </w:rPr>
            </w:rPrChange>
          </w:rPr>
          <w:t>泉州</w:t>
        </w:r>
      </w:ins>
      <w:ins w:id="28" w:author="Administrator" w:date="2021-09-24T10:51:00Z">
        <w:r>
          <w:rPr>
            <w:rFonts w:ascii="Times New Roman" w:hAnsi="Times New Roman" w:cs="Times New Roman" w:eastAsiaTheme="minorEastAsia"/>
            <w:b w:val="0"/>
            <w:bCs/>
            <w:rPrChange w:id="29" w:author="Administrator" w:date="2021-09-24T11:03:00Z">
              <w:rPr>
                <w:rFonts w:ascii="Times New Roman" w:hAnsi="Times New Roman" w:cs="Times New Roman" w:eastAsiaTheme="minorEastAsia"/>
                <w:b/>
                <w:bCs/>
              </w:rPr>
            </w:rPrChange>
          </w:rPr>
          <w:t>362000</w:t>
        </w:r>
      </w:ins>
      <w:ins w:id="30" w:author="Administrator" w:date="2021-09-24T10:51:00Z">
        <w:r>
          <w:rPr>
            <w:rFonts w:hint="eastAsia" w:ascii="Times New Roman" w:cs="Times New Roman" w:hAnsiTheme="minorEastAsia" w:eastAsiaTheme="minorEastAsia"/>
            <w:b w:val="0"/>
            <w:bCs/>
            <w:rPrChange w:id="31" w:author="Administrator" w:date="2021-09-24T11:03:00Z">
              <w:rPr>
                <w:rFonts w:hint="eastAsia" w:ascii="Times New Roman" w:cs="Times New Roman" w:hAnsiTheme="minorEastAsia" w:eastAsiaTheme="minorEastAsia"/>
                <w:b/>
                <w:bCs/>
              </w:rPr>
            </w:rPrChange>
          </w:rPr>
          <w:t>）</w:t>
        </w:r>
      </w:ins>
      <w:del w:id="32" w:author="Administrator" w:date="2021-09-24T10:51:00Z">
        <w:r>
          <w:rPr>
            <w:rFonts w:hint="eastAsia" w:ascii="Times New Roman" w:cs="Times New Roman" w:hAnsiTheme="minorEastAsia" w:eastAsiaTheme="minorEastAsia"/>
            <w:b w:val="0"/>
            <w:bCs/>
            <w:rPrChange w:id="33" w:author="Administrator" w:date="2021-09-24T11:03:00Z">
              <w:rPr>
                <w:rFonts w:hint="eastAsia" w:ascii="Times New Roman" w:hAnsi="Times New Roman" w:cs="Times New Roman"/>
                <w:b/>
                <w:bCs/>
              </w:rPr>
            </w:rPrChange>
          </w:rPr>
          <w:delText>福建医科大学附属第二医院福建泉州</w:delText>
        </w:r>
      </w:del>
      <w:del w:id="34" w:author="Administrator" w:date="2021-09-24T10:51:00Z">
        <w:r>
          <w:rPr>
            <w:rFonts w:ascii="Times New Roman" w:hAnsi="Times New Roman" w:cs="Times New Roman" w:eastAsiaTheme="minorEastAsia"/>
            <w:b w:val="0"/>
            <w:bCs/>
            <w:rPrChange w:id="35" w:author="Administrator" w:date="2021-09-24T11:03:00Z">
              <w:rPr>
                <w:rFonts w:ascii="Times New Roman" w:hAnsi="Times New Roman" w:cs="Times New Roman"/>
                <w:b/>
                <w:bCs/>
              </w:rPr>
            </w:rPrChange>
          </w:rPr>
          <w:delText>362000</w:delText>
        </w:r>
      </w:del>
    </w:p>
    <w:p>
      <w:pPr>
        <w:spacing w:line="360" w:lineRule="auto"/>
        <w:jc w:val="both"/>
        <w:rPr>
          <w:del w:id="37" w:author="Administrator" w:date="2021-09-24T10:51:00Z"/>
          <w:rFonts w:ascii="Times New Roman" w:hAnsi="Times New Roman" w:cs="Times New Roman" w:eastAsiaTheme="minorEastAsia"/>
          <w:b/>
          <w:bCs/>
          <w:rPrChange w:id="38" w:author="Administrator" w:date="2021-09-24T10:47:00Z">
            <w:rPr>
              <w:del w:id="39" w:author="Administrator" w:date="2021-09-24T10:51:00Z"/>
              <w:rFonts w:ascii="Times New Roman" w:hAnsi="Times New Roman" w:cs="Times New Roman"/>
              <w:b/>
              <w:bCs/>
            </w:rPr>
          </w:rPrChange>
        </w:rPr>
        <w:pPrChange w:id="36" w:author="Administrator" w:date="2021-09-24T10:52:00Z">
          <w:pPr>
            <w:jc w:val="center"/>
          </w:pPr>
        </w:pPrChange>
      </w:pPr>
      <w:del w:id="40" w:author="Administrator" w:date="2021-09-24T10:51:00Z">
        <w:r>
          <w:rPr>
            <w:rFonts w:hint="eastAsia" w:ascii="Times New Roman" w:cs="Times New Roman" w:hAnsiTheme="minorEastAsia" w:eastAsiaTheme="minorEastAsia"/>
            <w:b/>
            <w:bCs/>
            <w:rPrChange w:id="41" w:author="Administrator" w:date="2021-09-24T10:47:00Z">
              <w:rPr>
                <w:rFonts w:hint="eastAsia" w:ascii="Times New Roman" w:hAnsi="Times New Roman" w:cs="Times New Roman"/>
                <w:b/>
                <w:bCs/>
              </w:rPr>
            </w:rPrChange>
          </w:rPr>
          <w:delText>作者简介</w:delText>
        </w:r>
      </w:del>
      <w:del w:id="42" w:author="Administrator" w:date="2021-09-24T10:51:00Z">
        <w:r>
          <w:rPr>
            <w:rFonts w:ascii="Times New Roman" w:hAnsi="Times New Roman" w:cs="Times New Roman" w:eastAsiaTheme="minorEastAsia"/>
            <w:b/>
            <w:bCs/>
            <w:rPrChange w:id="43" w:author="Administrator" w:date="2021-09-24T10:47:00Z">
              <w:rPr>
                <w:rFonts w:ascii="Times New Roman" w:hAnsi="Times New Roman" w:cs="Times New Roman"/>
                <w:b/>
                <w:bCs/>
              </w:rPr>
            </w:rPrChange>
          </w:rPr>
          <w:delText>:</w:delText>
        </w:r>
      </w:del>
      <w:del w:id="44" w:author="Administrator" w:date="2021-09-24T10:51:00Z">
        <w:r>
          <w:rPr>
            <w:rFonts w:hint="eastAsia" w:ascii="Times New Roman" w:cs="Times New Roman" w:hAnsiTheme="minorEastAsia" w:eastAsiaTheme="minorEastAsia"/>
            <w:b/>
            <w:bCs/>
            <w:rPrChange w:id="45" w:author="Administrator" w:date="2021-09-24T10:47:00Z">
              <w:rPr>
                <w:rFonts w:hint="eastAsia" w:ascii="Times New Roman" w:hAnsi="Times New Roman" w:cs="Times New Roman"/>
                <w:b/>
                <w:bCs/>
              </w:rPr>
            </w:rPrChange>
          </w:rPr>
          <w:delText>（</w:delText>
        </w:r>
      </w:del>
      <w:del w:id="46" w:author="Administrator" w:date="2021-09-24T10:51:00Z">
        <w:r>
          <w:rPr>
            <w:rFonts w:ascii="Times New Roman" w:hAnsi="Times New Roman" w:cs="Times New Roman" w:eastAsiaTheme="minorEastAsia"/>
            <w:b/>
            <w:bCs/>
            <w:rPrChange w:id="47" w:author="Administrator" w:date="2021-09-24T10:47:00Z">
              <w:rPr>
                <w:rFonts w:ascii="Times New Roman" w:hAnsi="Times New Roman" w:cs="Times New Roman"/>
                <w:b/>
                <w:bCs/>
              </w:rPr>
            </w:rPrChange>
          </w:rPr>
          <w:delText>1990-5</w:delText>
        </w:r>
      </w:del>
      <w:del w:id="48" w:author="Administrator" w:date="2021-09-24T10:51:00Z">
        <w:r>
          <w:rPr>
            <w:rFonts w:hint="eastAsia" w:ascii="Times New Roman" w:cs="Times New Roman" w:hAnsiTheme="minorEastAsia" w:eastAsiaTheme="minorEastAsia"/>
            <w:b/>
            <w:bCs/>
            <w:rPrChange w:id="49" w:author="Administrator" w:date="2021-09-24T10:47:00Z">
              <w:rPr>
                <w:rFonts w:hint="eastAsia" w:ascii="Times New Roman" w:hAnsi="Times New Roman" w:cs="Times New Roman"/>
                <w:b/>
                <w:bCs/>
              </w:rPr>
            </w:rPrChange>
          </w:rPr>
          <w:delText>）女，福建泉州南安人，本科，护师，</w:delText>
        </w:r>
      </w:del>
      <w:del w:id="50" w:author="Administrator" w:date="2021-09-24T10:51:00Z">
        <w:r>
          <w:rPr>
            <w:rFonts w:ascii="Times New Roman" w:hAnsi="Times New Roman" w:cs="Times New Roman" w:eastAsiaTheme="minorEastAsia"/>
            <w:b/>
            <w:bCs/>
            <w:rPrChange w:id="51" w:author="Administrator" w:date="2021-09-24T10:47:00Z">
              <w:rPr>
                <w:rFonts w:ascii="Times New Roman" w:hAnsi="Times New Roman" w:cs="Times New Roman"/>
                <w:b/>
                <w:bCs/>
              </w:rPr>
            </w:rPrChange>
          </w:rPr>
          <w:delText>:</w:delText>
        </w:r>
      </w:del>
      <w:del w:id="52" w:author="Administrator" w:date="2021-09-24T10:51:00Z">
        <w:r>
          <w:rPr>
            <w:rFonts w:hint="eastAsia" w:ascii="Times New Roman" w:cs="Times New Roman" w:hAnsiTheme="minorEastAsia" w:eastAsiaTheme="minorEastAsia"/>
            <w:b/>
            <w:bCs/>
            <w:rPrChange w:id="53" w:author="Administrator" w:date="2021-09-24T10:47:00Z">
              <w:rPr>
                <w:rFonts w:hint="eastAsia" w:ascii="Times New Roman" w:hAnsi="Times New Roman" w:cs="Times New Roman"/>
                <w:b/>
                <w:bCs/>
              </w:rPr>
            </w:rPrChange>
          </w:rPr>
          <w:delText>主要从事产科护理。</w:delText>
        </w:r>
      </w:del>
    </w:p>
    <w:p>
      <w:pPr>
        <w:spacing w:line="360" w:lineRule="auto"/>
        <w:rPr>
          <w:rFonts w:ascii="Times New Roman" w:hAnsi="Times New Roman" w:cs="Times New Roman" w:eastAsiaTheme="minorEastAsia"/>
          <w:b/>
          <w:bCs/>
          <w:rPrChange w:id="55" w:author="Administrator" w:date="2021-09-24T10:47:00Z">
            <w:rPr>
              <w:rFonts w:ascii="Times New Roman" w:hAnsi="Times New Roman" w:cs="Times New Roman"/>
              <w:b/>
              <w:bCs/>
            </w:rPr>
          </w:rPrChange>
        </w:rPr>
        <w:pPrChange w:id="54" w:author="Administrator" w:date="2021-09-24T10:52:00Z">
          <w:pPr/>
        </w:pPrChange>
      </w:pPr>
      <w:ins w:id="56" w:author="Administrator" w:date="2021-09-24T10:52:00Z">
        <w:r>
          <w:rPr>
            <w:rFonts w:hint="eastAsia" w:ascii="Times New Roman" w:cs="Times New Roman" w:hAnsiTheme="minorEastAsia" w:eastAsiaTheme="minorEastAsia"/>
            <w:b/>
            <w:bCs/>
          </w:rPr>
          <w:t xml:space="preserve">    </w:t>
        </w:r>
      </w:ins>
      <w:r>
        <w:rPr>
          <w:rFonts w:hint="eastAsia" w:ascii="Times New Roman" w:cs="Times New Roman" w:hAnsiTheme="minorEastAsia" w:eastAsiaTheme="minorEastAsia"/>
          <w:b/>
          <w:bCs/>
          <w:rPrChange w:id="57" w:author="Administrator" w:date="2021-09-24T10:47:00Z">
            <w:rPr>
              <w:rFonts w:hint="eastAsia" w:ascii="Times New Roman" w:hAnsi="Times New Roman" w:cs="Times New Roman"/>
              <w:b/>
              <w:bCs/>
            </w:rPr>
          </w:rPrChange>
        </w:rPr>
        <w:t>摘要：目的</w:t>
      </w:r>
      <w:del w:id="58" w:author="Administrator" w:date="2021-09-24T10:52:00Z">
        <w:r>
          <w:rPr>
            <w:rFonts w:ascii="Times New Roman" w:hAnsi="Times New Roman" w:cs="Times New Roman" w:eastAsiaTheme="minorEastAsia"/>
            <w:b/>
            <w:bCs/>
            <w:rPrChange w:id="59" w:author="Administrator" w:date="2021-09-24T10:47:00Z">
              <w:rPr>
                <w:rFonts w:ascii="Times New Roman" w:hAnsi="Times New Roman" w:cs="Times New Roman"/>
                <w:b/>
                <w:bCs/>
              </w:rPr>
            </w:rPrChange>
          </w:rPr>
          <w:delText xml:space="preserve"> </w:delText>
        </w:r>
      </w:del>
      <w:ins w:id="60" w:author="Administrator" w:date="2021-09-24T10:52:00Z">
        <w:r>
          <w:rPr>
            <w:rFonts w:hint="eastAsia" w:ascii="Times New Roman" w:hAnsi="Times New Roman" w:cs="Times New Roman" w:eastAsiaTheme="minorEastAsia"/>
            <w:b/>
            <w:bCs/>
          </w:rPr>
          <w:t>：</w:t>
        </w:r>
      </w:ins>
      <w:r>
        <w:rPr>
          <w:rFonts w:hint="eastAsia" w:ascii="Times New Roman" w:cs="Times New Roman" w:hAnsiTheme="minorEastAsia" w:eastAsiaTheme="minorEastAsia"/>
          <w:rPrChange w:id="61" w:author="Administrator" w:date="2021-09-24T10:47:00Z">
            <w:rPr>
              <w:rFonts w:hint="eastAsia" w:ascii="Times New Roman" w:hAnsi="Times New Roman" w:cs="Times New Roman"/>
            </w:rPr>
          </w:rPrChange>
        </w:rPr>
        <w:t>探讨认知行为团体心理护理应用于辅助生殖技术</w:t>
      </w:r>
      <w:del w:id="62" w:author="Administrator" w:date="2021-09-24T10:52:00Z">
        <w:r>
          <w:rPr>
            <w:rFonts w:hint="eastAsia" w:ascii="Times New Roman" w:cs="Times New Roman" w:hAnsiTheme="minorEastAsia" w:eastAsiaTheme="minorEastAsia"/>
            <w:rPrChange w:id="63" w:author="Administrator" w:date="2021-09-24T10:47:00Z">
              <w:rPr>
                <w:rFonts w:hint="eastAsia" w:ascii="Times New Roman" w:hAnsi="Times New Roman" w:cs="Times New Roman"/>
              </w:rPr>
            </w:rPrChange>
          </w:rPr>
          <w:delText>对</w:delText>
        </w:r>
      </w:del>
      <w:ins w:id="64" w:author="Administrator" w:date="2021-09-24T10:52:00Z">
        <w:r>
          <w:rPr>
            <w:rFonts w:hint="eastAsia" w:ascii="Times New Roman" w:cs="Times New Roman" w:hAnsiTheme="minorEastAsia" w:eastAsiaTheme="minorEastAsia"/>
          </w:rPr>
          <w:t>治疗</w:t>
        </w:r>
      </w:ins>
      <w:r>
        <w:rPr>
          <w:rFonts w:hint="eastAsia" w:ascii="Times New Roman" w:cs="Times New Roman" w:hAnsiTheme="minorEastAsia" w:eastAsiaTheme="minorEastAsia"/>
          <w:rPrChange w:id="65" w:author="Administrator" w:date="2021-09-24T10:47:00Z">
            <w:rPr>
              <w:rFonts w:hint="eastAsia" w:ascii="Times New Roman" w:hAnsi="Times New Roman" w:cs="Times New Roman"/>
            </w:rPr>
          </w:rPrChange>
        </w:rPr>
        <w:t>不孕患者</w:t>
      </w:r>
      <w:ins w:id="66" w:author="Administrator" w:date="2021-09-24T10:52:00Z">
        <w:r>
          <w:rPr>
            <w:rFonts w:hint="eastAsia" w:ascii="Times New Roman" w:cs="Times New Roman" w:hAnsiTheme="minorEastAsia" w:eastAsiaTheme="minorEastAsia"/>
          </w:rPr>
          <w:t>对患者</w:t>
        </w:r>
      </w:ins>
      <w:r>
        <w:rPr>
          <w:rFonts w:hint="eastAsia" w:ascii="Times New Roman" w:cs="Times New Roman" w:hAnsiTheme="minorEastAsia" w:eastAsiaTheme="minorEastAsia"/>
          <w:rPrChange w:id="67" w:author="Administrator" w:date="2021-09-24T10:47:00Z">
            <w:rPr>
              <w:rFonts w:hint="eastAsia" w:ascii="Times New Roman" w:hAnsi="Times New Roman" w:cs="Times New Roman"/>
            </w:rPr>
          </w:rPrChange>
        </w:rPr>
        <w:t>不良情绪及自我效能的影响。</w:t>
      </w:r>
      <w:r>
        <w:rPr>
          <w:rFonts w:hint="eastAsia" w:ascii="Times New Roman" w:cs="Times New Roman" w:hAnsiTheme="minorEastAsia" w:eastAsiaTheme="minorEastAsia"/>
          <w:b/>
          <w:bCs/>
          <w:rPrChange w:id="68" w:author="Administrator" w:date="2021-09-24T10:47:00Z">
            <w:rPr>
              <w:rFonts w:hint="eastAsia" w:ascii="Times New Roman" w:hAnsi="Times New Roman" w:cs="Times New Roman"/>
              <w:b/>
              <w:bCs/>
            </w:rPr>
          </w:rPrChange>
        </w:rPr>
        <w:t>方法</w:t>
      </w:r>
      <w:del w:id="69" w:author="Administrator" w:date="2021-09-24T10:52:00Z">
        <w:r>
          <w:rPr>
            <w:rFonts w:ascii="Times New Roman" w:hAnsi="Times New Roman" w:cs="Times New Roman" w:eastAsiaTheme="minorEastAsia"/>
            <w:b/>
            <w:bCs/>
            <w:rPrChange w:id="70" w:author="Administrator" w:date="2021-09-24T10:47:00Z">
              <w:rPr>
                <w:rFonts w:ascii="Times New Roman" w:hAnsi="Times New Roman" w:cs="Times New Roman"/>
                <w:b/>
                <w:bCs/>
              </w:rPr>
            </w:rPrChange>
          </w:rPr>
          <w:delText xml:space="preserve"> </w:delText>
        </w:r>
      </w:del>
      <w:ins w:id="71" w:author="Administrator" w:date="2021-09-24T10:52:00Z">
        <w:r>
          <w:rPr>
            <w:rFonts w:hint="eastAsia" w:ascii="Times New Roman" w:hAnsi="Times New Roman" w:cs="Times New Roman" w:eastAsiaTheme="minorEastAsia"/>
            <w:b/>
            <w:bCs/>
          </w:rPr>
          <w:t>：</w:t>
        </w:r>
      </w:ins>
      <w:ins w:id="72" w:author="Administrator" w:date="2021-09-24T10:55:00Z">
        <w:r>
          <w:rPr>
            <w:rFonts w:hint="eastAsia" w:ascii="Times New Roman" w:hAnsi="Times New Roman" w:cs="Times New Roman" w:eastAsiaTheme="minorEastAsia"/>
            <w:b w:val="0"/>
            <w:bCs/>
            <w:rPrChange w:id="73" w:author="Administrator" w:date="2021-09-24T10:55:00Z">
              <w:rPr>
                <w:rFonts w:hint="eastAsia" w:ascii="Times New Roman" w:hAnsi="Times New Roman" w:cs="Times New Roman" w:eastAsiaTheme="minorEastAsia"/>
                <w:b/>
                <w:bCs/>
              </w:rPr>
            </w:rPrChange>
          </w:rPr>
          <w:t>选取医院</w:t>
        </w:r>
      </w:ins>
      <w:ins w:id="74" w:author="Administrator" w:date="2021-09-24T10:55:00Z">
        <w:r>
          <w:rPr>
            <w:rFonts w:ascii="Times New Roman" w:hAnsi="Times New Roman" w:cs="Times New Roman" w:eastAsiaTheme="minorEastAsia"/>
          </w:rPr>
          <w:t>2020</w:t>
        </w:r>
      </w:ins>
      <w:ins w:id="75" w:author="Administrator" w:date="2021-09-24T10:55:00Z">
        <w:r>
          <w:rPr>
            <w:rFonts w:ascii="Times New Roman" w:cs="Times New Roman" w:hAnsiTheme="minorEastAsia" w:eastAsiaTheme="minorEastAsia"/>
          </w:rPr>
          <w:t>年</w:t>
        </w:r>
      </w:ins>
      <w:ins w:id="76" w:author="Administrator" w:date="2021-09-24T10:55:00Z">
        <w:r>
          <w:rPr>
            <w:rFonts w:ascii="Times New Roman" w:hAnsi="Times New Roman" w:cs="Times New Roman" w:eastAsiaTheme="minorEastAsia"/>
          </w:rPr>
          <w:t>1</w:t>
        </w:r>
      </w:ins>
      <w:ins w:id="77" w:author="Administrator" w:date="2021-09-24T10:55:00Z">
        <w:r>
          <w:rPr>
            <w:rFonts w:ascii="Times New Roman" w:cs="Times New Roman" w:hAnsiTheme="minorEastAsia" w:eastAsiaTheme="minorEastAsia"/>
          </w:rPr>
          <w:t>月</w:t>
        </w:r>
      </w:ins>
      <w:ins w:id="78" w:author="Administrator" w:date="2021-09-24T10:55:00Z">
        <w:del w:id="79" w:author="test" w:date="2022-01-05T16:26:55Z">
          <w:r>
            <w:rPr>
              <w:rFonts w:hint="eastAsia" w:ascii="Times New Roman" w:cs="Times New Roman" w:hAnsiTheme="minorEastAsia" w:eastAsiaTheme="minorEastAsia"/>
            </w:rPr>
            <w:delText>~</w:delText>
          </w:r>
        </w:del>
      </w:ins>
      <w:ins w:id="80" w:author="test" w:date="2022-01-05T16:26:55Z">
        <w:r>
          <w:rPr>
            <w:rFonts w:hint="eastAsia" w:ascii="Times New Roman" w:cs="Times New Roman" w:hAnsiTheme="minorEastAsia" w:eastAsiaTheme="minorEastAsia"/>
            <w:lang w:eastAsia="zh-CN"/>
          </w:rPr>
          <w:t>至</w:t>
        </w:r>
      </w:ins>
      <w:ins w:id="81" w:author="Administrator" w:date="2021-09-24T10:55:00Z">
        <w:r>
          <w:rPr>
            <w:rFonts w:ascii="Times New Roman" w:hAnsi="Times New Roman" w:cs="Times New Roman" w:eastAsiaTheme="minorEastAsia"/>
          </w:rPr>
          <w:t>2021</w:t>
        </w:r>
      </w:ins>
      <w:ins w:id="82" w:author="Administrator" w:date="2021-09-24T10:55:00Z">
        <w:r>
          <w:rPr>
            <w:rFonts w:ascii="Times New Roman" w:cs="Times New Roman" w:hAnsiTheme="minorEastAsia" w:eastAsiaTheme="minorEastAsia"/>
          </w:rPr>
          <w:t>年</w:t>
        </w:r>
      </w:ins>
      <w:ins w:id="83" w:author="Administrator" w:date="2021-09-24T10:55:00Z">
        <w:r>
          <w:rPr>
            <w:rFonts w:ascii="Times New Roman" w:hAnsi="Times New Roman" w:cs="Times New Roman" w:eastAsiaTheme="minorEastAsia"/>
          </w:rPr>
          <w:t>1</w:t>
        </w:r>
      </w:ins>
      <w:ins w:id="84" w:author="Administrator" w:date="2021-09-24T10:55:00Z">
        <w:r>
          <w:rPr>
            <w:rFonts w:ascii="Times New Roman" w:cs="Times New Roman" w:hAnsiTheme="minorEastAsia" w:eastAsiaTheme="minorEastAsia"/>
          </w:rPr>
          <w:t>月</w:t>
        </w:r>
      </w:ins>
      <w:ins w:id="85" w:author="Administrator" w:date="2021-09-24T10:55:00Z">
        <w:r>
          <w:rPr>
            <w:rFonts w:hint="eastAsia" w:ascii="Times New Roman" w:cs="Times New Roman" w:hAnsiTheme="minorEastAsia" w:eastAsiaTheme="minorEastAsia"/>
          </w:rPr>
          <w:t>收治的</w:t>
        </w:r>
      </w:ins>
      <w:ins w:id="86" w:author="Administrator" w:date="2021-09-24T10:55:00Z">
        <w:r>
          <w:rPr>
            <w:rFonts w:ascii="Times New Roman" w:cs="Times New Roman" w:hAnsiTheme="minorEastAsia" w:eastAsiaTheme="minorEastAsia"/>
          </w:rPr>
          <w:t>辅助生殖技术</w:t>
        </w:r>
      </w:ins>
      <w:ins w:id="87" w:author="Administrator" w:date="2021-09-24T10:55:00Z">
        <w:r>
          <w:rPr>
            <w:rFonts w:hint="eastAsia" w:ascii="Times New Roman" w:cs="Times New Roman" w:hAnsiTheme="minorEastAsia" w:eastAsiaTheme="minorEastAsia"/>
          </w:rPr>
          <w:t>治疗</w:t>
        </w:r>
      </w:ins>
      <w:ins w:id="88" w:author="Administrator" w:date="2021-09-24T10:55:00Z">
        <w:r>
          <w:rPr>
            <w:rFonts w:ascii="Times New Roman" w:cs="Times New Roman" w:hAnsiTheme="minorEastAsia" w:eastAsiaTheme="minorEastAsia"/>
          </w:rPr>
          <w:t>不孕患者</w:t>
        </w:r>
      </w:ins>
      <w:ins w:id="89" w:author="Administrator" w:date="2021-09-24T10:55:00Z">
        <w:r>
          <w:rPr>
            <w:rFonts w:hint="eastAsia" w:ascii="Times New Roman" w:cs="Times New Roman" w:hAnsiTheme="minorEastAsia" w:eastAsiaTheme="minorEastAsia"/>
          </w:rPr>
          <w:t>60</w:t>
        </w:r>
      </w:ins>
      <w:ins w:id="90" w:author="Administrator" w:date="2021-09-24T10:56:00Z">
        <w:r>
          <w:rPr>
            <w:rFonts w:hint="eastAsia" w:ascii="Times New Roman" w:cs="Times New Roman" w:hAnsiTheme="minorEastAsia" w:eastAsiaTheme="minorEastAsia"/>
          </w:rPr>
          <w:t>例为研究对象，</w:t>
        </w:r>
      </w:ins>
      <w:ins w:id="91" w:author="Administrator" w:date="2021-09-24T10:56:00Z">
        <w:r>
          <w:rPr>
            <w:rFonts w:ascii="Times New Roman" w:cs="Times New Roman" w:hAnsiTheme="minorEastAsia" w:eastAsiaTheme="minorEastAsia"/>
          </w:rPr>
          <w:t>随机</w:t>
        </w:r>
      </w:ins>
      <w:ins w:id="92" w:author="Administrator" w:date="2021-09-24T10:56:00Z">
        <w:r>
          <w:rPr>
            <w:rFonts w:hint="eastAsia" w:ascii="Times New Roman" w:cs="Times New Roman" w:hAnsiTheme="minorEastAsia" w:eastAsiaTheme="minorEastAsia"/>
          </w:rPr>
          <w:t>分为对照组和观察组，各</w:t>
        </w:r>
      </w:ins>
      <w:ins w:id="93" w:author="Administrator" w:date="2021-09-24T10:56:00Z">
        <w:r>
          <w:rPr>
            <w:rFonts w:ascii="Times New Roman" w:hAnsi="Times New Roman" w:cs="Times New Roman" w:eastAsiaTheme="minorEastAsia"/>
          </w:rPr>
          <w:t>30</w:t>
        </w:r>
      </w:ins>
      <w:ins w:id="94" w:author="Administrator" w:date="2021-09-24T10:56:00Z">
        <w:r>
          <w:rPr>
            <w:rFonts w:ascii="Times New Roman" w:cs="Times New Roman" w:hAnsiTheme="minorEastAsia" w:eastAsiaTheme="minorEastAsia"/>
          </w:rPr>
          <w:t>例</w:t>
        </w:r>
      </w:ins>
      <w:del w:id="95" w:author="Administrator" w:date="2021-09-24T10:56:00Z">
        <w:r>
          <w:rPr>
            <w:rFonts w:hint="eastAsia" w:ascii="Times New Roman" w:cs="Times New Roman" w:hAnsiTheme="minorEastAsia" w:eastAsiaTheme="minorEastAsia"/>
            <w:rPrChange w:id="96" w:author="Administrator" w:date="2021-09-24T10:47:00Z">
              <w:rPr>
                <w:rFonts w:hint="eastAsia" w:ascii="Times New Roman" w:hAnsi="Times New Roman" w:cs="Times New Roman"/>
              </w:rPr>
            </w:rPrChange>
          </w:rPr>
          <w:delText>所有患者的干预时间为</w:delText>
        </w:r>
      </w:del>
      <w:del w:id="97" w:author="Administrator" w:date="2021-09-24T10:56:00Z">
        <w:r>
          <w:rPr>
            <w:rFonts w:ascii="Times New Roman" w:hAnsi="Times New Roman" w:cs="Times New Roman" w:eastAsiaTheme="minorEastAsia"/>
            <w:rPrChange w:id="98" w:author="Administrator" w:date="2021-09-24T10:47:00Z">
              <w:rPr>
                <w:rFonts w:ascii="Times New Roman" w:hAnsi="Times New Roman" w:cs="Times New Roman"/>
              </w:rPr>
            </w:rPrChange>
          </w:rPr>
          <w:delText>3</w:delText>
        </w:r>
      </w:del>
      <w:del w:id="99" w:author="Administrator" w:date="2021-09-24T10:56:00Z">
        <w:r>
          <w:rPr>
            <w:rFonts w:hint="eastAsia" w:ascii="Times New Roman" w:cs="Times New Roman" w:hAnsiTheme="minorEastAsia" w:eastAsiaTheme="minorEastAsia"/>
            <w:rPrChange w:id="100" w:author="Administrator" w:date="2021-09-24T10:47:00Z">
              <w:rPr>
                <w:rFonts w:hint="eastAsia" w:ascii="Times New Roman" w:hAnsi="Times New Roman" w:cs="Times New Roman"/>
              </w:rPr>
            </w:rPrChange>
          </w:rPr>
          <w:delText>个月。所有研究对象选自我院中医治的不孕患者，</w:delText>
        </w:r>
      </w:del>
      <w:del w:id="101" w:author="Administrator" w:date="2021-09-24T10:56:00Z">
        <w:r>
          <w:rPr>
            <w:rFonts w:ascii="Times New Roman" w:hAnsi="Times New Roman" w:cs="Times New Roman" w:eastAsiaTheme="minorEastAsia"/>
            <w:rPrChange w:id="102" w:author="Administrator" w:date="2021-09-24T10:47:00Z">
              <w:rPr>
                <w:rFonts w:ascii="Times New Roman" w:hAnsi="Times New Roman"/>
              </w:rPr>
            </w:rPrChange>
          </w:rPr>
          <w:delText>60</w:delText>
        </w:r>
      </w:del>
      <w:del w:id="103" w:author="Administrator" w:date="2021-09-24T10:56:00Z">
        <w:r>
          <w:rPr>
            <w:rFonts w:hint="eastAsia" w:ascii="Times New Roman" w:cs="Times New Roman" w:hAnsiTheme="minorEastAsia" w:eastAsiaTheme="minorEastAsia"/>
            <w:rPrChange w:id="104" w:author="Administrator" w:date="2021-09-24T10:47:00Z">
              <w:rPr>
                <w:rFonts w:hint="eastAsia" w:ascii="Times New Roman" w:hAnsi="Times New Roman" w:cs="Times New Roman"/>
              </w:rPr>
            </w:rPrChange>
          </w:rPr>
          <w:delText>例患者的选例时间为</w:delText>
        </w:r>
      </w:del>
      <w:del w:id="105" w:author="Administrator" w:date="2021-09-24T10:55:00Z">
        <w:r>
          <w:rPr>
            <w:rFonts w:ascii="Times New Roman" w:hAnsi="Times New Roman" w:cs="Times New Roman" w:eastAsiaTheme="minorEastAsia"/>
            <w:rPrChange w:id="106" w:author="Administrator" w:date="2021-09-24T10:47:00Z">
              <w:rPr>
                <w:rFonts w:ascii="Times New Roman" w:hAnsi="Times New Roman" w:cs="Times New Roman"/>
              </w:rPr>
            </w:rPrChange>
          </w:rPr>
          <w:delText>2020</w:delText>
        </w:r>
      </w:del>
      <w:del w:id="107" w:author="Administrator" w:date="2021-09-24T10:55:00Z">
        <w:r>
          <w:rPr>
            <w:rFonts w:hint="eastAsia" w:ascii="Times New Roman" w:cs="Times New Roman" w:hAnsiTheme="minorEastAsia" w:eastAsiaTheme="minorEastAsia"/>
            <w:rPrChange w:id="108" w:author="Administrator" w:date="2021-09-24T10:47:00Z">
              <w:rPr>
                <w:rFonts w:hint="eastAsia" w:ascii="Times New Roman" w:hAnsi="Times New Roman" w:cs="Times New Roman"/>
              </w:rPr>
            </w:rPrChange>
          </w:rPr>
          <w:delText>年</w:delText>
        </w:r>
      </w:del>
      <w:del w:id="109" w:author="Administrator" w:date="2021-09-24T10:55:00Z">
        <w:r>
          <w:rPr>
            <w:rFonts w:ascii="Times New Roman" w:hAnsi="Times New Roman" w:cs="Times New Roman" w:eastAsiaTheme="minorEastAsia"/>
            <w:rPrChange w:id="110" w:author="Administrator" w:date="2021-09-24T10:47:00Z">
              <w:rPr>
                <w:rFonts w:ascii="Times New Roman" w:hAnsi="Times New Roman" w:cs="Times New Roman"/>
              </w:rPr>
            </w:rPrChange>
          </w:rPr>
          <w:delText>1</w:delText>
        </w:r>
      </w:del>
      <w:del w:id="111" w:author="Administrator" w:date="2021-09-24T10:55:00Z">
        <w:r>
          <w:rPr>
            <w:rFonts w:hint="eastAsia" w:ascii="Times New Roman" w:cs="Times New Roman" w:hAnsiTheme="minorEastAsia" w:eastAsiaTheme="minorEastAsia"/>
            <w:rPrChange w:id="112" w:author="Administrator" w:date="2021-09-24T10:47:00Z">
              <w:rPr>
                <w:rFonts w:hint="eastAsia" w:ascii="Times New Roman" w:hAnsi="Times New Roman" w:cs="Times New Roman"/>
              </w:rPr>
            </w:rPrChange>
          </w:rPr>
          <w:delText>月至</w:delText>
        </w:r>
      </w:del>
      <w:del w:id="113" w:author="Administrator" w:date="2021-09-24T10:55:00Z">
        <w:r>
          <w:rPr>
            <w:rFonts w:ascii="Times New Roman" w:hAnsi="Times New Roman" w:cs="Times New Roman" w:eastAsiaTheme="minorEastAsia"/>
            <w:rPrChange w:id="114" w:author="Administrator" w:date="2021-09-24T10:47:00Z">
              <w:rPr>
                <w:rFonts w:ascii="Times New Roman" w:hAnsi="Times New Roman" w:cs="Times New Roman"/>
              </w:rPr>
            </w:rPrChange>
          </w:rPr>
          <w:delText>2021</w:delText>
        </w:r>
      </w:del>
      <w:del w:id="115" w:author="Administrator" w:date="2021-09-24T10:55:00Z">
        <w:r>
          <w:rPr>
            <w:rFonts w:hint="eastAsia" w:ascii="Times New Roman" w:cs="Times New Roman" w:hAnsiTheme="minorEastAsia" w:eastAsiaTheme="minorEastAsia"/>
            <w:rPrChange w:id="116" w:author="Administrator" w:date="2021-09-24T10:47:00Z">
              <w:rPr>
                <w:rFonts w:hint="eastAsia" w:ascii="Times New Roman" w:hAnsi="Times New Roman" w:cs="Times New Roman"/>
              </w:rPr>
            </w:rPrChange>
          </w:rPr>
          <w:delText>年</w:delText>
        </w:r>
      </w:del>
      <w:del w:id="117" w:author="Administrator" w:date="2021-09-24T10:55:00Z">
        <w:r>
          <w:rPr>
            <w:rFonts w:ascii="Times New Roman" w:hAnsi="Times New Roman" w:cs="Times New Roman" w:eastAsiaTheme="minorEastAsia"/>
            <w:rPrChange w:id="118" w:author="Administrator" w:date="2021-09-24T10:47:00Z">
              <w:rPr>
                <w:rFonts w:ascii="Times New Roman" w:hAnsi="Times New Roman" w:cs="Times New Roman"/>
              </w:rPr>
            </w:rPrChange>
          </w:rPr>
          <w:delText>1</w:delText>
        </w:r>
      </w:del>
      <w:del w:id="119" w:author="Administrator" w:date="2021-09-24T10:55:00Z">
        <w:r>
          <w:rPr>
            <w:rFonts w:hint="eastAsia" w:ascii="Times New Roman" w:cs="Times New Roman" w:hAnsiTheme="minorEastAsia" w:eastAsiaTheme="minorEastAsia"/>
            <w:rPrChange w:id="120" w:author="Administrator" w:date="2021-09-24T10:47:00Z">
              <w:rPr>
                <w:rFonts w:hint="eastAsia" w:ascii="Times New Roman" w:hAnsi="Times New Roman" w:cs="Times New Roman"/>
              </w:rPr>
            </w:rPrChange>
          </w:rPr>
          <w:delText>月</w:delText>
        </w:r>
      </w:del>
      <w:del w:id="121" w:author="Administrator" w:date="2021-09-24T10:56:00Z">
        <w:r>
          <w:rPr>
            <w:rFonts w:hint="eastAsia" w:ascii="Times New Roman" w:cs="Times New Roman" w:hAnsiTheme="minorEastAsia" w:eastAsiaTheme="minorEastAsia"/>
            <w:rPrChange w:id="122" w:author="Administrator" w:date="2021-09-24T10:47:00Z">
              <w:rPr>
                <w:rFonts w:hint="eastAsia" w:ascii="Times New Roman" w:hAnsi="Times New Roman" w:cs="Times New Roman"/>
              </w:rPr>
            </w:rPrChange>
          </w:rPr>
          <w:delText>，按照随机</w:delText>
        </w:r>
      </w:del>
      <w:del w:id="123" w:author="Administrator" w:date="2021-09-24T10:56:00Z">
        <w:r>
          <w:rPr>
            <w:rFonts w:ascii="Times New Roman" w:hAnsi="Times New Roman" w:cs="Times New Roman" w:eastAsiaTheme="minorEastAsia"/>
            <w:rPrChange w:id="124" w:author="Administrator" w:date="2021-09-24T10:47:00Z">
              <w:rPr>
                <w:rFonts w:ascii="Times New Roman" w:hAnsi="Times New Roman" w:cs="Times New Roman"/>
              </w:rPr>
            </w:rPrChange>
          </w:rPr>
          <w:delText>30</w:delText>
        </w:r>
      </w:del>
      <w:del w:id="125" w:author="Administrator" w:date="2021-09-24T10:56:00Z">
        <w:r>
          <w:rPr>
            <w:rFonts w:hint="eastAsia" w:ascii="Times New Roman" w:cs="Times New Roman" w:hAnsiTheme="minorEastAsia" w:eastAsiaTheme="minorEastAsia"/>
            <w:rPrChange w:id="126" w:author="Administrator" w:date="2021-09-24T10:47:00Z">
              <w:rPr>
                <w:rFonts w:hint="eastAsia" w:ascii="Times New Roman" w:hAnsi="Times New Roman" w:cs="Times New Roman"/>
              </w:rPr>
            </w:rPrChange>
          </w:rPr>
          <w:delText>例分为两组（对照组、观察组）</w:delText>
        </w:r>
      </w:del>
      <w:r>
        <w:rPr>
          <w:rFonts w:hint="eastAsia" w:ascii="Times New Roman" w:cs="Times New Roman" w:hAnsiTheme="minorEastAsia" w:eastAsiaTheme="minorEastAsia"/>
          <w:rPrChange w:id="127" w:author="Administrator" w:date="2021-09-24T10:47:00Z">
            <w:rPr>
              <w:rFonts w:hint="eastAsia" w:ascii="Times New Roman" w:hAnsi="Times New Roman" w:cs="Times New Roman"/>
            </w:rPr>
          </w:rPrChange>
        </w:rPr>
        <w:t>。</w:t>
      </w:r>
      <w:del w:id="128" w:author="Administrator" w:date="2021-09-24T10:58:00Z">
        <w:r>
          <w:rPr>
            <w:rFonts w:hint="eastAsia" w:ascii="Times New Roman" w:cs="Times New Roman" w:hAnsiTheme="minorEastAsia" w:eastAsiaTheme="minorEastAsia"/>
            <w:rPrChange w:id="129" w:author="Administrator" w:date="2021-09-24T10:47:00Z">
              <w:rPr>
                <w:rFonts w:hint="eastAsia" w:ascii="Times New Roman" w:hAnsi="Times New Roman" w:cs="Times New Roman"/>
              </w:rPr>
            </w:rPrChange>
          </w:rPr>
          <w:delText>予以</w:delText>
        </w:r>
      </w:del>
      <w:r>
        <w:rPr>
          <w:rFonts w:hint="eastAsia" w:ascii="Times New Roman" w:cs="Times New Roman" w:hAnsiTheme="minorEastAsia" w:eastAsiaTheme="minorEastAsia"/>
          <w:rPrChange w:id="130" w:author="Administrator" w:date="2021-09-24T10:47:00Z">
            <w:rPr>
              <w:rFonts w:hint="eastAsia" w:ascii="Times New Roman" w:hAnsi="Times New Roman" w:cs="Times New Roman"/>
            </w:rPr>
          </w:rPrChange>
        </w:rPr>
        <w:t>对照组</w:t>
      </w:r>
      <w:del w:id="131" w:author="Administrator" w:date="2021-09-24T10:59:00Z">
        <w:r>
          <w:rPr>
            <w:rFonts w:hint="eastAsia" w:ascii="Times New Roman" w:cs="Times New Roman" w:hAnsiTheme="minorEastAsia" w:eastAsiaTheme="minorEastAsia"/>
            <w:rPrChange w:id="132" w:author="Administrator" w:date="2021-09-24T10:47:00Z">
              <w:rPr>
                <w:rFonts w:hint="eastAsia" w:ascii="Times New Roman" w:hAnsi="Times New Roman" w:cs="Times New Roman"/>
              </w:rPr>
            </w:rPrChange>
          </w:rPr>
          <w:delText>患者</w:delText>
        </w:r>
      </w:del>
      <w:del w:id="133" w:author="Administrator" w:date="2021-09-24T10:58:00Z">
        <w:r>
          <w:rPr>
            <w:rFonts w:hint="eastAsia" w:ascii="Times New Roman" w:cs="Times New Roman" w:hAnsiTheme="minorEastAsia" w:eastAsiaTheme="minorEastAsia"/>
            <w:rPrChange w:id="134" w:author="Administrator" w:date="2021-09-24T10:47:00Z">
              <w:rPr>
                <w:rFonts w:hint="eastAsia" w:ascii="Times New Roman" w:hAnsi="Times New Roman" w:cs="Times New Roman"/>
              </w:rPr>
            </w:rPrChange>
          </w:rPr>
          <w:delText>进</w:delText>
        </w:r>
      </w:del>
      <w:r>
        <w:rPr>
          <w:rFonts w:hint="eastAsia" w:ascii="Times New Roman" w:cs="Times New Roman" w:hAnsiTheme="minorEastAsia" w:eastAsiaTheme="minorEastAsia"/>
          <w:rPrChange w:id="135" w:author="Administrator" w:date="2021-09-24T10:47:00Z">
            <w:rPr>
              <w:rFonts w:hint="eastAsia" w:ascii="Times New Roman" w:hAnsi="Times New Roman" w:cs="Times New Roman"/>
            </w:rPr>
          </w:rPrChange>
        </w:rPr>
        <w:t>行常规护理，</w:t>
      </w:r>
      <w:del w:id="136" w:author="Administrator" w:date="2021-09-24T10:58:00Z">
        <w:r>
          <w:rPr>
            <w:rFonts w:hint="eastAsia" w:ascii="Times New Roman" w:cs="Times New Roman" w:hAnsiTheme="minorEastAsia" w:eastAsiaTheme="minorEastAsia"/>
            <w:szCs w:val="21"/>
            <w:rPrChange w:id="137" w:author="Administrator" w:date="2021-09-24T10:47:00Z">
              <w:rPr>
                <w:rFonts w:hint="eastAsia" w:ascii="Times New Roman" w:hAnsi="Times New Roman" w:cs="Times New Roman"/>
                <w:szCs w:val="21"/>
              </w:rPr>
            </w:rPrChange>
          </w:rPr>
          <w:delText>予以</w:delText>
        </w:r>
      </w:del>
      <w:r>
        <w:rPr>
          <w:rFonts w:hint="eastAsia" w:ascii="Times New Roman" w:cs="Times New Roman" w:hAnsiTheme="minorEastAsia" w:eastAsiaTheme="minorEastAsia"/>
          <w:szCs w:val="21"/>
          <w:rPrChange w:id="138" w:author="Administrator" w:date="2021-09-24T10:47:00Z">
            <w:rPr>
              <w:rFonts w:hint="eastAsia" w:ascii="Times New Roman" w:hAnsi="Times New Roman" w:cs="Times New Roman"/>
              <w:szCs w:val="21"/>
            </w:rPr>
          </w:rPrChange>
        </w:rPr>
        <w:t>观察组</w:t>
      </w:r>
      <w:del w:id="139" w:author="Administrator" w:date="2021-09-24T10:59:00Z">
        <w:r>
          <w:rPr>
            <w:rFonts w:hint="eastAsia" w:ascii="Times New Roman" w:cs="Times New Roman" w:hAnsiTheme="minorEastAsia" w:eastAsiaTheme="minorEastAsia"/>
            <w:szCs w:val="21"/>
            <w:rPrChange w:id="140" w:author="Administrator" w:date="2021-09-24T10:47:00Z">
              <w:rPr>
                <w:rFonts w:hint="eastAsia" w:ascii="Times New Roman" w:hAnsi="Times New Roman" w:cs="Times New Roman"/>
                <w:szCs w:val="21"/>
              </w:rPr>
            </w:rPrChange>
          </w:rPr>
          <w:delText>患者</w:delText>
        </w:r>
      </w:del>
      <w:r>
        <w:rPr>
          <w:rFonts w:hint="eastAsia" w:ascii="Times New Roman" w:cs="Times New Roman" w:hAnsiTheme="minorEastAsia" w:eastAsiaTheme="minorEastAsia"/>
          <w:szCs w:val="21"/>
          <w:rPrChange w:id="141" w:author="Administrator" w:date="2021-09-24T10:47:00Z">
            <w:rPr>
              <w:rFonts w:hint="eastAsia" w:ascii="Times New Roman" w:hAnsi="Times New Roman" w:cs="Times New Roman"/>
              <w:szCs w:val="21"/>
            </w:rPr>
          </w:rPrChange>
        </w:rPr>
        <w:t>在对照组</w:t>
      </w:r>
      <w:del w:id="142" w:author="Administrator" w:date="2021-09-24T10:59:00Z">
        <w:r>
          <w:rPr>
            <w:rFonts w:hint="eastAsia" w:ascii="Times New Roman" w:cs="Times New Roman" w:hAnsiTheme="minorEastAsia" w:eastAsiaTheme="minorEastAsia"/>
            <w:szCs w:val="21"/>
            <w:rPrChange w:id="143" w:author="Administrator" w:date="2021-09-24T10:47:00Z">
              <w:rPr>
                <w:rFonts w:hint="eastAsia" w:ascii="Times New Roman" w:hAnsi="Times New Roman" w:cs="Times New Roman"/>
                <w:szCs w:val="21"/>
              </w:rPr>
            </w:rPrChange>
          </w:rPr>
          <w:delText>患者</w:delText>
        </w:r>
      </w:del>
      <w:r>
        <w:rPr>
          <w:rFonts w:hint="eastAsia" w:ascii="Times New Roman" w:cs="Times New Roman" w:hAnsiTheme="minorEastAsia" w:eastAsiaTheme="minorEastAsia"/>
          <w:szCs w:val="21"/>
          <w:rPrChange w:id="144" w:author="Administrator" w:date="2021-09-24T10:47:00Z">
            <w:rPr>
              <w:rFonts w:hint="eastAsia" w:ascii="Times New Roman" w:hAnsi="Times New Roman" w:cs="Times New Roman"/>
              <w:szCs w:val="21"/>
            </w:rPr>
          </w:rPrChange>
        </w:rPr>
        <w:t>基础上</w:t>
      </w:r>
      <w:del w:id="145" w:author="Administrator" w:date="2021-09-24T10:59:00Z">
        <w:r>
          <w:rPr>
            <w:rFonts w:hint="eastAsia" w:ascii="Times New Roman" w:cs="Times New Roman" w:hAnsiTheme="minorEastAsia" w:eastAsiaTheme="minorEastAsia"/>
            <w:rPrChange w:id="146" w:author="Administrator" w:date="2021-09-24T10:47:00Z">
              <w:rPr>
                <w:rFonts w:hint="eastAsia" w:ascii="Times New Roman" w:hAnsi="Times New Roman" w:cs="Times New Roman"/>
              </w:rPr>
            </w:rPrChange>
          </w:rPr>
          <w:delText>进</w:delText>
        </w:r>
      </w:del>
      <w:r>
        <w:rPr>
          <w:rFonts w:hint="eastAsia" w:ascii="Times New Roman" w:cs="Times New Roman" w:hAnsiTheme="minorEastAsia" w:eastAsiaTheme="minorEastAsia"/>
          <w:rPrChange w:id="147" w:author="Administrator" w:date="2021-09-24T10:47:00Z">
            <w:rPr>
              <w:rFonts w:hint="eastAsia" w:ascii="Times New Roman" w:hAnsi="Times New Roman" w:cs="Times New Roman"/>
            </w:rPr>
          </w:rPrChange>
        </w:rPr>
        <w:t>行认知行为团体心理护理干预。对比两组</w:t>
      </w:r>
      <w:del w:id="148" w:author="Administrator" w:date="2021-09-24T10:59:00Z">
        <w:r>
          <w:rPr>
            <w:rFonts w:hint="eastAsia" w:ascii="Times New Roman" w:cs="Times New Roman" w:hAnsiTheme="minorEastAsia" w:eastAsiaTheme="minorEastAsia"/>
            <w:rPrChange w:id="149" w:author="Administrator" w:date="2021-09-24T10:47:00Z">
              <w:rPr>
                <w:rFonts w:hint="eastAsia" w:ascii="Times New Roman" w:hAnsi="Times New Roman" w:cs="Times New Roman"/>
              </w:rPr>
            </w:rPrChange>
          </w:rPr>
          <w:delText>患者</w:delText>
        </w:r>
      </w:del>
      <w:r>
        <w:rPr>
          <w:rFonts w:hint="eastAsia" w:ascii="Times New Roman" w:cs="Times New Roman" w:hAnsiTheme="minorEastAsia" w:eastAsiaTheme="minorEastAsia"/>
          <w:rPrChange w:id="150" w:author="Administrator" w:date="2021-09-24T10:47:00Z">
            <w:rPr>
              <w:rFonts w:hint="eastAsia" w:ascii="Times New Roman" w:hAnsi="Times New Roman" w:cs="Times New Roman"/>
            </w:rPr>
          </w:rPrChange>
        </w:rPr>
        <w:t>干预前后</w:t>
      </w:r>
      <w:r>
        <w:rPr>
          <w:rFonts w:ascii="Times New Roman" w:hAnsi="Times New Roman" w:cs="Times New Roman" w:eastAsiaTheme="minorEastAsia"/>
          <w:rPrChange w:id="151" w:author="Administrator" w:date="2021-09-24T10:47:00Z">
            <w:rPr>
              <w:rFonts w:ascii="Times New Roman" w:hAnsi="Times New Roman" w:cs="Times New Roman"/>
            </w:rPr>
          </w:rPrChange>
        </w:rPr>
        <w:t>SAS</w:t>
      </w:r>
      <w:r>
        <w:rPr>
          <w:rFonts w:hint="eastAsia" w:ascii="Times New Roman" w:cs="Times New Roman" w:hAnsiTheme="minorEastAsia" w:eastAsiaTheme="minorEastAsia"/>
          <w:rPrChange w:id="152" w:author="Administrator" w:date="2021-09-24T10:47:00Z">
            <w:rPr>
              <w:rFonts w:hint="eastAsia" w:ascii="Times New Roman" w:hAnsi="Times New Roman" w:cs="Times New Roman"/>
            </w:rPr>
          </w:rPrChange>
        </w:rPr>
        <w:t>、</w:t>
      </w:r>
      <w:r>
        <w:rPr>
          <w:rFonts w:ascii="Times New Roman" w:hAnsi="Times New Roman" w:cs="Times New Roman" w:eastAsiaTheme="minorEastAsia"/>
          <w:rPrChange w:id="153" w:author="Administrator" w:date="2021-09-24T10:47:00Z">
            <w:rPr>
              <w:rFonts w:ascii="Times New Roman" w:hAnsi="Times New Roman" w:cs="Times New Roman"/>
            </w:rPr>
          </w:rPrChange>
        </w:rPr>
        <w:t>SDS</w:t>
      </w:r>
      <w:r>
        <w:rPr>
          <w:rFonts w:hint="eastAsia" w:ascii="Times New Roman" w:cs="Times New Roman" w:hAnsiTheme="minorEastAsia" w:eastAsiaTheme="minorEastAsia"/>
          <w:rPrChange w:id="154" w:author="Administrator" w:date="2021-09-24T10:47:00Z">
            <w:rPr>
              <w:rFonts w:hint="eastAsia" w:ascii="Times New Roman" w:hAnsi="Times New Roman" w:cs="Times New Roman"/>
            </w:rPr>
          </w:rPrChange>
        </w:rPr>
        <w:t>、</w:t>
      </w:r>
      <w:r>
        <w:rPr>
          <w:rFonts w:ascii="Times New Roman" w:hAnsi="Times New Roman" w:cs="Times New Roman" w:eastAsiaTheme="minorEastAsia"/>
          <w:rPrChange w:id="155" w:author="Administrator" w:date="2021-09-24T10:47:00Z">
            <w:rPr>
              <w:rFonts w:ascii="Times New Roman" w:hAnsi="Times New Roman" w:cs="Times New Roman"/>
            </w:rPr>
          </w:rPrChange>
        </w:rPr>
        <w:t>SF-36</w:t>
      </w:r>
      <w:r>
        <w:rPr>
          <w:rFonts w:hint="eastAsia" w:ascii="Times New Roman" w:cs="Times New Roman" w:hAnsiTheme="minorEastAsia" w:eastAsiaTheme="minorEastAsia"/>
          <w:rPrChange w:id="156" w:author="Administrator" w:date="2021-09-24T10:47:00Z">
            <w:rPr>
              <w:rFonts w:hint="eastAsia" w:ascii="Times New Roman" w:hAnsi="Times New Roman" w:cs="Times New Roman"/>
            </w:rPr>
          </w:rPrChange>
        </w:rPr>
        <w:t>评分</w:t>
      </w:r>
      <w:del w:id="157" w:author="Administrator" w:date="2021-09-24T10:59:00Z">
        <w:r>
          <w:rPr>
            <w:rFonts w:hint="eastAsia" w:ascii="Times New Roman" w:cs="Times New Roman" w:hAnsiTheme="minorEastAsia" w:eastAsiaTheme="minorEastAsia"/>
            <w:rPrChange w:id="158" w:author="Administrator" w:date="2021-09-24T10:47:00Z">
              <w:rPr>
                <w:rFonts w:hint="eastAsia" w:ascii="Times New Roman" w:hAnsi="Times New Roman" w:cs="Times New Roman"/>
              </w:rPr>
            </w:rPrChange>
          </w:rPr>
          <w:delText>、</w:delText>
        </w:r>
      </w:del>
      <w:ins w:id="159" w:author="Administrator" w:date="2021-09-24T10:59:00Z">
        <w:r>
          <w:rPr>
            <w:rFonts w:hint="eastAsia" w:ascii="Times New Roman" w:cs="Times New Roman" w:hAnsiTheme="minorEastAsia" w:eastAsiaTheme="minorEastAsia"/>
          </w:rPr>
          <w:t>，</w:t>
        </w:r>
      </w:ins>
      <w:r>
        <w:rPr>
          <w:rFonts w:hint="eastAsia" w:ascii="Times New Roman" w:cs="Times New Roman" w:hAnsiTheme="minorEastAsia" w:eastAsiaTheme="minorEastAsia"/>
          <w:rPrChange w:id="160" w:author="Administrator" w:date="2021-09-24T10:47:00Z">
            <w:rPr>
              <w:rFonts w:hint="eastAsia" w:ascii="Times New Roman" w:hAnsi="Times New Roman" w:cs="Times New Roman"/>
            </w:rPr>
          </w:rPrChange>
        </w:rPr>
        <w:t>自我效能及生活质量，干预期间治疗依从性。</w:t>
      </w:r>
      <w:r>
        <w:rPr>
          <w:rFonts w:hint="eastAsia" w:ascii="Times New Roman" w:cs="Times New Roman" w:hAnsiTheme="minorEastAsia" w:eastAsiaTheme="minorEastAsia"/>
          <w:b/>
          <w:bCs/>
          <w:rPrChange w:id="161" w:author="Administrator" w:date="2021-09-24T10:47:00Z">
            <w:rPr>
              <w:rFonts w:hint="eastAsia" w:ascii="Times New Roman" w:hAnsi="Times New Roman" w:cs="Times New Roman"/>
              <w:b/>
              <w:bCs/>
            </w:rPr>
          </w:rPrChange>
        </w:rPr>
        <w:t>结果</w:t>
      </w:r>
      <w:del w:id="162" w:author="Administrator" w:date="2021-09-24T10:59:00Z">
        <w:r>
          <w:rPr>
            <w:rFonts w:ascii="Times New Roman" w:hAnsi="Times New Roman" w:cs="Times New Roman" w:eastAsiaTheme="minorEastAsia"/>
            <w:b/>
            <w:bCs/>
            <w:rPrChange w:id="163" w:author="Administrator" w:date="2021-09-24T10:47:00Z">
              <w:rPr>
                <w:rFonts w:ascii="Times New Roman" w:hAnsi="Times New Roman" w:cs="Times New Roman"/>
                <w:b/>
                <w:bCs/>
              </w:rPr>
            </w:rPrChange>
          </w:rPr>
          <w:delText xml:space="preserve"> </w:delText>
        </w:r>
      </w:del>
      <w:ins w:id="164" w:author="Administrator" w:date="2021-09-24T10:59:00Z">
        <w:r>
          <w:rPr>
            <w:rFonts w:hint="eastAsia" w:ascii="Times New Roman" w:hAnsi="Times New Roman" w:cs="Times New Roman" w:eastAsiaTheme="minorEastAsia"/>
            <w:b/>
            <w:bCs/>
          </w:rPr>
          <w:t>：</w:t>
        </w:r>
      </w:ins>
      <w:ins w:id="165" w:author="Administrator" w:date="2021-09-24T10:59:00Z">
        <w:r>
          <w:rPr>
            <w:rFonts w:ascii="Times New Roman" w:cs="Times New Roman" w:hAnsiTheme="minorEastAsia" w:eastAsiaTheme="minorEastAsia"/>
          </w:rPr>
          <w:t>干预后</w:t>
        </w:r>
      </w:ins>
      <w:r>
        <w:rPr>
          <w:rFonts w:hint="eastAsia" w:ascii="Times New Roman" w:cs="Times New Roman" w:hAnsiTheme="minorEastAsia" w:eastAsiaTheme="minorEastAsia"/>
          <w:rPrChange w:id="166" w:author="Administrator" w:date="2021-09-24T10:47:00Z">
            <w:rPr>
              <w:rFonts w:hint="eastAsia" w:ascii="Times New Roman" w:hAnsi="Times New Roman" w:cs="Times New Roman"/>
            </w:rPr>
          </w:rPrChange>
        </w:rPr>
        <w:t>两组</w:t>
      </w:r>
      <w:del w:id="167" w:author="Administrator" w:date="2021-09-24T10:59:00Z">
        <w:r>
          <w:rPr>
            <w:rFonts w:hint="eastAsia" w:ascii="Times New Roman" w:cs="Times New Roman" w:hAnsiTheme="minorEastAsia" w:eastAsiaTheme="minorEastAsia"/>
            <w:rPrChange w:id="168" w:author="Administrator" w:date="2021-09-24T10:47:00Z">
              <w:rPr>
                <w:rFonts w:hint="eastAsia" w:ascii="Times New Roman" w:hAnsi="Times New Roman" w:cs="Times New Roman"/>
              </w:rPr>
            </w:rPrChange>
          </w:rPr>
          <w:delText>患者</w:delText>
        </w:r>
      </w:del>
      <w:r>
        <w:rPr>
          <w:rFonts w:ascii="Times New Roman" w:hAnsi="Times New Roman" w:cs="Times New Roman" w:eastAsiaTheme="minorEastAsia"/>
          <w:rPrChange w:id="169" w:author="Administrator" w:date="2021-09-24T10:47:00Z">
            <w:rPr>
              <w:rFonts w:ascii="Times New Roman" w:hAnsi="Times New Roman" w:cs="Times New Roman"/>
            </w:rPr>
          </w:rPrChange>
        </w:rPr>
        <w:t>SDS</w:t>
      </w:r>
      <w:r>
        <w:rPr>
          <w:rFonts w:hint="eastAsia" w:ascii="Times New Roman" w:cs="Times New Roman" w:hAnsiTheme="minorEastAsia" w:eastAsiaTheme="minorEastAsia"/>
          <w:rPrChange w:id="170" w:author="Administrator" w:date="2021-09-24T10:47:00Z">
            <w:rPr>
              <w:rFonts w:hint="eastAsia" w:ascii="Times New Roman" w:hAnsi="Times New Roman" w:cs="Times New Roman"/>
            </w:rPr>
          </w:rPrChange>
        </w:rPr>
        <w:t>、</w:t>
      </w:r>
      <w:r>
        <w:rPr>
          <w:rFonts w:ascii="Times New Roman" w:hAnsi="Times New Roman" w:cs="Times New Roman" w:eastAsiaTheme="minorEastAsia"/>
          <w:rPrChange w:id="171" w:author="Administrator" w:date="2021-09-24T10:47:00Z">
            <w:rPr>
              <w:rFonts w:ascii="Times New Roman" w:hAnsi="Times New Roman" w:cs="Times New Roman"/>
            </w:rPr>
          </w:rPrChange>
        </w:rPr>
        <w:t>SAS</w:t>
      </w:r>
      <w:r>
        <w:rPr>
          <w:rFonts w:hint="eastAsia" w:ascii="Times New Roman" w:cs="Times New Roman" w:hAnsiTheme="minorEastAsia" w:eastAsiaTheme="minorEastAsia"/>
          <w:rPrChange w:id="172" w:author="Administrator" w:date="2021-09-24T10:47:00Z">
            <w:rPr>
              <w:rFonts w:hint="eastAsia" w:ascii="Times New Roman" w:hAnsi="Times New Roman" w:cs="Times New Roman"/>
            </w:rPr>
          </w:rPrChange>
        </w:rPr>
        <w:t>评分</w:t>
      </w:r>
      <w:del w:id="173" w:author="Administrator" w:date="2021-09-24T10:59:00Z">
        <w:r>
          <w:rPr>
            <w:rFonts w:hint="eastAsia" w:ascii="Times New Roman" w:cs="Times New Roman" w:hAnsiTheme="minorEastAsia" w:eastAsiaTheme="minorEastAsia"/>
            <w:rPrChange w:id="174" w:author="Administrator" w:date="2021-09-24T10:47:00Z">
              <w:rPr>
                <w:rFonts w:hint="eastAsia" w:ascii="Times New Roman" w:hAnsi="Times New Roman" w:cs="Times New Roman"/>
              </w:rPr>
            </w:rPrChange>
          </w:rPr>
          <w:delText>干预后</w:delText>
        </w:r>
      </w:del>
      <w:r>
        <w:rPr>
          <w:rFonts w:hint="eastAsia" w:ascii="Times New Roman" w:cs="Times New Roman" w:hAnsiTheme="minorEastAsia" w:eastAsiaTheme="minorEastAsia"/>
          <w:rPrChange w:id="175" w:author="Administrator" w:date="2021-09-24T10:47:00Z">
            <w:rPr>
              <w:rFonts w:hint="eastAsia" w:ascii="Times New Roman" w:hAnsi="Times New Roman" w:cs="Times New Roman"/>
            </w:rPr>
          </w:rPrChange>
        </w:rPr>
        <w:t>较干预前</w:t>
      </w:r>
      <w:ins w:id="176" w:author="Administrator" w:date="2021-09-24T10:59:00Z">
        <w:r>
          <w:rPr>
            <w:rFonts w:hint="eastAsia" w:ascii="Times New Roman" w:cs="Times New Roman" w:hAnsiTheme="minorEastAsia" w:eastAsiaTheme="minorEastAsia"/>
          </w:rPr>
          <w:t>降低</w:t>
        </w:r>
      </w:ins>
      <w:del w:id="177" w:author="Administrator" w:date="2021-09-24T10:59:00Z">
        <w:r>
          <w:rPr>
            <w:rFonts w:hint="eastAsia" w:ascii="Times New Roman" w:cs="Times New Roman" w:hAnsiTheme="minorEastAsia" w:eastAsiaTheme="minorEastAsia"/>
            <w:rPrChange w:id="178" w:author="Administrator" w:date="2021-09-24T10:47:00Z">
              <w:rPr>
                <w:rFonts w:hint="eastAsia" w:ascii="Times New Roman" w:hAnsi="Times New Roman" w:cs="Times New Roman"/>
              </w:rPr>
            </w:rPrChange>
          </w:rPr>
          <w:delText>比，均减低</w:delText>
        </w:r>
      </w:del>
      <w:r>
        <w:rPr>
          <w:rFonts w:hint="eastAsia" w:ascii="Times New Roman" w:cs="Times New Roman" w:hAnsiTheme="minorEastAsia" w:eastAsiaTheme="minorEastAsia"/>
          <w:rPrChange w:id="179" w:author="Administrator" w:date="2021-09-24T10:47:00Z">
            <w:rPr>
              <w:rFonts w:hint="eastAsia" w:ascii="Times New Roman" w:hAnsi="Times New Roman" w:cs="Times New Roman"/>
            </w:rPr>
          </w:rPrChange>
        </w:rPr>
        <w:t>，</w:t>
      </w:r>
      <w:ins w:id="180" w:author="Administrator" w:date="2021-09-24T11:00:00Z">
        <w:r>
          <w:rPr>
            <w:rFonts w:hint="eastAsia" w:ascii="Times New Roman" w:cs="Times New Roman" w:hAnsiTheme="minorEastAsia" w:eastAsiaTheme="minorEastAsia"/>
          </w:rPr>
          <w:t>且观察组低于</w:t>
        </w:r>
      </w:ins>
      <w:r>
        <w:rPr>
          <w:rFonts w:hint="eastAsia" w:ascii="Times New Roman" w:cs="Times New Roman" w:hAnsiTheme="minorEastAsia" w:eastAsiaTheme="minorEastAsia"/>
          <w:rPrChange w:id="181" w:author="Administrator" w:date="2021-09-24T10:47:00Z">
            <w:rPr>
              <w:rFonts w:hint="eastAsia" w:ascii="Times New Roman" w:hAnsi="Times New Roman" w:cs="Times New Roman"/>
            </w:rPr>
          </w:rPrChange>
        </w:rPr>
        <w:t>对照组</w:t>
      </w:r>
      <w:ins w:id="182" w:author="Administrator" w:date="2021-09-24T11:00:00Z">
        <w:r>
          <w:rPr>
            <w:rFonts w:ascii="Times New Roman" w:cs="Times New Roman" w:hAnsiTheme="minorEastAsia" w:eastAsiaTheme="minorEastAsia"/>
          </w:rPr>
          <w:t>（</w:t>
        </w:r>
      </w:ins>
      <w:ins w:id="183" w:author="Administrator" w:date="2021-09-24T11:00:00Z">
        <w:r>
          <w:rPr>
            <w:rFonts w:ascii="Times New Roman" w:hAnsi="Times New Roman" w:cs="Times New Roman" w:eastAsiaTheme="minorEastAsia"/>
            <w:i/>
            <w:iCs/>
          </w:rPr>
          <w:t>P</w:t>
        </w:r>
      </w:ins>
      <w:ins w:id="184" w:author="Administrator" w:date="2021-09-24T11:00:00Z">
        <w:r>
          <w:rPr>
            <w:rFonts w:ascii="Times New Roman" w:hAnsi="Times New Roman" w:cs="Times New Roman" w:eastAsiaTheme="minorEastAsia"/>
          </w:rPr>
          <w:t>&lt;0.05</w:t>
        </w:r>
      </w:ins>
      <w:ins w:id="185" w:author="Administrator" w:date="2021-09-24T11:00:00Z">
        <w:r>
          <w:rPr>
            <w:rFonts w:ascii="Times New Roman" w:cs="Times New Roman" w:hAnsiTheme="minorEastAsia" w:eastAsiaTheme="minorEastAsia"/>
          </w:rPr>
          <w:t>）</w:t>
        </w:r>
      </w:ins>
      <w:ins w:id="186" w:author="Administrator" w:date="2021-09-24T11:00:00Z">
        <w:r>
          <w:rPr>
            <w:rFonts w:hint="eastAsia" w:ascii="Times New Roman" w:cs="Times New Roman" w:hAnsiTheme="minorEastAsia" w:eastAsiaTheme="minorEastAsia"/>
          </w:rPr>
          <w:t>；</w:t>
        </w:r>
      </w:ins>
      <w:del w:id="187" w:author="Administrator" w:date="2021-09-24T11:00:00Z">
        <w:r>
          <w:rPr>
            <w:rFonts w:hint="eastAsia" w:ascii="Times New Roman" w:cs="Times New Roman" w:hAnsiTheme="minorEastAsia" w:eastAsiaTheme="minorEastAsia"/>
            <w:rPrChange w:id="188" w:author="Administrator" w:date="2021-09-24T10:47:00Z">
              <w:rPr>
                <w:rFonts w:hint="eastAsia" w:ascii="Times New Roman" w:hAnsi="Times New Roman" w:cs="Times New Roman"/>
              </w:rPr>
            </w:rPrChange>
          </w:rPr>
          <w:delText>患者较观察组相比更高，</w:delText>
        </w:r>
      </w:del>
      <w:ins w:id="189" w:author="Administrator" w:date="2021-09-24T11:00:00Z">
        <w:r>
          <w:rPr>
            <w:rFonts w:hint="eastAsia" w:ascii="Times New Roman" w:cs="Times New Roman" w:hAnsiTheme="minorEastAsia" w:eastAsiaTheme="minorEastAsia"/>
          </w:rPr>
          <w:t>两组</w:t>
        </w:r>
      </w:ins>
      <w:r>
        <w:rPr>
          <w:rFonts w:hint="eastAsia" w:ascii="Times New Roman" w:cs="Times New Roman" w:hAnsiTheme="minorEastAsia" w:eastAsiaTheme="minorEastAsia"/>
          <w:rPrChange w:id="190" w:author="Administrator" w:date="2021-09-24T10:47:00Z">
            <w:rPr>
              <w:rFonts w:hint="eastAsia" w:ascii="Times New Roman" w:hAnsi="Times New Roman" w:cs="Times New Roman"/>
            </w:rPr>
          </w:rPrChange>
        </w:rPr>
        <w:t>自我效能评分、</w:t>
      </w:r>
      <w:r>
        <w:rPr>
          <w:rFonts w:ascii="Times New Roman" w:hAnsi="Times New Roman" w:cs="Times New Roman" w:eastAsiaTheme="minorEastAsia"/>
          <w:rPrChange w:id="191" w:author="Administrator" w:date="2021-09-24T10:47:00Z">
            <w:rPr>
              <w:rFonts w:ascii="Times New Roman" w:hAnsi="Times New Roman" w:cs="Times New Roman"/>
            </w:rPr>
          </w:rPrChange>
        </w:rPr>
        <w:t>SF-36</w:t>
      </w:r>
      <w:r>
        <w:rPr>
          <w:rFonts w:hint="eastAsia" w:ascii="Times New Roman" w:cs="Times New Roman" w:hAnsiTheme="minorEastAsia" w:eastAsiaTheme="minorEastAsia"/>
          <w:rPrChange w:id="192" w:author="Administrator" w:date="2021-09-24T10:47:00Z">
            <w:rPr>
              <w:rFonts w:hint="eastAsia" w:ascii="Times New Roman" w:hAnsi="Times New Roman" w:cs="Times New Roman"/>
            </w:rPr>
          </w:rPrChange>
        </w:rPr>
        <w:t>评分、生活质量评分则均</w:t>
      </w:r>
      <w:ins w:id="193" w:author="Administrator" w:date="2021-09-24T11:00:00Z">
        <w:r>
          <w:rPr>
            <w:rFonts w:hint="eastAsia" w:ascii="Times New Roman" w:cs="Times New Roman" w:hAnsiTheme="minorEastAsia" w:eastAsiaTheme="minorEastAsia"/>
          </w:rPr>
          <w:t>较干预前提</w:t>
        </w:r>
      </w:ins>
      <w:del w:id="194" w:author="Administrator" w:date="2021-09-24T11:00:00Z">
        <w:r>
          <w:rPr>
            <w:rFonts w:hint="eastAsia" w:ascii="Times New Roman" w:cs="Times New Roman" w:hAnsiTheme="minorEastAsia" w:eastAsiaTheme="minorEastAsia"/>
            <w:rPrChange w:id="195" w:author="Administrator" w:date="2021-09-24T10:47:00Z">
              <w:rPr>
                <w:rFonts w:hint="eastAsia" w:ascii="Times New Roman" w:hAnsi="Times New Roman" w:cs="Times New Roman"/>
              </w:rPr>
            </w:rPrChange>
          </w:rPr>
          <w:delText>升</w:delText>
        </w:r>
      </w:del>
      <w:r>
        <w:rPr>
          <w:rFonts w:hint="eastAsia" w:ascii="Times New Roman" w:cs="Times New Roman" w:hAnsiTheme="minorEastAsia" w:eastAsiaTheme="minorEastAsia"/>
          <w:rPrChange w:id="196" w:author="Administrator" w:date="2021-09-24T10:47:00Z">
            <w:rPr>
              <w:rFonts w:hint="eastAsia" w:ascii="Times New Roman" w:hAnsi="Times New Roman" w:cs="Times New Roman"/>
            </w:rPr>
          </w:rPrChange>
        </w:rPr>
        <w:t>高，且观察组高于对照组</w:t>
      </w:r>
      <w:ins w:id="197" w:author="Administrator" w:date="2021-09-24T11:00:00Z">
        <w:r>
          <w:rPr>
            <w:rFonts w:ascii="Times New Roman" w:cs="Times New Roman" w:hAnsiTheme="minorEastAsia" w:eastAsiaTheme="minorEastAsia"/>
          </w:rPr>
          <w:t>（</w:t>
        </w:r>
      </w:ins>
      <w:ins w:id="198" w:author="Administrator" w:date="2021-09-24T11:00:00Z">
        <w:r>
          <w:rPr>
            <w:rFonts w:ascii="Times New Roman" w:hAnsi="Times New Roman" w:cs="Times New Roman" w:eastAsiaTheme="minorEastAsia"/>
            <w:i/>
            <w:iCs/>
          </w:rPr>
          <w:t>P</w:t>
        </w:r>
      </w:ins>
      <w:ins w:id="199" w:author="Administrator" w:date="2021-09-24T11:00:00Z">
        <w:r>
          <w:rPr>
            <w:rFonts w:ascii="Times New Roman" w:hAnsi="Times New Roman" w:cs="Times New Roman" w:eastAsiaTheme="minorEastAsia"/>
          </w:rPr>
          <w:t>&lt;0.05</w:t>
        </w:r>
      </w:ins>
      <w:ins w:id="200" w:author="Administrator" w:date="2021-09-24T11:00:00Z">
        <w:r>
          <w:rPr>
            <w:rFonts w:ascii="Times New Roman" w:cs="Times New Roman" w:hAnsiTheme="minorEastAsia" w:eastAsiaTheme="minorEastAsia"/>
          </w:rPr>
          <w:t>）</w:t>
        </w:r>
      </w:ins>
      <w:r>
        <w:rPr>
          <w:rFonts w:hint="eastAsia" w:ascii="Times New Roman" w:cs="Times New Roman" w:hAnsiTheme="minorEastAsia" w:eastAsiaTheme="minorEastAsia"/>
          <w:rPrChange w:id="201" w:author="Administrator" w:date="2021-09-24T10:47:00Z">
            <w:rPr>
              <w:rFonts w:hint="eastAsia" w:ascii="Times New Roman" w:hAnsi="Times New Roman" w:cs="Times New Roman"/>
            </w:rPr>
          </w:rPrChange>
        </w:rPr>
        <w:t>；干预期间，观察组</w:t>
      </w:r>
      <w:del w:id="202" w:author="Administrator" w:date="2021-09-24T11:00:00Z">
        <w:r>
          <w:rPr>
            <w:rFonts w:hint="eastAsia" w:ascii="Times New Roman" w:cs="Times New Roman" w:hAnsiTheme="minorEastAsia" w:eastAsiaTheme="minorEastAsia"/>
            <w:rPrChange w:id="203" w:author="Administrator" w:date="2021-09-24T10:47:00Z">
              <w:rPr>
                <w:rFonts w:hint="eastAsia" w:ascii="Times New Roman" w:hAnsi="Times New Roman" w:cs="Times New Roman"/>
              </w:rPr>
            </w:rPrChange>
          </w:rPr>
          <w:delText>患者的</w:delText>
        </w:r>
      </w:del>
      <w:r>
        <w:rPr>
          <w:rFonts w:hint="eastAsia" w:ascii="Times New Roman" w:cs="Times New Roman" w:hAnsiTheme="minorEastAsia" w:eastAsiaTheme="minorEastAsia"/>
          <w:rPrChange w:id="204" w:author="Administrator" w:date="2021-09-24T10:47:00Z">
            <w:rPr>
              <w:rFonts w:hint="eastAsia" w:ascii="Times New Roman" w:hAnsi="Times New Roman" w:cs="Times New Roman"/>
            </w:rPr>
          </w:rPrChange>
        </w:rPr>
        <w:t>治疗总依从率</w:t>
      </w:r>
      <w:del w:id="205" w:author="Administrator" w:date="2021-09-24T11:00:00Z">
        <w:r>
          <w:rPr>
            <w:rFonts w:hint="eastAsia" w:ascii="Times New Roman" w:cs="Times New Roman" w:hAnsiTheme="minorEastAsia" w:eastAsiaTheme="minorEastAsia"/>
            <w:rPrChange w:id="206" w:author="Administrator" w:date="2021-09-24T10:47:00Z">
              <w:rPr>
                <w:rFonts w:hint="eastAsia" w:ascii="Times New Roman" w:hAnsi="Times New Roman" w:cs="Times New Roman"/>
              </w:rPr>
            </w:rPrChange>
          </w:rPr>
          <w:delText>（</w:delText>
        </w:r>
      </w:del>
      <w:r>
        <w:rPr>
          <w:rFonts w:ascii="Times New Roman" w:hAnsi="Times New Roman" w:cs="Times New Roman" w:eastAsiaTheme="minorEastAsia"/>
          <w:rPrChange w:id="207" w:author="Administrator" w:date="2021-09-24T10:47:00Z">
            <w:rPr>
              <w:rFonts w:ascii="Times New Roman" w:hAnsi="Times New Roman" w:cs="Times New Roman"/>
            </w:rPr>
          </w:rPrChange>
        </w:rPr>
        <w:t>96.67%</w:t>
      </w:r>
      <w:del w:id="208" w:author="Administrator" w:date="2021-09-24T11:00:00Z">
        <w:r>
          <w:rPr>
            <w:rFonts w:hint="eastAsia" w:ascii="Times New Roman" w:cs="Times New Roman" w:hAnsiTheme="minorEastAsia" w:eastAsiaTheme="minorEastAsia"/>
            <w:rPrChange w:id="209" w:author="Administrator" w:date="2021-09-24T10:47:00Z">
              <w:rPr>
                <w:rFonts w:hint="eastAsia" w:ascii="Times New Roman" w:hAnsi="Times New Roman" w:cs="Times New Roman"/>
              </w:rPr>
            </w:rPrChange>
          </w:rPr>
          <w:delText>）</w:delText>
        </w:r>
      </w:del>
      <w:ins w:id="210" w:author="Administrator" w:date="2021-09-24T11:00:00Z">
        <w:r>
          <w:rPr>
            <w:rFonts w:hint="eastAsia" w:ascii="Times New Roman" w:cs="Times New Roman" w:hAnsiTheme="minorEastAsia" w:eastAsiaTheme="minorEastAsia"/>
          </w:rPr>
          <w:t>，</w:t>
        </w:r>
      </w:ins>
      <w:r>
        <w:rPr>
          <w:rFonts w:hint="eastAsia" w:ascii="Times New Roman" w:cs="Times New Roman" w:hAnsiTheme="minorEastAsia" w:eastAsiaTheme="minorEastAsia"/>
          <w:rPrChange w:id="211" w:author="Administrator" w:date="2021-09-24T10:47:00Z">
            <w:rPr>
              <w:rFonts w:hint="eastAsia" w:ascii="Times New Roman" w:hAnsi="Times New Roman" w:cs="Times New Roman"/>
            </w:rPr>
          </w:rPrChange>
        </w:rPr>
        <w:t>高于对照组</w:t>
      </w:r>
      <w:del w:id="212" w:author="Administrator" w:date="2021-09-24T11:00:00Z">
        <w:r>
          <w:rPr>
            <w:rFonts w:hint="eastAsia" w:ascii="Times New Roman" w:cs="Times New Roman" w:hAnsiTheme="minorEastAsia" w:eastAsiaTheme="minorEastAsia"/>
            <w:rPrChange w:id="213" w:author="Administrator" w:date="2021-09-24T10:47:00Z">
              <w:rPr>
                <w:rFonts w:hint="eastAsia" w:ascii="Times New Roman" w:hAnsi="Times New Roman" w:cs="Times New Roman"/>
              </w:rPr>
            </w:rPrChange>
          </w:rPr>
          <w:delText>（</w:delText>
        </w:r>
      </w:del>
      <w:ins w:id="214" w:author="Administrator" w:date="2021-09-24T11:00:00Z">
        <w:r>
          <w:rPr>
            <w:rFonts w:hint="eastAsia" w:ascii="Times New Roman" w:cs="Times New Roman" w:hAnsiTheme="minorEastAsia" w:eastAsiaTheme="minorEastAsia"/>
          </w:rPr>
          <w:t>的</w:t>
        </w:r>
      </w:ins>
      <w:r>
        <w:rPr>
          <w:rFonts w:ascii="Times New Roman" w:hAnsi="Times New Roman" w:cs="Times New Roman" w:eastAsiaTheme="minorEastAsia"/>
          <w:rPrChange w:id="215" w:author="Administrator" w:date="2021-09-24T10:47:00Z">
            <w:rPr>
              <w:rFonts w:ascii="Times New Roman" w:hAnsi="Times New Roman" w:cs="Times New Roman"/>
            </w:rPr>
          </w:rPrChange>
        </w:rPr>
        <w:t>73.33%</w:t>
      </w:r>
      <w:del w:id="216" w:author="Administrator" w:date="2021-09-24T11:00:00Z">
        <w:r>
          <w:rPr>
            <w:rFonts w:hint="eastAsia" w:ascii="Times New Roman" w:cs="Times New Roman" w:hAnsiTheme="minorEastAsia" w:eastAsiaTheme="minorEastAsia"/>
            <w:rPrChange w:id="217" w:author="Administrator" w:date="2021-09-24T10:47:00Z">
              <w:rPr>
                <w:rFonts w:hint="eastAsia" w:ascii="Times New Roman" w:hAnsi="Times New Roman" w:cs="Times New Roman"/>
              </w:rPr>
            </w:rPrChange>
          </w:rPr>
          <w:delText>）</w:delText>
        </w:r>
      </w:del>
      <w:r>
        <w:rPr>
          <w:rFonts w:hint="eastAsia" w:ascii="Times New Roman" w:cs="Times New Roman" w:hAnsiTheme="minorEastAsia" w:eastAsiaTheme="minorEastAsia"/>
          <w:rPrChange w:id="218" w:author="Administrator" w:date="2021-09-24T10:47:00Z">
            <w:rPr>
              <w:rFonts w:hint="eastAsia" w:ascii="Times New Roman" w:hAnsi="Times New Roman" w:cs="Times New Roman"/>
            </w:rPr>
          </w:rPrChange>
        </w:rPr>
        <w:t>（</w:t>
      </w:r>
      <w:del w:id="219" w:author="Administrator" w:date="2021-09-24T11:00:00Z">
        <w:r>
          <w:rPr>
            <w:rFonts w:hint="eastAsia" w:ascii="Times New Roman" w:cs="Times New Roman" w:hAnsiTheme="minorEastAsia" w:eastAsiaTheme="minorEastAsia"/>
            <w:rPrChange w:id="220" w:author="Administrator" w:date="2021-09-24T10:47:00Z">
              <w:rPr>
                <w:rFonts w:hint="eastAsia" w:ascii="Times New Roman" w:hAnsi="Times New Roman" w:cs="Times New Roman"/>
              </w:rPr>
            </w:rPrChange>
          </w:rPr>
          <w:delText>均</w:delText>
        </w:r>
      </w:del>
      <w:r>
        <w:rPr>
          <w:rFonts w:ascii="Times New Roman" w:hAnsi="Times New Roman" w:cs="Times New Roman" w:eastAsiaTheme="minorEastAsia"/>
          <w:i/>
          <w:iCs/>
          <w:rPrChange w:id="221" w:author="Administrator" w:date="2021-09-24T10:47:00Z">
            <w:rPr>
              <w:rFonts w:ascii="Times New Roman" w:hAnsi="Times New Roman" w:cs="Times New Roman"/>
              <w:i/>
              <w:iCs/>
            </w:rPr>
          </w:rPrChange>
        </w:rPr>
        <w:t>P</w:t>
      </w:r>
      <w:r>
        <w:rPr>
          <w:rFonts w:ascii="Times New Roman" w:hAnsi="Times New Roman" w:cs="Times New Roman" w:eastAsiaTheme="minorEastAsia"/>
          <w:rPrChange w:id="222" w:author="Administrator" w:date="2021-09-24T10:47:00Z">
            <w:rPr>
              <w:rFonts w:ascii="Times New Roman" w:hAnsi="Times New Roman" w:cs="Times New Roman"/>
            </w:rPr>
          </w:rPrChange>
        </w:rPr>
        <w:t>&lt;0.05</w:t>
      </w:r>
      <w:r>
        <w:rPr>
          <w:rFonts w:hint="eastAsia" w:ascii="Times New Roman" w:cs="Times New Roman" w:hAnsiTheme="minorEastAsia" w:eastAsiaTheme="minorEastAsia"/>
          <w:rPrChange w:id="223" w:author="Administrator" w:date="2021-09-24T10:47:00Z">
            <w:rPr>
              <w:rFonts w:hint="eastAsia" w:ascii="Times New Roman" w:hAnsi="Times New Roman" w:cs="Times New Roman"/>
            </w:rPr>
          </w:rPrChange>
        </w:rPr>
        <w:t>）。</w:t>
      </w:r>
      <w:r>
        <w:rPr>
          <w:rFonts w:hint="eastAsia" w:ascii="Times New Roman" w:cs="Times New Roman" w:hAnsiTheme="minorEastAsia" w:eastAsiaTheme="minorEastAsia"/>
          <w:b/>
          <w:bCs/>
          <w:rPrChange w:id="224" w:author="Administrator" w:date="2021-09-24T10:47:00Z">
            <w:rPr>
              <w:rFonts w:hint="eastAsia" w:ascii="Times New Roman" w:hAnsi="Times New Roman" w:cs="Times New Roman"/>
              <w:b/>
              <w:bCs/>
            </w:rPr>
          </w:rPrChange>
        </w:rPr>
        <w:t>结论</w:t>
      </w:r>
      <w:del w:id="225" w:author="Administrator" w:date="2021-09-24T11:00:00Z">
        <w:r>
          <w:rPr>
            <w:rFonts w:ascii="Times New Roman" w:hAnsi="Times New Roman" w:cs="Times New Roman" w:eastAsiaTheme="minorEastAsia"/>
            <w:b/>
            <w:bCs/>
            <w:rPrChange w:id="226" w:author="Administrator" w:date="2021-09-24T10:47:00Z">
              <w:rPr>
                <w:rFonts w:ascii="Times New Roman" w:hAnsi="Times New Roman" w:cs="Times New Roman"/>
                <w:b/>
                <w:bCs/>
              </w:rPr>
            </w:rPrChange>
          </w:rPr>
          <w:delText xml:space="preserve"> </w:delText>
        </w:r>
      </w:del>
      <w:ins w:id="227" w:author="Administrator" w:date="2021-09-24T11:00:00Z">
        <w:r>
          <w:rPr>
            <w:rFonts w:hint="eastAsia" w:ascii="Times New Roman" w:hAnsi="Times New Roman" w:cs="Times New Roman" w:eastAsiaTheme="minorEastAsia"/>
            <w:b/>
            <w:bCs/>
          </w:rPr>
          <w:t>：</w:t>
        </w:r>
      </w:ins>
      <w:r>
        <w:rPr>
          <w:rFonts w:hint="eastAsia" w:ascii="Times New Roman" w:cs="Times New Roman" w:hAnsiTheme="minorEastAsia" w:eastAsiaTheme="minorEastAsia"/>
          <w:rPrChange w:id="228" w:author="Administrator" w:date="2021-09-24T10:47:00Z">
            <w:rPr>
              <w:rFonts w:hint="eastAsia" w:ascii="Times New Roman" w:hAnsi="Times New Roman" w:cs="Times New Roman"/>
            </w:rPr>
          </w:rPrChange>
        </w:rPr>
        <w:t>认知行为团体心理护理应用于辅助生殖技术</w:t>
      </w:r>
      <w:del w:id="229" w:author="Administrator" w:date="2021-09-24T11:01:00Z">
        <w:r>
          <w:rPr>
            <w:rFonts w:hint="eastAsia" w:ascii="Times New Roman" w:cs="Times New Roman" w:hAnsiTheme="minorEastAsia" w:eastAsiaTheme="minorEastAsia"/>
            <w:rPrChange w:id="230" w:author="Administrator" w:date="2021-09-24T10:47:00Z">
              <w:rPr>
                <w:rFonts w:hint="eastAsia" w:ascii="Times New Roman" w:hAnsi="Times New Roman" w:cs="Times New Roman"/>
              </w:rPr>
            </w:rPrChange>
          </w:rPr>
          <w:delText>对</w:delText>
        </w:r>
      </w:del>
      <w:ins w:id="231" w:author="Administrator" w:date="2021-09-24T11:01:00Z">
        <w:r>
          <w:rPr>
            <w:rFonts w:hint="eastAsia" w:ascii="Times New Roman" w:cs="Times New Roman" w:hAnsiTheme="minorEastAsia" w:eastAsiaTheme="minorEastAsia"/>
          </w:rPr>
          <w:t>治疗</w:t>
        </w:r>
      </w:ins>
      <w:r>
        <w:rPr>
          <w:rFonts w:hint="eastAsia" w:ascii="Times New Roman" w:cs="Times New Roman" w:hAnsiTheme="minorEastAsia" w:eastAsiaTheme="minorEastAsia"/>
          <w:rPrChange w:id="232" w:author="Administrator" w:date="2021-09-24T10:47:00Z">
            <w:rPr>
              <w:rFonts w:hint="eastAsia" w:ascii="Times New Roman" w:hAnsi="Times New Roman" w:cs="Times New Roman"/>
            </w:rPr>
          </w:rPrChange>
        </w:rPr>
        <w:t>不孕患者</w:t>
      </w:r>
      <w:del w:id="233" w:author="Administrator" w:date="2021-09-24T11:01:00Z">
        <w:r>
          <w:rPr>
            <w:rFonts w:hint="eastAsia" w:ascii="Times New Roman" w:cs="Times New Roman" w:hAnsiTheme="minorEastAsia" w:eastAsiaTheme="minorEastAsia"/>
            <w:rPrChange w:id="234" w:author="Administrator" w:date="2021-09-24T10:47:00Z">
              <w:rPr>
                <w:rFonts w:hint="eastAsia" w:ascii="Times New Roman" w:hAnsi="Times New Roman" w:cs="Times New Roman"/>
              </w:rPr>
            </w:rPrChange>
          </w:rPr>
          <w:delText>的</w:delText>
        </w:r>
      </w:del>
      <w:ins w:id="235" w:author="Administrator" w:date="2021-09-24T11:01:00Z">
        <w:r>
          <w:rPr>
            <w:rFonts w:hint="eastAsia" w:ascii="Times New Roman" w:cs="Times New Roman" w:hAnsiTheme="minorEastAsia" w:eastAsiaTheme="minorEastAsia"/>
          </w:rPr>
          <w:t>，可减少患者</w:t>
        </w:r>
      </w:ins>
      <w:r>
        <w:rPr>
          <w:rFonts w:hint="eastAsia" w:ascii="Times New Roman" w:cs="Times New Roman" w:hAnsiTheme="minorEastAsia" w:eastAsiaTheme="minorEastAsia"/>
          <w:rPrChange w:id="236" w:author="Administrator" w:date="2021-09-24T10:47:00Z">
            <w:rPr>
              <w:rFonts w:hint="eastAsia" w:ascii="Times New Roman" w:hAnsi="Times New Roman" w:cs="Times New Roman"/>
            </w:rPr>
          </w:rPrChange>
        </w:rPr>
        <w:t>不良情绪</w:t>
      </w:r>
      <w:del w:id="237" w:author="Administrator" w:date="2021-09-24T11:01:00Z">
        <w:r>
          <w:rPr>
            <w:rFonts w:hint="eastAsia" w:ascii="Times New Roman" w:cs="Times New Roman" w:hAnsiTheme="minorEastAsia" w:eastAsiaTheme="minorEastAsia"/>
            <w:rPrChange w:id="238" w:author="Administrator" w:date="2021-09-24T10:47:00Z">
              <w:rPr>
                <w:rFonts w:hint="eastAsia" w:ascii="Times New Roman" w:hAnsi="Times New Roman" w:cs="Times New Roman"/>
              </w:rPr>
            </w:rPrChange>
          </w:rPr>
          <w:delText>的</w:delText>
        </w:r>
      </w:del>
      <w:del w:id="239" w:author="Administrator" w:date="2021-09-24T11:58:00Z">
        <w:r>
          <w:rPr>
            <w:rFonts w:hint="eastAsia" w:ascii="Times New Roman" w:cs="Times New Roman" w:hAnsiTheme="minorEastAsia" w:eastAsiaTheme="minorEastAsia"/>
            <w:rPrChange w:id="240" w:author="Administrator" w:date="2021-09-24T10:47:00Z">
              <w:rPr>
                <w:rFonts w:hint="eastAsia" w:ascii="Times New Roman" w:hAnsi="Times New Roman" w:cs="Times New Roman"/>
              </w:rPr>
            </w:rPrChange>
          </w:rPr>
          <w:delText>发生</w:delText>
        </w:r>
      </w:del>
      <w:del w:id="241" w:author="Administrator" w:date="2021-09-24T11:01:00Z">
        <w:r>
          <w:rPr>
            <w:rFonts w:hint="eastAsia" w:ascii="Times New Roman" w:cs="Times New Roman" w:hAnsiTheme="minorEastAsia" w:eastAsiaTheme="minorEastAsia"/>
            <w:rPrChange w:id="242" w:author="Administrator" w:date="2021-09-24T10:47:00Z">
              <w:rPr>
                <w:rFonts w:hint="eastAsia" w:ascii="Times New Roman" w:hAnsi="Times New Roman" w:cs="Times New Roman"/>
              </w:rPr>
            </w:rPrChange>
          </w:rPr>
          <w:delText>具有明显的减少作用</w:delText>
        </w:r>
      </w:del>
      <w:r>
        <w:rPr>
          <w:rFonts w:hint="eastAsia" w:ascii="Times New Roman" w:cs="Times New Roman" w:hAnsiTheme="minorEastAsia" w:eastAsiaTheme="minorEastAsia"/>
          <w:rPrChange w:id="243" w:author="Administrator" w:date="2021-09-24T10:47:00Z">
            <w:rPr>
              <w:rFonts w:hint="eastAsia" w:ascii="Times New Roman" w:hAnsi="Times New Roman" w:cs="Times New Roman"/>
            </w:rPr>
          </w:rPrChange>
        </w:rPr>
        <w:t>，</w:t>
      </w:r>
      <w:del w:id="244" w:author="Administrator" w:date="2021-09-24T11:01:00Z">
        <w:r>
          <w:rPr>
            <w:rFonts w:hint="eastAsia" w:ascii="Times New Roman" w:cs="Times New Roman" w:hAnsiTheme="minorEastAsia" w:eastAsiaTheme="minorEastAsia"/>
            <w:rPrChange w:id="245" w:author="Administrator" w:date="2021-09-24T10:47:00Z">
              <w:rPr>
                <w:rFonts w:hint="eastAsia" w:ascii="Times New Roman" w:hAnsi="Times New Roman" w:cs="Times New Roman"/>
              </w:rPr>
            </w:rPrChange>
          </w:rPr>
          <w:delText>同时还可对</w:delText>
        </w:r>
      </w:del>
      <w:ins w:id="246" w:author="Administrator" w:date="2021-09-24T11:01:00Z">
        <w:r>
          <w:rPr>
            <w:rFonts w:hint="eastAsia" w:ascii="Times New Roman" w:cs="Times New Roman" w:hAnsiTheme="minorEastAsia" w:eastAsiaTheme="minorEastAsia"/>
          </w:rPr>
          <w:t>提升</w:t>
        </w:r>
      </w:ins>
      <w:r>
        <w:rPr>
          <w:rFonts w:hint="eastAsia" w:ascii="Times New Roman" w:cs="Times New Roman" w:hAnsiTheme="minorEastAsia" w:eastAsiaTheme="minorEastAsia"/>
          <w:rPrChange w:id="247" w:author="Administrator" w:date="2021-09-24T10:47:00Z">
            <w:rPr>
              <w:rFonts w:hint="eastAsia" w:ascii="Times New Roman" w:hAnsi="Times New Roman" w:cs="Times New Roman"/>
            </w:rPr>
          </w:rPrChange>
        </w:rPr>
        <w:t>患者</w:t>
      </w:r>
      <w:del w:id="248" w:author="Administrator" w:date="2021-09-24T11:01:00Z">
        <w:r>
          <w:rPr>
            <w:rFonts w:hint="eastAsia" w:ascii="Times New Roman" w:cs="Times New Roman" w:hAnsiTheme="minorEastAsia" w:eastAsiaTheme="minorEastAsia"/>
            <w:rPrChange w:id="249" w:author="Administrator" w:date="2021-09-24T10:47:00Z">
              <w:rPr>
                <w:rFonts w:hint="eastAsia" w:ascii="Times New Roman" w:hAnsi="Times New Roman" w:cs="Times New Roman"/>
              </w:rPr>
            </w:rPrChange>
          </w:rPr>
          <w:delText>的</w:delText>
        </w:r>
      </w:del>
      <w:r>
        <w:rPr>
          <w:rFonts w:hint="eastAsia" w:ascii="Times New Roman" w:cs="Times New Roman" w:hAnsiTheme="minorEastAsia" w:eastAsiaTheme="minorEastAsia"/>
          <w:rPrChange w:id="250" w:author="Administrator" w:date="2021-09-24T10:47:00Z">
            <w:rPr>
              <w:rFonts w:hint="eastAsia" w:ascii="Times New Roman" w:hAnsi="Times New Roman" w:cs="Times New Roman"/>
            </w:rPr>
          </w:rPrChange>
        </w:rPr>
        <w:t>自我效能</w:t>
      </w:r>
      <w:del w:id="251" w:author="Administrator" w:date="2021-09-24T11:01:00Z">
        <w:r>
          <w:rPr>
            <w:rFonts w:hint="eastAsia" w:ascii="Times New Roman" w:cs="Times New Roman" w:hAnsiTheme="minorEastAsia" w:eastAsiaTheme="minorEastAsia"/>
            <w:rPrChange w:id="252" w:author="Administrator" w:date="2021-09-24T10:47:00Z">
              <w:rPr>
                <w:rFonts w:hint="eastAsia" w:ascii="Times New Roman" w:hAnsi="Times New Roman" w:cs="Times New Roman"/>
              </w:rPr>
            </w:rPrChange>
          </w:rPr>
          <w:delText>感</w:delText>
        </w:r>
      </w:del>
      <w:r>
        <w:rPr>
          <w:rFonts w:hint="eastAsia" w:ascii="Times New Roman" w:cs="Times New Roman" w:hAnsiTheme="minorEastAsia" w:eastAsiaTheme="minorEastAsia"/>
          <w:rPrChange w:id="253" w:author="Administrator" w:date="2021-09-24T10:47:00Z">
            <w:rPr>
              <w:rFonts w:hint="eastAsia" w:ascii="Times New Roman" w:hAnsi="Times New Roman" w:cs="Times New Roman"/>
            </w:rPr>
          </w:rPrChange>
        </w:rPr>
        <w:t>及治疗依从性</w:t>
      </w:r>
      <w:del w:id="254" w:author="Administrator" w:date="2021-09-24T11:01:00Z">
        <w:r>
          <w:rPr>
            <w:rFonts w:hint="eastAsia" w:ascii="Times New Roman" w:cs="Times New Roman" w:hAnsiTheme="minorEastAsia" w:eastAsiaTheme="minorEastAsia"/>
            <w:rPrChange w:id="255" w:author="Administrator" w:date="2021-09-24T10:47:00Z">
              <w:rPr>
                <w:rFonts w:hint="eastAsia" w:ascii="Times New Roman" w:hAnsi="Times New Roman" w:cs="Times New Roman"/>
              </w:rPr>
            </w:rPrChange>
          </w:rPr>
          <w:delText>进</w:delText>
        </w:r>
      </w:del>
      <w:del w:id="256" w:author="Administrator" w:date="2021-09-24T11:02:00Z">
        <w:r>
          <w:rPr>
            <w:rFonts w:hint="eastAsia" w:ascii="Times New Roman" w:cs="Times New Roman" w:hAnsiTheme="minorEastAsia" w:eastAsiaTheme="minorEastAsia"/>
            <w:rPrChange w:id="257" w:author="Administrator" w:date="2021-09-24T10:47:00Z">
              <w:rPr>
                <w:rFonts w:hint="eastAsia" w:ascii="Times New Roman" w:hAnsi="Times New Roman" w:cs="Times New Roman"/>
              </w:rPr>
            </w:rPrChange>
          </w:rPr>
          <w:delText>行一定的提升</w:delText>
        </w:r>
      </w:del>
      <w:r>
        <w:rPr>
          <w:rFonts w:hint="eastAsia" w:ascii="Times New Roman" w:cs="Times New Roman" w:hAnsiTheme="minorEastAsia" w:eastAsiaTheme="minorEastAsia"/>
          <w:rPrChange w:id="258" w:author="Administrator" w:date="2021-09-24T10:47:00Z">
            <w:rPr>
              <w:rFonts w:hint="eastAsia" w:ascii="Times New Roman" w:hAnsi="Times New Roman" w:cs="Times New Roman"/>
            </w:rPr>
          </w:rPrChange>
        </w:rPr>
        <w:t>。</w:t>
      </w:r>
    </w:p>
    <w:p>
      <w:pPr>
        <w:spacing w:line="360" w:lineRule="auto"/>
        <w:rPr>
          <w:ins w:id="260" w:author="Administrator" w:date="2021-09-24T10:52:00Z"/>
          <w:rFonts w:ascii="Times New Roman" w:cs="Times New Roman" w:hAnsiTheme="minorEastAsia" w:eastAsiaTheme="minorEastAsia"/>
        </w:rPr>
        <w:pPrChange w:id="259" w:author="Administrator" w:date="2021-09-24T10:47:00Z">
          <w:pPr/>
        </w:pPrChange>
      </w:pPr>
      <w:ins w:id="261" w:author="Administrator" w:date="2021-09-24T10:52:00Z">
        <w:r>
          <w:rPr>
            <w:rFonts w:hint="eastAsia" w:ascii="Times New Roman" w:cs="Times New Roman" w:hAnsiTheme="minorEastAsia" w:eastAsiaTheme="minorEastAsia"/>
            <w:b/>
            <w:bCs/>
          </w:rPr>
          <w:t xml:space="preserve">    </w:t>
        </w:r>
      </w:ins>
      <w:r>
        <w:rPr>
          <w:rFonts w:hint="eastAsia" w:ascii="Times New Roman" w:cs="Times New Roman" w:hAnsiTheme="minorEastAsia" w:eastAsiaTheme="minorEastAsia"/>
          <w:b/>
          <w:bCs/>
          <w:rPrChange w:id="262" w:author="Administrator" w:date="2021-09-24T10:47:00Z">
            <w:rPr>
              <w:rFonts w:hint="eastAsia" w:ascii="Times New Roman" w:hAnsi="Times New Roman" w:cs="Times New Roman"/>
              <w:b/>
              <w:bCs/>
            </w:rPr>
          </w:rPrChange>
        </w:rPr>
        <w:t>关键词：</w:t>
      </w:r>
      <w:ins w:id="263" w:author="Administrator" w:date="2021-09-24T11:02:00Z">
        <w:r>
          <w:rPr>
            <w:rFonts w:ascii="Times New Roman" w:cs="Times New Roman" w:hAnsiTheme="minorEastAsia" w:eastAsiaTheme="minorEastAsia"/>
          </w:rPr>
          <w:t>不孕</w:t>
        </w:r>
      </w:ins>
      <w:ins w:id="264" w:author="Administrator" w:date="2021-09-24T11:02:00Z">
        <w:r>
          <w:rPr>
            <w:rFonts w:hint="eastAsia" w:ascii="Times New Roman" w:hAnsi="Times New Roman" w:cs="Times New Roman" w:eastAsiaTheme="minorEastAsia"/>
          </w:rPr>
          <w:t>；</w:t>
        </w:r>
      </w:ins>
      <w:r>
        <w:rPr>
          <w:rFonts w:hint="eastAsia" w:ascii="Times New Roman" w:cs="Times New Roman" w:hAnsiTheme="minorEastAsia" w:eastAsiaTheme="minorEastAsia"/>
          <w:rPrChange w:id="265" w:author="Administrator" w:date="2021-09-24T10:47:00Z">
            <w:rPr>
              <w:rFonts w:hint="eastAsia" w:ascii="Times New Roman" w:hAnsi="Times New Roman" w:cs="Times New Roman"/>
            </w:rPr>
          </w:rPrChange>
        </w:rPr>
        <w:t>生殖技术</w:t>
      </w:r>
      <w:del w:id="266" w:author="Administrator" w:date="2021-09-24T10:56:00Z">
        <w:r>
          <w:rPr>
            <w:rFonts w:ascii="Times New Roman" w:hAnsi="Times New Roman" w:cs="Times New Roman" w:eastAsiaTheme="minorEastAsia"/>
            <w:rPrChange w:id="267" w:author="Administrator" w:date="2021-09-24T10:47:00Z">
              <w:rPr>
                <w:rFonts w:ascii="Times New Roman" w:hAnsi="Times New Roman" w:cs="Times New Roman"/>
              </w:rPr>
            </w:rPrChange>
          </w:rPr>
          <w:delText xml:space="preserve">; </w:delText>
        </w:r>
      </w:del>
      <w:ins w:id="268" w:author="Administrator" w:date="2021-09-24T10:56:00Z">
        <w:r>
          <w:rPr>
            <w:rFonts w:hint="eastAsia" w:ascii="Times New Roman" w:hAnsi="Times New Roman" w:cs="Times New Roman" w:eastAsiaTheme="minorEastAsia"/>
          </w:rPr>
          <w:t>；</w:t>
        </w:r>
      </w:ins>
      <w:ins w:id="269" w:author="Administrator" w:date="2021-09-24T11:02:00Z">
        <w:r>
          <w:rPr>
            <w:rFonts w:ascii="Times New Roman" w:cs="Times New Roman" w:hAnsiTheme="minorEastAsia" w:eastAsiaTheme="minorEastAsia"/>
          </w:rPr>
          <w:t>团体心理护理</w:t>
        </w:r>
      </w:ins>
      <w:ins w:id="270" w:author="Administrator" w:date="2021-09-24T11:02:00Z">
        <w:r>
          <w:rPr>
            <w:rFonts w:hint="eastAsia" w:ascii="Times New Roman" w:hAnsi="Times New Roman" w:cs="Times New Roman" w:eastAsiaTheme="minorEastAsia"/>
          </w:rPr>
          <w:t>；</w:t>
        </w:r>
      </w:ins>
      <w:ins w:id="271" w:author="Administrator" w:date="2021-09-24T11:02:00Z">
        <w:r>
          <w:rPr>
            <w:rFonts w:ascii="Times New Roman" w:cs="Times New Roman" w:hAnsiTheme="minorEastAsia" w:eastAsiaTheme="minorEastAsia"/>
          </w:rPr>
          <w:t>认知行为</w:t>
        </w:r>
      </w:ins>
      <w:ins w:id="272" w:author="Administrator" w:date="2021-09-24T11:02:00Z">
        <w:r>
          <w:rPr>
            <w:rFonts w:hint="eastAsia" w:ascii="Times New Roman" w:hAnsi="Times New Roman" w:cs="Times New Roman" w:eastAsiaTheme="minorEastAsia"/>
          </w:rPr>
          <w:t>；</w:t>
        </w:r>
      </w:ins>
      <w:r>
        <w:rPr>
          <w:rFonts w:hint="eastAsia" w:ascii="Times New Roman" w:cs="Times New Roman" w:hAnsiTheme="minorEastAsia" w:eastAsiaTheme="minorEastAsia"/>
          <w:rPrChange w:id="273" w:author="Administrator" w:date="2021-09-24T10:47:00Z">
            <w:rPr>
              <w:rFonts w:hint="eastAsia" w:ascii="Times New Roman" w:hAnsi="Times New Roman" w:cs="Times New Roman"/>
            </w:rPr>
          </w:rPrChange>
        </w:rPr>
        <w:t>自我效能</w:t>
      </w:r>
      <w:del w:id="274" w:author="Administrator" w:date="2021-09-24T10:56:00Z">
        <w:r>
          <w:rPr>
            <w:rFonts w:ascii="Times New Roman" w:hAnsi="Times New Roman" w:cs="Times New Roman" w:eastAsiaTheme="minorEastAsia"/>
            <w:rPrChange w:id="275" w:author="Administrator" w:date="2021-09-24T10:47:00Z">
              <w:rPr>
                <w:rFonts w:ascii="Times New Roman" w:hAnsi="Times New Roman" w:cs="Times New Roman"/>
              </w:rPr>
            </w:rPrChange>
          </w:rPr>
          <w:delText xml:space="preserve">; </w:delText>
        </w:r>
      </w:del>
      <w:ins w:id="276" w:author="Administrator" w:date="2021-09-24T10:56:00Z">
        <w:r>
          <w:rPr>
            <w:rFonts w:hint="eastAsia" w:ascii="Times New Roman" w:hAnsi="Times New Roman" w:cs="Times New Roman" w:eastAsiaTheme="minorEastAsia"/>
          </w:rPr>
          <w:t>；</w:t>
        </w:r>
      </w:ins>
      <w:del w:id="277" w:author="Administrator" w:date="2021-09-24T11:02:00Z">
        <w:r>
          <w:rPr>
            <w:rFonts w:hint="eastAsia" w:ascii="Times New Roman" w:cs="Times New Roman" w:hAnsiTheme="minorEastAsia" w:eastAsiaTheme="minorEastAsia"/>
            <w:rPrChange w:id="278" w:author="Administrator" w:date="2021-09-24T10:47:00Z">
              <w:rPr>
                <w:rFonts w:hint="eastAsia" w:ascii="Times New Roman" w:hAnsi="Times New Roman" w:cs="Times New Roman"/>
              </w:rPr>
            </w:rPrChange>
          </w:rPr>
          <w:delText>不孕</w:delText>
        </w:r>
      </w:del>
      <w:del w:id="279" w:author="Administrator" w:date="2021-09-24T10:56:00Z">
        <w:r>
          <w:rPr>
            <w:rFonts w:ascii="Times New Roman" w:hAnsi="Times New Roman" w:cs="Times New Roman" w:eastAsiaTheme="minorEastAsia"/>
            <w:rPrChange w:id="280" w:author="Administrator" w:date="2021-09-24T10:47:00Z">
              <w:rPr>
                <w:rFonts w:ascii="Times New Roman" w:hAnsi="Times New Roman" w:cs="Times New Roman"/>
              </w:rPr>
            </w:rPrChange>
          </w:rPr>
          <w:delText xml:space="preserve">; </w:delText>
        </w:r>
      </w:del>
      <w:del w:id="281" w:author="Administrator" w:date="2021-09-24T11:02:00Z">
        <w:r>
          <w:rPr>
            <w:rFonts w:hint="eastAsia" w:ascii="Times New Roman" w:cs="Times New Roman" w:hAnsiTheme="minorEastAsia" w:eastAsiaTheme="minorEastAsia"/>
            <w:rPrChange w:id="282" w:author="Administrator" w:date="2021-09-24T10:47:00Z">
              <w:rPr>
                <w:rFonts w:hint="eastAsia" w:ascii="Times New Roman" w:hAnsi="Times New Roman" w:cs="Times New Roman"/>
              </w:rPr>
            </w:rPrChange>
          </w:rPr>
          <w:delText>认知行为</w:delText>
        </w:r>
      </w:del>
      <w:del w:id="283" w:author="Administrator" w:date="2021-09-24T10:56:00Z">
        <w:r>
          <w:rPr>
            <w:rFonts w:ascii="Times New Roman" w:hAnsi="Times New Roman" w:cs="Times New Roman" w:eastAsiaTheme="minorEastAsia"/>
            <w:rPrChange w:id="284"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285" w:author="Administrator" w:date="2021-09-24T10:47:00Z">
            <w:rPr>
              <w:rFonts w:hint="eastAsia" w:ascii="Times New Roman" w:hAnsi="Times New Roman" w:cs="Times New Roman"/>
            </w:rPr>
          </w:rPrChange>
        </w:rPr>
        <w:t>不良情绪</w:t>
      </w:r>
      <w:del w:id="286" w:author="Administrator" w:date="2021-09-24T10:56:00Z">
        <w:r>
          <w:rPr>
            <w:rFonts w:ascii="Times New Roman" w:hAnsi="Times New Roman" w:cs="Times New Roman" w:eastAsiaTheme="minorEastAsia"/>
            <w:rPrChange w:id="287" w:author="Administrator" w:date="2021-09-24T10:47:00Z">
              <w:rPr>
                <w:rFonts w:ascii="Times New Roman" w:hAnsi="Times New Roman" w:cs="Times New Roman"/>
              </w:rPr>
            </w:rPrChange>
          </w:rPr>
          <w:delText xml:space="preserve">; </w:delText>
        </w:r>
      </w:del>
      <w:del w:id="288" w:author="Administrator" w:date="2021-09-24T11:02:00Z">
        <w:r>
          <w:rPr>
            <w:rFonts w:hint="eastAsia" w:ascii="Times New Roman" w:cs="Times New Roman" w:hAnsiTheme="minorEastAsia" w:eastAsiaTheme="minorEastAsia"/>
            <w:rPrChange w:id="289" w:author="Administrator" w:date="2021-09-24T10:47:00Z">
              <w:rPr>
                <w:rFonts w:hint="eastAsia" w:ascii="Times New Roman" w:hAnsi="Times New Roman" w:cs="Times New Roman"/>
              </w:rPr>
            </w:rPrChange>
          </w:rPr>
          <w:delText>团体心理护理</w:delText>
        </w:r>
      </w:del>
      <w:del w:id="290" w:author="Administrator" w:date="2021-09-24T10:57:00Z">
        <w:r>
          <w:rPr>
            <w:rFonts w:ascii="Times New Roman" w:hAnsi="Times New Roman" w:cs="Times New Roman" w:eastAsiaTheme="minorEastAsia"/>
            <w:rPrChange w:id="291" w:author="Administrator" w:date="2021-09-24T10:47:00Z">
              <w:rPr>
                <w:rFonts w:ascii="Times New Roman" w:hAnsi="Times New Roman" w:cs="Times New Roman"/>
              </w:rPr>
            </w:rPrChange>
          </w:rPr>
          <w:delText xml:space="preserve">; </w:delText>
        </w:r>
      </w:del>
      <w:del w:id="292" w:author="Administrator" w:date="2021-09-24T11:02:00Z">
        <w:r>
          <w:rPr>
            <w:rFonts w:hint="eastAsia" w:ascii="Times New Roman" w:cs="Times New Roman" w:hAnsiTheme="minorEastAsia" w:eastAsiaTheme="minorEastAsia"/>
            <w:rPrChange w:id="293" w:author="Administrator" w:date="2021-09-24T10:47:00Z">
              <w:rPr>
                <w:rFonts w:hint="eastAsia" w:ascii="Times New Roman" w:hAnsi="Times New Roman" w:cs="Times New Roman"/>
              </w:rPr>
            </w:rPrChange>
          </w:rPr>
          <w:delText>心理护理</w:delText>
        </w:r>
      </w:del>
    </w:p>
    <w:p>
      <w:pPr>
        <w:spacing w:line="360" w:lineRule="auto"/>
        <w:rPr>
          <w:ins w:id="295" w:author="Administrator" w:date="2021-09-24T11:03:00Z"/>
          <w:rFonts w:ascii="Times New Roman" w:hAnsi="Times New Roman" w:cs="Times New Roman" w:eastAsiaTheme="minorEastAsia"/>
        </w:rPr>
        <w:pPrChange w:id="294" w:author="Administrator" w:date="2021-09-24T10:47:00Z">
          <w:pPr/>
        </w:pPrChange>
      </w:pPr>
      <w:ins w:id="296" w:author="Administrator" w:date="2021-09-24T10:58:00Z">
        <w:r>
          <w:rPr>
            <w:rFonts w:ascii="Times New Roman" w:hAnsi="Times New Roman" w:cs="Times New Roman" w:eastAsiaTheme="minorEastAsia"/>
            <w:b/>
            <w:rPrChange w:id="297" w:author="Administrator" w:date="2021-09-24T11:03:00Z">
              <w:rPr>
                <w:rFonts w:ascii="Times New Roman" w:hAnsi="Times New Roman" w:cs="Times New Roman" w:eastAsiaTheme="minorEastAsia"/>
              </w:rPr>
            </w:rPrChange>
          </w:rPr>
          <w:t xml:space="preserve">    </w:t>
        </w:r>
      </w:ins>
      <w:ins w:id="298" w:author="Administrator" w:date="2021-09-24T11:02:00Z">
        <w:r>
          <w:rPr>
            <w:rFonts w:hint="eastAsia" w:ascii="Times New Roman" w:hAnsi="Times New Roman" w:cs="Times New Roman" w:eastAsiaTheme="minorEastAsia"/>
            <w:b/>
            <w:rPrChange w:id="299" w:author="Administrator" w:date="2021-09-24T11:03:00Z">
              <w:rPr>
                <w:rFonts w:hint="eastAsia" w:ascii="Times New Roman" w:hAnsi="Times New Roman" w:cs="Times New Roman" w:eastAsiaTheme="minorEastAsia"/>
              </w:rPr>
            </w:rPrChange>
          </w:rPr>
          <w:t>中图分类号：</w:t>
        </w:r>
      </w:ins>
      <w:ins w:id="300" w:author="Administrator" w:date="2021-09-24T11:02:00Z">
        <w:r>
          <w:rPr>
            <w:rFonts w:hint="eastAsia" w:ascii="Times New Roman" w:hAnsi="Times New Roman" w:cs="Times New Roman" w:eastAsiaTheme="minorEastAsia"/>
          </w:rPr>
          <w:t>R</w:t>
        </w:r>
      </w:ins>
      <w:ins w:id="301" w:author="Administrator" w:date="2021-09-24T11:03:00Z">
        <w:r>
          <w:rPr>
            <w:rFonts w:hint="eastAsia" w:ascii="Times New Roman" w:hAnsi="Times New Roman" w:cs="Times New Roman" w:eastAsiaTheme="minorEastAsia"/>
          </w:rPr>
          <w:t>473</w:t>
        </w:r>
      </w:ins>
      <w:ins w:id="302" w:author="Administrator" w:date="2021-09-24T11:02:00Z">
        <w:r>
          <w:rPr>
            <w:rFonts w:hint="eastAsia" w:ascii="Times New Roman" w:hAnsi="Times New Roman" w:cs="Times New Roman" w:eastAsiaTheme="minorEastAsia"/>
          </w:rPr>
          <w:t xml:space="preserve">                   </w:t>
        </w:r>
      </w:ins>
      <w:ins w:id="303" w:author="Administrator" w:date="2021-09-24T11:03:00Z">
        <w:r>
          <w:rPr>
            <w:rFonts w:hint="eastAsia" w:ascii="Times New Roman" w:hAnsi="Times New Roman" w:cs="Times New Roman" w:eastAsiaTheme="minorEastAsia"/>
            <w:b/>
            <w:rPrChange w:id="304" w:author="Administrator" w:date="2021-09-24T11:03:00Z">
              <w:rPr>
                <w:rFonts w:hint="eastAsia" w:ascii="Times New Roman" w:hAnsi="Times New Roman" w:cs="Times New Roman" w:eastAsiaTheme="minorEastAsia"/>
              </w:rPr>
            </w:rPrChange>
          </w:rPr>
          <w:t>文献标识码：</w:t>
        </w:r>
      </w:ins>
      <w:ins w:id="305" w:author="Administrator" w:date="2021-09-24T11:03:00Z">
        <w:r>
          <w:rPr>
            <w:rFonts w:hint="eastAsia" w:ascii="Times New Roman" w:hAnsi="Times New Roman" w:cs="Times New Roman" w:eastAsiaTheme="minorEastAsia"/>
          </w:rPr>
          <w:t>B</w:t>
        </w:r>
      </w:ins>
    </w:p>
    <w:p>
      <w:pPr>
        <w:spacing w:line="360" w:lineRule="auto"/>
        <w:rPr>
          <w:rFonts w:ascii="Times New Roman" w:hAnsi="Times New Roman" w:cs="Times New Roman" w:eastAsiaTheme="minorEastAsia"/>
          <w:rPrChange w:id="307" w:author="Administrator" w:date="2021-09-24T10:57:00Z">
            <w:rPr>
              <w:rFonts w:ascii="Times New Roman" w:hAnsi="Times New Roman" w:cs="Times New Roman"/>
            </w:rPr>
          </w:rPrChange>
        </w:rPr>
        <w:pPrChange w:id="306" w:author="Administrator" w:date="2021-09-24T10:47:00Z">
          <w:pPr/>
        </w:pPrChange>
      </w:pPr>
    </w:p>
    <w:p>
      <w:pPr>
        <w:spacing w:line="360" w:lineRule="auto"/>
        <w:ind w:firstLine="0" w:firstLineChars="0"/>
        <w:rPr>
          <w:rFonts w:ascii="Times New Roman" w:hAnsi="Times New Roman" w:cs="Times New Roman" w:eastAsiaTheme="minorEastAsia"/>
          <w:rPrChange w:id="309" w:author="Administrator" w:date="2021-09-24T10:47:00Z">
            <w:rPr>
              <w:rFonts w:ascii="Times New Roman" w:hAnsi="Times New Roman" w:cs="Times New Roman"/>
            </w:rPr>
          </w:rPrChange>
        </w:rPr>
        <w:pPrChange w:id="308" w:author="Administrator" w:date="2021-09-24T11:04:00Z">
          <w:pPr>
            <w:ind w:firstLine="420" w:firstLineChars="200"/>
          </w:pPr>
        </w:pPrChange>
      </w:pPr>
      <w:ins w:id="310" w:author="Administrator" w:date="2021-09-24T11:04:00Z">
        <w:r>
          <w:rPr>
            <w:rFonts w:hint="eastAsia" w:ascii="Times New Roman" w:cs="Times New Roman" w:hAnsiTheme="minorEastAsia" w:eastAsiaTheme="minorEastAsia"/>
          </w:rPr>
          <w:t xml:space="preserve">    </w:t>
        </w:r>
      </w:ins>
      <w:r>
        <w:rPr>
          <w:rFonts w:hint="eastAsia" w:ascii="Times New Roman" w:cs="Times New Roman" w:hAnsiTheme="minorEastAsia" w:eastAsiaTheme="minorEastAsia"/>
          <w:rPrChange w:id="311" w:author="Administrator" w:date="2021-09-24T10:47:00Z">
            <w:rPr>
              <w:rFonts w:hint="eastAsia" w:ascii="Times New Roman" w:hAnsi="Times New Roman" w:cs="Times New Roman"/>
            </w:rPr>
          </w:rPrChange>
        </w:rPr>
        <w:t>不孕在育龄期女性中发病率约为</w:t>
      </w:r>
      <w:r>
        <w:rPr>
          <w:rFonts w:ascii="Times New Roman" w:hAnsi="Times New Roman" w:cs="Times New Roman" w:eastAsiaTheme="minorEastAsia"/>
          <w:rPrChange w:id="312" w:author="Administrator" w:date="2021-09-24T10:47:00Z">
            <w:rPr>
              <w:rFonts w:ascii="Times New Roman" w:hAnsi="Times New Roman" w:cs="Times New Roman"/>
            </w:rPr>
          </w:rPrChange>
        </w:rPr>
        <w:t>5%</w:t>
      </w:r>
      <w:del w:id="313" w:author="Administrator" w:date="2021-09-24T11:04:00Z">
        <w:r>
          <w:rPr>
            <w:rFonts w:hint="eastAsia" w:ascii="Times New Roman" w:cs="Times New Roman" w:hAnsiTheme="minorEastAsia" w:eastAsiaTheme="minorEastAsia"/>
            <w:rPrChange w:id="314" w:author="Administrator" w:date="2021-09-24T10:47:00Z">
              <w:rPr>
                <w:rFonts w:hint="eastAsia" w:ascii="Times New Roman" w:hAnsi="Times New Roman" w:cs="Times New Roman"/>
              </w:rPr>
            </w:rPrChange>
          </w:rPr>
          <w:delText>左右</w:delText>
        </w:r>
      </w:del>
      <w:r>
        <w:rPr>
          <w:rFonts w:hint="eastAsia" w:ascii="Times New Roman" w:cs="Times New Roman" w:hAnsiTheme="minorEastAsia" w:eastAsiaTheme="minorEastAsia"/>
          <w:rPrChange w:id="315" w:author="Administrator" w:date="2021-09-24T10:47:00Z">
            <w:rPr>
              <w:rFonts w:hint="eastAsia" w:ascii="Times New Roman" w:hAnsi="Times New Roman" w:cs="Times New Roman"/>
            </w:rPr>
          </w:rPrChange>
        </w:rPr>
        <w:t>，多为孕妇体内孕激素分泌不足，卵巢排卵后没有完全形成黄体</w:t>
      </w:r>
      <w:ins w:id="316" w:author="Administrator" w:date="2021-09-24T11:05:00Z">
        <w:r>
          <w:rPr>
            <w:rFonts w:hint="eastAsia" w:ascii="Times New Roman" w:cs="Times New Roman" w:hAnsiTheme="minorEastAsia" w:eastAsiaTheme="minorEastAsia"/>
          </w:rPr>
          <w:t>所致</w:t>
        </w:r>
      </w:ins>
      <w:r>
        <w:rPr>
          <w:rFonts w:hint="eastAsia" w:ascii="Times New Roman" w:cs="Times New Roman" w:hAnsiTheme="minorEastAsia" w:eastAsiaTheme="minorEastAsia"/>
          <w:rPrChange w:id="317" w:author="Administrator" w:date="2021-09-24T10:47:00Z">
            <w:rPr>
              <w:rFonts w:hint="eastAsia" w:ascii="Times New Roman" w:hAnsi="Times New Roman" w:cs="Times New Roman"/>
            </w:rPr>
          </w:rPrChange>
        </w:rPr>
        <w:t>，</w:t>
      </w:r>
      <w:del w:id="318" w:author="Administrator" w:date="2021-09-24T11:05:00Z">
        <w:r>
          <w:rPr>
            <w:rFonts w:hint="eastAsia" w:ascii="Times New Roman" w:cs="Times New Roman" w:hAnsiTheme="minorEastAsia" w:eastAsiaTheme="minorEastAsia"/>
            <w:rPrChange w:id="319" w:author="Administrator" w:date="2021-09-24T10:47:00Z">
              <w:rPr>
                <w:rFonts w:hint="eastAsia" w:ascii="Times New Roman" w:hAnsi="Times New Roman" w:cs="Times New Roman"/>
              </w:rPr>
            </w:rPrChange>
          </w:rPr>
          <w:delText>其</w:delText>
        </w:r>
      </w:del>
      <w:r>
        <w:rPr>
          <w:rFonts w:hint="eastAsia" w:ascii="Times New Roman" w:cs="Times New Roman" w:hAnsiTheme="minorEastAsia" w:eastAsiaTheme="minorEastAsia"/>
          <w:rPrChange w:id="320" w:author="Administrator" w:date="2021-09-24T10:47:00Z">
            <w:rPr>
              <w:rFonts w:hint="eastAsia" w:ascii="Times New Roman" w:hAnsi="Times New Roman" w:cs="Times New Roman"/>
            </w:rPr>
          </w:rPrChange>
        </w:rPr>
        <w:t>主要</w:t>
      </w:r>
      <w:del w:id="321" w:author="Administrator" w:date="2021-09-24T11:05:00Z">
        <w:r>
          <w:rPr>
            <w:rFonts w:hint="eastAsia" w:ascii="Times New Roman" w:cs="Times New Roman" w:hAnsiTheme="minorEastAsia" w:eastAsiaTheme="minorEastAsia"/>
            <w:rPrChange w:id="322" w:author="Administrator" w:date="2021-09-24T10:47:00Z">
              <w:rPr>
                <w:rFonts w:hint="eastAsia" w:ascii="Times New Roman" w:hAnsi="Times New Roman" w:cs="Times New Roman"/>
              </w:rPr>
            </w:rPrChange>
          </w:rPr>
          <w:delText>表现</w:delText>
        </w:r>
      </w:del>
      <w:ins w:id="323" w:author="Administrator" w:date="2021-09-24T11:05:00Z">
        <w:r>
          <w:rPr>
            <w:rFonts w:hint="eastAsia" w:ascii="Times New Roman" w:cs="Times New Roman" w:hAnsiTheme="minorEastAsia" w:eastAsiaTheme="minorEastAsia"/>
          </w:rPr>
          <w:t>伴随症状</w:t>
        </w:r>
      </w:ins>
      <w:r>
        <w:rPr>
          <w:rFonts w:hint="eastAsia" w:ascii="Times New Roman" w:cs="Times New Roman" w:hAnsiTheme="minorEastAsia" w:eastAsiaTheme="minorEastAsia"/>
          <w:rPrChange w:id="324" w:author="Administrator" w:date="2021-09-24T10:47:00Z">
            <w:rPr>
              <w:rFonts w:hint="eastAsia" w:ascii="Times New Roman" w:hAnsi="Times New Roman" w:cs="Times New Roman"/>
            </w:rPr>
          </w:rPrChange>
        </w:rPr>
        <w:t>为月经淋漓不尽、月经频发等。临床上</w:t>
      </w:r>
      <w:del w:id="325" w:author="Administrator" w:date="2021-09-24T11:05:00Z">
        <w:r>
          <w:rPr>
            <w:rFonts w:hint="eastAsia" w:ascii="Times New Roman" w:cs="Times New Roman" w:hAnsiTheme="minorEastAsia" w:eastAsiaTheme="minorEastAsia"/>
            <w:rPrChange w:id="326" w:author="Administrator" w:date="2021-09-24T10:47:00Z">
              <w:rPr>
                <w:rFonts w:hint="eastAsia" w:ascii="Times New Roman" w:hAnsi="Times New Roman" w:cs="Times New Roman"/>
              </w:rPr>
            </w:rPrChange>
          </w:rPr>
          <w:delText>的</w:delText>
        </w:r>
      </w:del>
      <w:r>
        <w:rPr>
          <w:rFonts w:hint="eastAsia" w:ascii="Times New Roman" w:cs="Times New Roman" w:hAnsiTheme="minorEastAsia" w:eastAsiaTheme="minorEastAsia"/>
          <w:rPrChange w:id="327" w:author="Administrator" w:date="2021-09-24T10:47:00Z">
            <w:rPr>
              <w:rFonts w:hint="eastAsia" w:ascii="Times New Roman" w:hAnsi="Times New Roman" w:cs="Times New Roman"/>
            </w:rPr>
          </w:rPrChange>
        </w:rPr>
        <w:t>大龄女性不孕患者</w:t>
      </w:r>
      <w:del w:id="328" w:author="Administrator" w:date="2021-09-24T11:05:00Z">
        <w:r>
          <w:rPr>
            <w:rFonts w:hint="eastAsia" w:ascii="Times New Roman" w:cs="Times New Roman" w:hAnsiTheme="minorEastAsia" w:eastAsiaTheme="minorEastAsia"/>
            <w:rPrChange w:id="329" w:author="Administrator" w:date="2021-09-24T10:47:00Z">
              <w:rPr>
                <w:rFonts w:hint="eastAsia" w:ascii="Times New Roman" w:hAnsi="Times New Roman" w:cs="Times New Roman"/>
              </w:rPr>
            </w:rPrChange>
          </w:rPr>
          <w:delText>，</w:delText>
        </w:r>
      </w:del>
      <w:r>
        <w:rPr>
          <w:rFonts w:hint="eastAsia" w:ascii="Times New Roman" w:cs="Times New Roman" w:hAnsiTheme="minorEastAsia" w:eastAsiaTheme="minorEastAsia"/>
          <w:rPrChange w:id="330" w:author="Administrator" w:date="2021-09-24T10:47:00Z">
            <w:rPr>
              <w:rFonts w:hint="eastAsia" w:ascii="Times New Roman" w:hAnsi="Times New Roman" w:cs="Times New Roman"/>
            </w:rPr>
          </w:rPrChange>
        </w:rPr>
        <w:t>多需</w:t>
      </w:r>
      <w:del w:id="331" w:author="Administrator" w:date="2021-09-24T11:06:00Z">
        <w:r>
          <w:rPr>
            <w:rFonts w:hint="eastAsia" w:ascii="Times New Roman" w:cs="Times New Roman" w:hAnsiTheme="minorEastAsia" w:eastAsiaTheme="minorEastAsia"/>
            <w:rPrChange w:id="332" w:author="Administrator" w:date="2021-09-24T10:47:00Z">
              <w:rPr>
                <w:rFonts w:hint="eastAsia" w:ascii="Times New Roman" w:hAnsi="Times New Roman" w:cs="Times New Roman"/>
              </w:rPr>
            </w:rPrChange>
          </w:rPr>
          <w:delText>要</w:delText>
        </w:r>
      </w:del>
      <w:r>
        <w:rPr>
          <w:rFonts w:hint="eastAsia" w:ascii="Times New Roman" w:cs="Times New Roman" w:hAnsiTheme="minorEastAsia" w:eastAsiaTheme="minorEastAsia"/>
          <w:rPrChange w:id="333" w:author="Administrator" w:date="2021-09-24T10:47:00Z">
            <w:rPr>
              <w:rFonts w:hint="eastAsia" w:ascii="Times New Roman" w:hAnsi="Times New Roman" w:cs="Times New Roman"/>
            </w:rPr>
          </w:rPrChange>
        </w:rPr>
        <w:t>进行一定</w:t>
      </w:r>
      <w:del w:id="334" w:author="Administrator" w:date="2021-09-24T11:06:00Z">
        <w:r>
          <w:rPr>
            <w:rFonts w:hint="eastAsia" w:ascii="Times New Roman" w:cs="Times New Roman" w:hAnsiTheme="minorEastAsia" w:eastAsiaTheme="minorEastAsia"/>
            <w:rPrChange w:id="335" w:author="Administrator" w:date="2021-09-24T10:47:00Z">
              <w:rPr>
                <w:rFonts w:hint="eastAsia" w:ascii="Times New Roman" w:hAnsi="Times New Roman" w:cs="Times New Roman"/>
              </w:rPr>
            </w:rPrChange>
          </w:rPr>
          <w:delText>的</w:delText>
        </w:r>
      </w:del>
      <w:r>
        <w:rPr>
          <w:rFonts w:hint="eastAsia" w:ascii="Times New Roman" w:cs="Times New Roman" w:hAnsiTheme="minorEastAsia" w:eastAsiaTheme="minorEastAsia"/>
          <w:rPrChange w:id="336" w:author="Administrator" w:date="2021-09-24T10:47:00Z">
            <w:rPr>
              <w:rFonts w:hint="eastAsia" w:ascii="Times New Roman" w:hAnsi="Times New Roman" w:cs="Times New Roman"/>
            </w:rPr>
          </w:rPrChange>
        </w:rPr>
        <w:t>治疗</w:t>
      </w:r>
      <w:del w:id="337" w:author="Administrator" w:date="2021-09-24T11:06:00Z">
        <w:r>
          <w:rPr>
            <w:rFonts w:hint="eastAsia" w:ascii="Times New Roman" w:cs="Times New Roman" w:hAnsiTheme="minorEastAsia" w:eastAsiaTheme="minorEastAsia"/>
            <w:rPrChange w:id="338" w:author="Administrator" w:date="2021-09-24T10:47:00Z">
              <w:rPr>
                <w:rFonts w:hint="eastAsia" w:ascii="Times New Roman" w:hAnsi="Times New Roman" w:cs="Times New Roman"/>
              </w:rPr>
            </w:rPrChange>
          </w:rPr>
          <w:delText>手段</w:delText>
        </w:r>
      </w:del>
      <w:r>
        <w:rPr>
          <w:rFonts w:hint="eastAsia" w:ascii="Times New Roman" w:cs="Times New Roman" w:hAnsiTheme="minorEastAsia" w:eastAsiaTheme="minorEastAsia"/>
          <w:rPrChange w:id="339" w:author="Administrator" w:date="2021-09-24T10:47:00Z">
            <w:rPr>
              <w:rFonts w:hint="eastAsia" w:ascii="Times New Roman" w:hAnsi="Times New Roman" w:cs="Times New Roman"/>
            </w:rPr>
          </w:rPrChange>
        </w:rPr>
        <w:t>来实现她们的生育</w:t>
      </w:r>
      <w:del w:id="340" w:author="Administrator" w:date="2021-09-24T11:06:00Z">
        <w:r>
          <w:rPr>
            <w:rFonts w:hint="eastAsia" w:ascii="Times New Roman" w:cs="Times New Roman" w:hAnsiTheme="minorEastAsia" w:eastAsiaTheme="minorEastAsia"/>
            <w:rPrChange w:id="341" w:author="Administrator" w:date="2021-09-24T10:47:00Z">
              <w:rPr>
                <w:rFonts w:hint="eastAsia" w:ascii="Times New Roman" w:hAnsi="Times New Roman" w:cs="Times New Roman"/>
              </w:rPr>
            </w:rPrChange>
          </w:rPr>
          <w:delText>的</w:delText>
        </w:r>
      </w:del>
      <w:r>
        <w:rPr>
          <w:rFonts w:hint="eastAsia" w:ascii="Times New Roman" w:cs="Times New Roman" w:hAnsiTheme="minorEastAsia" w:eastAsiaTheme="minorEastAsia"/>
          <w:rPrChange w:id="342" w:author="Administrator" w:date="2021-09-24T10:47:00Z">
            <w:rPr>
              <w:rFonts w:hint="eastAsia" w:ascii="Times New Roman" w:hAnsi="Times New Roman" w:cs="Times New Roman"/>
            </w:rPr>
          </w:rPrChange>
        </w:rPr>
        <w:t>目标，但因为对于生殖技术的不了解，不孕患者常常会对该技术出现恐惧等不良情绪，还会出现</w:t>
      </w:r>
      <w:del w:id="343" w:author="Administrator" w:date="2021-09-24T11:06:00Z">
        <w:r>
          <w:rPr>
            <w:rFonts w:hint="eastAsia" w:ascii="Times New Roman" w:cs="Times New Roman" w:hAnsiTheme="minorEastAsia" w:eastAsiaTheme="minorEastAsia"/>
            <w:rPrChange w:id="344" w:author="Administrator" w:date="2021-09-24T10:47:00Z">
              <w:rPr>
                <w:rFonts w:hint="eastAsia" w:ascii="Times New Roman" w:hAnsi="Times New Roman" w:cs="Times New Roman"/>
              </w:rPr>
            </w:rPrChange>
          </w:rPr>
          <w:delText>自主神经等</w:delText>
        </w:r>
      </w:del>
      <w:r>
        <w:rPr>
          <w:rFonts w:hint="eastAsia" w:ascii="Times New Roman" w:cs="Times New Roman" w:hAnsiTheme="minorEastAsia" w:eastAsiaTheme="minorEastAsia"/>
          <w:rPrChange w:id="345" w:author="Administrator" w:date="2021-09-24T10:47:00Z">
            <w:rPr>
              <w:rFonts w:hint="eastAsia" w:ascii="Times New Roman" w:hAnsi="Times New Roman" w:cs="Times New Roman"/>
            </w:rPr>
          </w:rPrChange>
        </w:rPr>
        <w:t>焦虑症状，并对相关事物</w:t>
      </w:r>
      <w:del w:id="346" w:author="Administrator" w:date="2021-09-24T11:06:00Z">
        <w:r>
          <w:rPr>
            <w:rFonts w:hint="eastAsia" w:ascii="Times New Roman" w:cs="Times New Roman" w:hAnsiTheme="minorEastAsia" w:eastAsiaTheme="minorEastAsia"/>
            <w:rPrChange w:id="347" w:author="Administrator" w:date="2021-09-24T10:47:00Z">
              <w:rPr>
                <w:rFonts w:hint="eastAsia" w:ascii="Times New Roman" w:hAnsi="Times New Roman" w:cs="Times New Roman"/>
              </w:rPr>
            </w:rPrChange>
          </w:rPr>
          <w:delText>进行</w:delText>
        </w:r>
      </w:del>
      <w:ins w:id="348" w:author="Administrator" w:date="2021-09-24T11:06:00Z">
        <w:r>
          <w:rPr>
            <w:rFonts w:hint="eastAsia" w:ascii="Times New Roman" w:cs="Times New Roman" w:hAnsiTheme="minorEastAsia" w:eastAsiaTheme="minorEastAsia"/>
          </w:rPr>
          <w:t>产生</w:t>
        </w:r>
      </w:ins>
      <w:r>
        <w:rPr>
          <w:rFonts w:hint="eastAsia" w:ascii="Times New Roman" w:cs="Times New Roman" w:hAnsiTheme="minorEastAsia" w:eastAsiaTheme="minorEastAsia"/>
          <w:rPrChange w:id="349" w:author="Administrator" w:date="2021-09-24T10:47:00Z">
            <w:rPr>
              <w:rFonts w:hint="eastAsia" w:ascii="Times New Roman" w:hAnsi="Times New Roman" w:cs="Times New Roman"/>
            </w:rPr>
          </w:rPrChange>
        </w:rPr>
        <w:t>逃避，不愿面对。常规护理干预对</w:t>
      </w:r>
      <w:r>
        <w:rPr>
          <w:rFonts w:hint="eastAsia" w:ascii="Times New Roman" w:cs="Times New Roman" w:hAnsiTheme="minorEastAsia" w:eastAsiaTheme="minorEastAsia"/>
          <w:szCs w:val="21"/>
          <w:rPrChange w:id="350" w:author="Administrator" w:date="2021-09-24T10:47:00Z">
            <w:rPr>
              <w:rFonts w:hint="eastAsia" w:ascii="Times New Roman" w:hAnsi="Times New Roman" w:cs="Times New Roman"/>
              <w:szCs w:val="21"/>
            </w:rPr>
          </w:rPrChange>
        </w:rPr>
        <w:t>使用生殖技术治疗不孕患者</w:t>
      </w:r>
      <w:r>
        <w:rPr>
          <w:rFonts w:hint="eastAsia" w:ascii="Times New Roman" w:cs="Times New Roman" w:hAnsiTheme="minorEastAsia" w:eastAsiaTheme="minorEastAsia"/>
          <w:rPrChange w:id="351" w:author="Administrator" w:date="2021-09-24T10:47:00Z">
            <w:rPr>
              <w:rFonts w:hint="eastAsia" w:ascii="Times New Roman" w:hAnsi="Times New Roman" w:cs="Times New Roman"/>
            </w:rPr>
          </w:rPrChange>
        </w:rPr>
        <w:t>的病情改善有一定的积极作用，但是其依据患者心理变化及时调整护理方案的能力较差</w:t>
      </w:r>
      <w:r>
        <w:rPr>
          <w:rFonts w:ascii="Times New Roman" w:hAnsi="Times New Roman" w:cs="Times New Roman" w:eastAsiaTheme="minorEastAsia"/>
          <w:vertAlign w:val="superscript"/>
          <w:rPrChange w:id="352" w:author="Administrator" w:date="2021-09-24T10:47:00Z">
            <w:rPr>
              <w:rFonts w:ascii="Times New Roman" w:hAnsi="Times New Roman" w:cs="Times New Roman"/>
              <w:vertAlign w:val="superscript"/>
            </w:rPr>
          </w:rPrChange>
        </w:rPr>
        <w:t>[1]</w:t>
      </w:r>
      <w:r>
        <w:rPr>
          <w:rFonts w:hint="eastAsia" w:ascii="Times New Roman" w:cs="Times New Roman" w:hAnsiTheme="minorEastAsia" w:eastAsiaTheme="minorEastAsia"/>
          <w:rPrChange w:id="353" w:author="Administrator" w:date="2021-09-24T10:47:00Z">
            <w:rPr>
              <w:rFonts w:hint="eastAsia" w:ascii="Times New Roman" w:hAnsi="Times New Roman" w:cs="Times New Roman"/>
            </w:rPr>
          </w:rPrChange>
        </w:rPr>
        <w:t>。有研究发现</w:t>
      </w:r>
      <w:ins w:id="354" w:author="Administrator" w:date="2021-09-24T11:09:00Z">
        <w:r>
          <w:rPr>
            <w:rFonts w:hint="eastAsia" w:ascii="Times New Roman" w:cs="Times New Roman" w:hAnsiTheme="minorEastAsia" w:eastAsiaTheme="minorEastAsia"/>
          </w:rPr>
          <w:t>，</w:t>
        </w:r>
      </w:ins>
      <w:del w:id="355" w:author="Administrator" w:date="2021-09-24T11:09:00Z">
        <w:r>
          <w:rPr>
            <w:rFonts w:hint="eastAsia" w:ascii="Times New Roman" w:cs="Times New Roman" w:hAnsiTheme="minorEastAsia" w:eastAsiaTheme="minorEastAsia"/>
            <w:rPrChange w:id="356" w:author="Administrator" w:date="2021-09-24T10:47:00Z">
              <w:rPr>
                <w:rFonts w:hint="eastAsia" w:ascii="Times New Roman" w:hAnsi="Times New Roman" w:cs="Times New Roman"/>
              </w:rPr>
            </w:rPrChange>
          </w:rPr>
          <w:delText>采用</w:delText>
        </w:r>
      </w:del>
      <w:r>
        <w:rPr>
          <w:rFonts w:hint="eastAsia" w:ascii="Times New Roman" w:cs="Times New Roman" w:hAnsiTheme="minorEastAsia" w:eastAsiaTheme="minorEastAsia"/>
          <w:rPrChange w:id="357" w:author="Administrator" w:date="2021-09-24T10:47:00Z">
            <w:rPr>
              <w:rFonts w:hint="eastAsia" w:ascii="Times New Roman" w:hAnsi="Times New Roman" w:cs="Times New Roman"/>
            </w:rPr>
          </w:rPrChange>
        </w:rPr>
        <w:t>心理干预</w:t>
      </w:r>
      <w:del w:id="358" w:author="Administrator" w:date="2021-09-24T11:09:00Z">
        <w:r>
          <w:rPr>
            <w:rFonts w:hint="eastAsia" w:ascii="Times New Roman" w:cs="Times New Roman" w:hAnsiTheme="minorEastAsia" w:eastAsiaTheme="minorEastAsia"/>
            <w:rPrChange w:id="359" w:author="Administrator" w:date="2021-09-24T10:47:00Z">
              <w:rPr>
                <w:rFonts w:hint="eastAsia" w:ascii="Times New Roman" w:hAnsi="Times New Roman" w:cs="Times New Roman"/>
              </w:rPr>
            </w:rPrChange>
          </w:rPr>
          <w:delText>后，</w:delText>
        </w:r>
      </w:del>
      <w:r>
        <w:rPr>
          <w:rFonts w:hint="eastAsia" w:ascii="Times New Roman" w:cs="Times New Roman" w:hAnsiTheme="minorEastAsia" w:eastAsiaTheme="minorEastAsia"/>
          <w:rPrChange w:id="360" w:author="Administrator" w:date="2021-09-24T10:47:00Z">
            <w:rPr>
              <w:rFonts w:hint="eastAsia" w:ascii="Times New Roman" w:hAnsi="Times New Roman" w:cs="Times New Roman"/>
            </w:rPr>
          </w:rPrChange>
        </w:rPr>
        <w:t>可明显降低患者行体外受精</w:t>
      </w:r>
      <w:r>
        <w:rPr>
          <w:rFonts w:ascii="Times New Roman" w:hAnsi="Times New Roman" w:cs="Times New Roman" w:eastAsiaTheme="minorEastAsia"/>
          <w:rPrChange w:id="361" w:author="Administrator" w:date="2021-09-24T10:47:00Z">
            <w:rPr>
              <w:rFonts w:ascii="Times New Roman" w:hAnsi="Times New Roman" w:cs="Times New Roman"/>
            </w:rPr>
          </w:rPrChange>
        </w:rPr>
        <w:t>-</w:t>
      </w:r>
      <w:r>
        <w:rPr>
          <w:rFonts w:hint="eastAsia" w:ascii="Times New Roman" w:cs="Times New Roman" w:hAnsiTheme="minorEastAsia" w:eastAsiaTheme="minorEastAsia"/>
          <w:rPrChange w:id="362" w:author="Administrator" w:date="2021-09-24T10:47:00Z">
            <w:rPr>
              <w:rFonts w:hint="eastAsia" w:ascii="Times New Roman" w:hAnsi="Times New Roman" w:cs="Times New Roman"/>
            </w:rPr>
          </w:rPrChange>
        </w:rPr>
        <w:t>胚胎移植（</w:t>
      </w:r>
      <w:r>
        <w:rPr>
          <w:rFonts w:ascii="Times New Roman" w:hAnsi="Times New Roman" w:cs="Times New Roman" w:eastAsiaTheme="minorEastAsia"/>
          <w:rPrChange w:id="363" w:author="Administrator" w:date="2021-09-24T10:47:00Z">
            <w:rPr>
              <w:rFonts w:ascii="Times New Roman" w:hAnsi="Times New Roman" w:cs="Times New Roman"/>
            </w:rPr>
          </w:rPrChange>
        </w:rPr>
        <w:t>IVF-ET</w:t>
      </w:r>
      <w:r>
        <w:rPr>
          <w:rFonts w:hint="eastAsia" w:ascii="Times New Roman" w:cs="Times New Roman" w:hAnsiTheme="minorEastAsia" w:eastAsiaTheme="minorEastAsia"/>
          <w:rPrChange w:id="364" w:author="Administrator" w:date="2021-09-24T10:47:00Z">
            <w:rPr>
              <w:rFonts w:hint="eastAsia" w:ascii="Times New Roman" w:hAnsi="Times New Roman" w:cs="Times New Roman"/>
            </w:rPr>
          </w:rPrChange>
        </w:rPr>
        <w:t>）时的单因素用药量</w:t>
      </w:r>
      <w:r>
        <w:rPr>
          <w:rFonts w:ascii="Times New Roman" w:hAnsi="Times New Roman" w:cs="Times New Roman" w:eastAsiaTheme="minorEastAsia"/>
          <w:vertAlign w:val="superscript"/>
          <w:rPrChange w:id="365" w:author="Administrator" w:date="2021-09-24T10:47:00Z">
            <w:rPr>
              <w:rFonts w:ascii="Times New Roman" w:hAnsi="Times New Roman" w:cs="Times New Roman"/>
              <w:vertAlign w:val="superscript"/>
            </w:rPr>
          </w:rPrChange>
        </w:rPr>
        <w:t>[2]</w:t>
      </w:r>
      <w:r>
        <w:rPr>
          <w:rFonts w:hint="eastAsia" w:ascii="Times New Roman" w:cs="Times New Roman" w:hAnsiTheme="minorEastAsia" w:eastAsiaTheme="minorEastAsia"/>
          <w:rPrChange w:id="366" w:author="Administrator" w:date="2021-09-24T10:47:00Z">
            <w:rPr>
              <w:rFonts w:hint="eastAsia" w:ascii="Times New Roman" w:hAnsi="Times New Roman" w:cs="Times New Roman"/>
            </w:rPr>
          </w:rPrChange>
        </w:rPr>
        <w:t>。认知行为团体心理干预是通过团体的形式帮助患者从整体治疗、日常生活、生理、心理等方面进行自我认知。本研究主要探讨认知行为团体心理护理应用于辅助生殖技术</w:t>
      </w:r>
      <w:del w:id="367" w:author="Administrator" w:date="2021-09-24T11:09:00Z">
        <w:r>
          <w:rPr>
            <w:rFonts w:hint="eastAsia" w:ascii="Times New Roman" w:cs="Times New Roman" w:hAnsiTheme="minorEastAsia" w:eastAsiaTheme="minorEastAsia"/>
            <w:rPrChange w:id="368" w:author="Administrator" w:date="2021-09-24T10:47:00Z">
              <w:rPr>
                <w:rFonts w:hint="eastAsia" w:ascii="Times New Roman" w:hAnsi="Times New Roman" w:cs="Times New Roman"/>
              </w:rPr>
            </w:rPrChange>
          </w:rPr>
          <w:delText>对</w:delText>
        </w:r>
      </w:del>
      <w:ins w:id="369" w:author="Administrator" w:date="2021-09-24T11:09:00Z">
        <w:r>
          <w:rPr>
            <w:rFonts w:hint="eastAsia" w:ascii="Times New Roman" w:cs="Times New Roman" w:hAnsiTheme="minorEastAsia" w:eastAsiaTheme="minorEastAsia"/>
          </w:rPr>
          <w:t>治疗</w:t>
        </w:r>
      </w:ins>
      <w:r>
        <w:rPr>
          <w:rFonts w:hint="eastAsia" w:ascii="Times New Roman" w:cs="Times New Roman" w:hAnsiTheme="minorEastAsia" w:eastAsiaTheme="minorEastAsia"/>
          <w:rPrChange w:id="370" w:author="Administrator" w:date="2021-09-24T10:47:00Z">
            <w:rPr>
              <w:rFonts w:hint="eastAsia" w:ascii="Times New Roman" w:hAnsi="Times New Roman" w:cs="Times New Roman"/>
            </w:rPr>
          </w:rPrChange>
        </w:rPr>
        <w:t>不孕患者</w:t>
      </w:r>
      <w:ins w:id="371" w:author="Administrator" w:date="2021-09-24T11:10:00Z">
        <w:r>
          <w:rPr>
            <w:rFonts w:hint="eastAsia" w:ascii="Times New Roman" w:cs="Times New Roman" w:hAnsiTheme="minorEastAsia" w:eastAsiaTheme="minorEastAsia"/>
          </w:rPr>
          <w:t>对患者</w:t>
        </w:r>
      </w:ins>
      <w:r>
        <w:rPr>
          <w:rFonts w:hint="eastAsia" w:ascii="Times New Roman" w:cs="Times New Roman" w:hAnsiTheme="minorEastAsia" w:eastAsiaTheme="minorEastAsia"/>
          <w:rPrChange w:id="372" w:author="Administrator" w:date="2021-09-24T10:47:00Z">
            <w:rPr>
              <w:rFonts w:hint="eastAsia" w:ascii="Times New Roman" w:hAnsi="Times New Roman" w:cs="Times New Roman"/>
            </w:rPr>
          </w:rPrChange>
        </w:rPr>
        <w:t>不良情绪及自我效能的影响</w:t>
      </w:r>
      <w:del w:id="373" w:author="Administrator" w:date="2021-09-24T11:10:00Z">
        <w:r>
          <w:rPr>
            <w:rFonts w:hint="eastAsia" w:ascii="Times New Roman" w:cs="Times New Roman" w:hAnsiTheme="minorEastAsia" w:eastAsiaTheme="minorEastAsia"/>
            <w:rPrChange w:id="374" w:author="Administrator" w:date="2021-09-24T10:47:00Z">
              <w:rPr>
                <w:rFonts w:hint="eastAsia" w:ascii="Times New Roman" w:hAnsi="Times New Roman" w:cs="Times New Roman"/>
              </w:rPr>
            </w:rPrChange>
          </w:rPr>
          <w:delText>，并将研究所得做以下的报道</w:delText>
        </w:r>
      </w:del>
      <w:r>
        <w:rPr>
          <w:rFonts w:hint="eastAsia" w:ascii="Times New Roman" w:cs="Times New Roman" w:hAnsiTheme="minorEastAsia" w:eastAsiaTheme="minorEastAsia"/>
          <w:rPrChange w:id="375" w:author="Administrator" w:date="2021-09-24T10:47:00Z">
            <w:rPr>
              <w:rFonts w:hint="eastAsia" w:ascii="Times New Roman" w:hAnsi="Times New Roman" w:cs="Times New Roman"/>
            </w:rPr>
          </w:rPrChange>
        </w:rPr>
        <w:t>。</w:t>
      </w:r>
      <w:ins w:id="376" w:author="Administrator" w:date="2021-09-24T11:10:00Z">
        <w:r>
          <w:rPr>
            <w:rFonts w:hint="eastAsia" w:ascii="Times New Roman" w:cs="Times New Roman" w:hAnsiTheme="minorEastAsia" w:eastAsiaTheme="minorEastAsia"/>
          </w:rPr>
          <w:t>现报道如下：</w:t>
        </w:r>
      </w:ins>
    </w:p>
    <w:p>
      <w:pPr>
        <w:spacing w:line="360" w:lineRule="auto"/>
        <w:rPr>
          <w:rFonts w:ascii="Times New Roman" w:hAnsi="Times New Roman" w:cs="Times New Roman" w:eastAsiaTheme="minorEastAsia"/>
          <w:b/>
          <w:rPrChange w:id="378" w:author="Administrator" w:date="2021-09-24T14:08:00Z">
            <w:rPr>
              <w:rFonts w:ascii="Times New Roman" w:hAnsi="Times New Roman" w:cs="Times New Roman"/>
            </w:rPr>
          </w:rPrChange>
        </w:rPr>
        <w:pPrChange w:id="377" w:author="Administrator" w:date="2021-09-24T10:47:00Z">
          <w:pPr/>
        </w:pPrChange>
      </w:pPr>
      <w:r>
        <w:rPr>
          <w:rFonts w:ascii="Times New Roman" w:hAnsi="Times New Roman" w:cs="Times New Roman" w:eastAsiaTheme="minorEastAsia"/>
          <w:b/>
          <w:bCs/>
          <w:rPrChange w:id="379" w:author="Administrator" w:date="2021-09-24T14:08:00Z">
            <w:rPr>
              <w:rFonts w:ascii="Times New Roman" w:hAnsi="Times New Roman" w:cs="Times New Roman"/>
              <w:b/>
              <w:bCs/>
            </w:rPr>
          </w:rPrChange>
        </w:rPr>
        <w:t xml:space="preserve">1 </w:t>
      </w:r>
      <w:ins w:id="380" w:author="Administrator" w:date="2021-09-24T11:07:00Z">
        <w:r>
          <w:rPr>
            <w:rFonts w:ascii="Times New Roman" w:hAnsi="Times New Roman" w:cs="Times New Roman" w:eastAsiaTheme="minorEastAsia"/>
            <w:b/>
            <w:bCs/>
          </w:rPr>
          <w:t xml:space="preserve">   </w:t>
        </w:r>
      </w:ins>
      <w:r>
        <w:rPr>
          <w:rFonts w:hint="eastAsia" w:ascii="Times New Roman" w:cs="Times New Roman" w:hAnsiTheme="minorEastAsia" w:eastAsiaTheme="minorEastAsia"/>
          <w:b/>
          <w:bCs/>
          <w:rPrChange w:id="381" w:author="Administrator" w:date="2021-09-24T14:08:00Z">
            <w:rPr>
              <w:rFonts w:hint="eastAsia" w:ascii="Times New Roman" w:hAnsi="Times New Roman" w:cs="Times New Roman"/>
              <w:b/>
              <w:bCs/>
            </w:rPr>
          </w:rPrChange>
        </w:rPr>
        <w:t>资料与方法</w:t>
      </w:r>
    </w:p>
    <w:p>
      <w:pPr>
        <w:numPr>
          <w:ilvl w:val="255"/>
          <w:numId w:val="0"/>
        </w:numPr>
        <w:spacing w:line="360" w:lineRule="auto"/>
        <w:rPr>
          <w:rFonts w:ascii="Times New Roman" w:hAnsi="Times New Roman" w:cs="Times New Roman" w:eastAsiaTheme="minorEastAsia"/>
          <w:szCs w:val="21"/>
          <w:rPrChange w:id="383" w:author="Administrator" w:date="2021-09-24T10:47:00Z">
            <w:rPr>
              <w:rFonts w:ascii="Times New Roman" w:hAnsi="Times New Roman" w:cs="Times New Roman"/>
              <w:szCs w:val="21"/>
            </w:rPr>
          </w:rPrChange>
        </w:rPr>
        <w:pPrChange w:id="382" w:author="Administrator" w:date="2021-09-24T10:47:00Z">
          <w:pPr>
            <w:numPr>
              <w:ilvl w:val="255"/>
              <w:numId w:val="0"/>
            </w:numPr>
          </w:pPr>
        </w:pPrChange>
      </w:pPr>
      <w:ins w:id="384" w:author="Administrator" w:date="2021-09-24T11:07:00Z">
        <w:r>
          <w:rPr>
            <w:rFonts w:hint="eastAsia" w:ascii="Times New Roman" w:cs="Times New Roman" w:hAnsiTheme="minorEastAsia" w:eastAsiaTheme="minorEastAsia"/>
            <w:b/>
            <w:bCs/>
          </w:rPr>
          <w:t xml:space="preserve">1.1    </w:t>
        </w:r>
      </w:ins>
      <w:r>
        <w:rPr>
          <w:rFonts w:hint="eastAsia" w:ascii="Times New Roman" w:cs="Times New Roman" w:hAnsiTheme="minorEastAsia" w:eastAsiaTheme="minorEastAsia"/>
          <w:b/>
          <w:bCs/>
          <w:rPrChange w:id="385" w:author="Administrator" w:date="2021-09-24T10:47:00Z">
            <w:rPr>
              <w:rFonts w:hint="eastAsia" w:ascii="Times New Roman" w:hAnsi="Times New Roman" w:cs="Times New Roman"/>
              <w:b/>
              <w:bCs/>
            </w:rPr>
          </w:rPrChange>
        </w:rPr>
        <w:t>一般资料</w:t>
      </w:r>
      <w:ins w:id="386" w:author="Administrator" w:date="2021-09-24T11:07:00Z">
        <w:r>
          <w:rPr>
            <w:rFonts w:hint="eastAsia" w:ascii="Times New Roman" w:cs="Times New Roman" w:hAnsiTheme="minorEastAsia" w:eastAsiaTheme="minorEastAsia"/>
            <w:b/>
            <w:bCs/>
          </w:rPr>
          <w:t xml:space="preserve">    </w:t>
        </w:r>
      </w:ins>
      <w:ins w:id="387" w:author="Administrator" w:date="2021-09-24T11:11:00Z">
        <w:r>
          <w:rPr>
            <w:rFonts w:hint="eastAsia" w:ascii="Times New Roman" w:hAnsi="Times New Roman" w:cs="Times New Roman" w:eastAsiaTheme="minorEastAsia"/>
            <w:bCs/>
          </w:rPr>
          <w:t>选取我院</w:t>
        </w:r>
      </w:ins>
      <w:ins w:id="388" w:author="Administrator" w:date="2021-09-24T11:11:00Z">
        <w:r>
          <w:rPr>
            <w:rFonts w:ascii="Times New Roman" w:hAnsi="Times New Roman" w:cs="Times New Roman" w:eastAsiaTheme="minorEastAsia"/>
          </w:rPr>
          <w:t>2020</w:t>
        </w:r>
      </w:ins>
      <w:ins w:id="389" w:author="Administrator" w:date="2021-09-24T11:11:00Z">
        <w:r>
          <w:rPr>
            <w:rFonts w:ascii="Times New Roman" w:cs="Times New Roman" w:hAnsiTheme="minorEastAsia" w:eastAsiaTheme="minorEastAsia"/>
          </w:rPr>
          <w:t>年</w:t>
        </w:r>
      </w:ins>
      <w:ins w:id="390" w:author="Administrator" w:date="2021-09-24T11:11:00Z">
        <w:r>
          <w:rPr>
            <w:rFonts w:ascii="Times New Roman" w:hAnsi="Times New Roman" w:cs="Times New Roman" w:eastAsiaTheme="minorEastAsia"/>
          </w:rPr>
          <w:t>1</w:t>
        </w:r>
      </w:ins>
      <w:ins w:id="391" w:author="Administrator" w:date="2021-09-24T11:11:00Z">
        <w:r>
          <w:rPr>
            <w:rFonts w:ascii="Times New Roman" w:cs="Times New Roman" w:hAnsiTheme="minorEastAsia" w:eastAsiaTheme="minorEastAsia"/>
          </w:rPr>
          <w:t>月</w:t>
        </w:r>
      </w:ins>
      <w:ins w:id="392" w:author="Administrator" w:date="2021-09-24T11:11:00Z">
        <w:del w:id="393" w:author="test" w:date="2022-01-05T16:27:07Z">
          <w:r>
            <w:rPr>
              <w:rFonts w:hint="eastAsia" w:ascii="Times New Roman" w:cs="Times New Roman" w:hAnsiTheme="minorEastAsia" w:eastAsiaTheme="minorEastAsia"/>
            </w:rPr>
            <w:delText>~</w:delText>
          </w:r>
        </w:del>
      </w:ins>
      <w:ins w:id="394" w:author="test" w:date="2022-01-05T16:27:07Z">
        <w:r>
          <w:rPr>
            <w:rFonts w:hint="eastAsia" w:ascii="Times New Roman" w:cs="Times New Roman" w:hAnsiTheme="minorEastAsia" w:eastAsiaTheme="minorEastAsia"/>
            <w:lang w:eastAsia="zh-CN"/>
          </w:rPr>
          <w:t>至</w:t>
        </w:r>
      </w:ins>
      <w:ins w:id="395" w:author="Administrator" w:date="2021-09-24T11:11:00Z">
        <w:r>
          <w:rPr>
            <w:rFonts w:ascii="Times New Roman" w:hAnsi="Times New Roman" w:cs="Times New Roman" w:eastAsiaTheme="minorEastAsia"/>
          </w:rPr>
          <w:t>2021</w:t>
        </w:r>
      </w:ins>
      <w:ins w:id="396" w:author="Administrator" w:date="2021-09-24T11:11:00Z">
        <w:r>
          <w:rPr>
            <w:rFonts w:ascii="Times New Roman" w:cs="Times New Roman" w:hAnsiTheme="minorEastAsia" w:eastAsiaTheme="minorEastAsia"/>
          </w:rPr>
          <w:t>年</w:t>
        </w:r>
      </w:ins>
      <w:ins w:id="397" w:author="Administrator" w:date="2021-09-24T11:11:00Z">
        <w:r>
          <w:rPr>
            <w:rFonts w:ascii="Times New Roman" w:hAnsi="Times New Roman" w:cs="Times New Roman" w:eastAsiaTheme="minorEastAsia"/>
          </w:rPr>
          <w:t>1</w:t>
        </w:r>
      </w:ins>
      <w:ins w:id="398" w:author="Administrator" w:date="2021-09-24T11:11:00Z">
        <w:r>
          <w:rPr>
            <w:rFonts w:ascii="Times New Roman" w:cs="Times New Roman" w:hAnsiTheme="minorEastAsia" w:eastAsiaTheme="minorEastAsia"/>
          </w:rPr>
          <w:t>月</w:t>
        </w:r>
      </w:ins>
      <w:ins w:id="399" w:author="Administrator" w:date="2021-09-24T11:11:00Z">
        <w:r>
          <w:rPr>
            <w:rFonts w:hint="eastAsia" w:ascii="Times New Roman" w:cs="Times New Roman" w:hAnsiTheme="minorEastAsia" w:eastAsiaTheme="minorEastAsia"/>
          </w:rPr>
          <w:t>收治的</w:t>
        </w:r>
      </w:ins>
      <w:ins w:id="400" w:author="Administrator" w:date="2021-09-24T11:11:00Z">
        <w:r>
          <w:rPr>
            <w:rFonts w:ascii="Times New Roman" w:cs="Times New Roman" w:hAnsiTheme="minorEastAsia" w:eastAsiaTheme="minorEastAsia"/>
          </w:rPr>
          <w:t>辅助生殖技术</w:t>
        </w:r>
      </w:ins>
      <w:ins w:id="401" w:author="Administrator" w:date="2021-09-24T11:11:00Z">
        <w:r>
          <w:rPr>
            <w:rFonts w:hint="eastAsia" w:ascii="Times New Roman" w:cs="Times New Roman" w:hAnsiTheme="minorEastAsia" w:eastAsiaTheme="minorEastAsia"/>
          </w:rPr>
          <w:t>治疗</w:t>
        </w:r>
      </w:ins>
      <w:ins w:id="402" w:author="Administrator" w:date="2021-09-24T11:11:00Z">
        <w:r>
          <w:rPr>
            <w:rFonts w:ascii="Times New Roman" w:cs="Times New Roman" w:hAnsiTheme="minorEastAsia" w:eastAsiaTheme="minorEastAsia"/>
          </w:rPr>
          <w:t>不孕患者</w:t>
        </w:r>
      </w:ins>
      <w:ins w:id="403" w:author="Administrator" w:date="2021-09-24T11:11:00Z">
        <w:r>
          <w:rPr>
            <w:rFonts w:hint="eastAsia" w:ascii="Times New Roman" w:cs="Times New Roman" w:hAnsiTheme="minorEastAsia" w:eastAsiaTheme="minorEastAsia"/>
          </w:rPr>
          <w:t>60例为研究对象，采用</w:t>
        </w:r>
      </w:ins>
      <w:ins w:id="404" w:author="Administrator" w:date="2021-09-24T11:11:00Z">
        <w:r>
          <w:rPr>
            <w:rFonts w:ascii="Times New Roman" w:cs="Times New Roman" w:hAnsiTheme="minorEastAsia" w:eastAsiaTheme="minorEastAsia"/>
          </w:rPr>
          <w:t>随机</w:t>
        </w:r>
      </w:ins>
      <w:ins w:id="405" w:author="Administrator" w:date="2021-09-24T11:11:00Z">
        <w:r>
          <w:rPr>
            <w:rFonts w:hint="eastAsia" w:ascii="Times New Roman" w:cs="Times New Roman" w:hAnsiTheme="minorEastAsia" w:eastAsiaTheme="minorEastAsia"/>
          </w:rPr>
          <w:t>数字表法分为对照组和观察组，各</w:t>
        </w:r>
      </w:ins>
      <w:ins w:id="406" w:author="Administrator" w:date="2021-09-24T11:11:00Z">
        <w:r>
          <w:rPr>
            <w:rFonts w:ascii="Times New Roman" w:hAnsi="Times New Roman" w:cs="Times New Roman" w:eastAsiaTheme="minorEastAsia"/>
          </w:rPr>
          <w:t>30</w:t>
        </w:r>
      </w:ins>
      <w:ins w:id="407" w:author="Administrator" w:date="2021-09-24T11:11:00Z">
        <w:r>
          <w:rPr>
            <w:rFonts w:ascii="Times New Roman" w:cs="Times New Roman" w:hAnsiTheme="minorEastAsia" w:eastAsiaTheme="minorEastAsia"/>
          </w:rPr>
          <w:t>例。</w:t>
        </w:r>
      </w:ins>
      <w:del w:id="408" w:author="Administrator" w:date="2021-09-24T11:11:00Z">
        <w:r>
          <w:rPr>
            <w:rFonts w:hint="eastAsia" w:ascii="Times New Roman" w:cs="Times New Roman" w:hAnsiTheme="minorEastAsia" w:eastAsiaTheme="minorEastAsia"/>
            <w:rPrChange w:id="409" w:author="Administrator" w:date="2021-09-24T10:47:00Z">
              <w:rPr>
                <w:rFonts w:hint="eastAsia" w:ascii="Times New Roman" w:hAnsi="Times New Roman" w:cs="Times New Roman"/>
              </w:rPr>
            </w:rPrChange>
          </w:rPr>
          <w:delText>以下两组基础资料，</w:delText>
        </w:r>
      </w:del>
      <w:del w:id="410" w:author="Administrator" w:date="2021-09-24T11:11:00Z">
        <w:r>
          <w:rPr>
            <w:rFonts w:hint="eastAsia" w:ascii="Times New Roman" w:cs="Times New Roman" w:hAnsiTheme="minorEastAsia" w:eastAsiaTheme="minorEastAsia"/>
            <w:szCs w:val="21"/>
            <w:rPrChange w:id="411" w:author="Administrator" w:date="2021-09-24T10:47:00Z">
              <w:rPr>
                <w:rFonts w:hint="eastAsia" w:ascii="Times New Roman" w:hAnsi="Times New Roman" w:cs="Times New Roman"/>
                <w:szCs w:val="21"/>
              </w:rPr>
            </w:rPrChange>
          </w:rPr>
          <w:delText>经计算比较，</w:delText>
        </w:r>
      </w:del>
      <w:del w:id="412" w:author="Administrator" w:date="2021-09-24T11:11:00Z">
        <w:r>
          <w:rPr>
            <w:rFonts w:ascii="Times New Roman" w:hAnsi="Times New Roman" w:cs="Times New Roman" w:eastAsiaTheme="minorEastAsia"/>
            <w:i/>
            <w:szCs w:val="21"/>
            <w:rPrChange w:id="413" w:author="Administrator" w:date="2021-09-24T10:47:00Z">
              <w:rPr>
                <w:rFonts w:ascii="Times New Roman" w:hAnsi="Times New Roman" w:cs="Times New Roman"/>
                <w:i/>
                <w:szCs w:val="21"/>
              </w:rPr>
            </w:rPrChange>
          </w:rPr>
          <w:delText>P</w:delText>
        </w:r>
      </w:del>
      <w:del w:id="414" w:author="Administrator" w:date="2021-09-24T11:11:00Z">
        <w:r>
          <w:rPr>
            <w:rFonts w:ascii="Times New Roman" w:hAnsi="Times New Roman" w:cs="Times New Roman" w:eastAsiaTheme="minorEastAsia"/>
            <w:szCs w:val="21"/>
            <w:rPrChange w:id="415" w:author="Administrator" w:date="2021-09-24T10:47:00Z">
              <w:rPr>
                <w:rFonts w:ascii="Times New Roman" w:hAnsi="Times New Roman" w:cs="Times New Roman"/>
                <w:szCs w:val="21"/>
              </w:rPr>
            </w:rPrChange>
          </w:rPr>
          <w:delText>&gt;0.05</w:delText>
        </w:r>
      </w:del>
      <w:del w:id="416" w:author="Administrator" w:date="2021-09-24T11:11:00Z">
        <w:r>
          <w:rPr>
            <w:rFonts w:hint="eastAsia" w:ascii="Times New Roman" w:cs="Times New Roman" w:hAnsiTheme="minorEastAsia" w:eastAsiaTheme="minorEastAsia"/>
            <w:szCs w:val="21"/>
            <w:rPrChange w:id="417" w:author="Administrator" w:date="2021-09-24T10:47:00Z">
              <w:rPr>
                <w:rFonts w:hint="eastAsia" w:ascii="Times New Roman" w:hAnsi="Times New Roman" w:cs="Times New Roman"/>
                <w:szCs w:val="21"/>
              </w:rPr>
            </w:rPrChange>
          </w:rPr>
          <w:delText>，提示其数据差异在统计学研究中，无意义，进而两组间具有可比性。</w:delText>
        </w:r>
      </w:del>
      <w:del w:id="418" w:author="Administrator" w:date="2021-09-24T11:11:00Z">
        <w:r>
          <w:rPr>
            <w:rFonts w:hint="eastAsia" w:ascii="Times New Roman" w:cs="Times New Roman" w:hAnsiTheme="minorEastAsia" w:eastAsiaTheme="minorEastAsia"/>
            <w:rPrChange w:id="419" w:author="Administrator" w:date="2021-09-24T10:47:00Z">
              <w:rPr>
                <w:rFonts w:hint="eastAsia" w:ascii="Times New Roman" w:hAnsi="Times New Roman"/>
              </w:rPr>
            </w:rPrChange>
          </w:rPr>
          <w:delText>此次</w:delText>
        </w:r>
      </w:del>
      <w:del w:id="420" w:author="Administrator" w:date="2021-09-24T11:11:00Z">
        <w:r>
          <w:rPr>
            <w:rFonts w:ascii="Times New Roman" w:hAnsi="Times New Roman" w:cs="Times New Roman" w:eastAsiaTheme="minorEastAsia"/>
            <w:rPrChange w:id="421" w:author="Administrator" w:date="2021-09-24T10:47:00Z">
              <w:rPr>
                <w:rFonts w:ascii="Times New Roman" w:hAnsi="Times New Roman"/>
              </w:rPr>
            </w:rPrChange>
          </w:rPr>
          <w:delText>60</w:delText>
        </w:r>
      </w:del>
      <w:del w:id="422" w:author="Administrator" w:date="2021-09-24T11:11:00Z">
        <w:r>
          <w:rPr>
            <w:rFonts w:hint="eastAsia" w:ascii="Times New Roman" w:cs="Times New Roman" w:hAnsiTheme="minorEastAsia" w:eastAsiaTheme="minorEastAsia"/>
            <w:rPrChange w:id="423" w:author="Administrator" w:date="2021-09-24T10:47:00Z">
              <w:rPr>
                <w:rFonts w:hint="eastAsia" w:ascii="Times New Roman" w:hAnsi="Times New Roman" w:cs="Times New Roman"/>
              </w:rPr>
            </w:rPrChange>
          </w:rPr>
          <w:delText>例研究对象均自本院收治的不孕患者中进行选取，选例时间控制在</w:delText>
        </w:r>
      </w:del>
      <w:del w:id="424" w:author="Administrator" w:date="2021-09-24T11:11:00Z">
        <w:r>
          <w:rPr>
            <w:rFonts w:ascii="Times New Roman" w:hAnsi="Times New Roman" w:cs="Times New Roman" w:eastAsiaTheme="minorEastAsia"/>
            <w:rPrChange w:id="425" w:author="Administrator" w:date="2021-09-24T10:47:00Z">
              <w:rPr>
                <w:rFonts w:ascii="Times New Roman" w:hAnsi="Times New Roman" w:cs="Times New Roman"/>
              </w:rPr>
            </w:rPrChange>
          </w:rPr>
          <w:delText>2020</w:delText>
        </w:r>
      </w:del>
      <w:del w:id="426" w:author="Administrator" w:date="2021-09-24T11:11:00Z">
        <w:r>
          <w:rPr>
            <w:rFonts w:hint="eastAsia" w:ascii="Times New Roman" w:cs="Times New Roman" w:hAnsiTheme="minorEastAsia" w:eastAsiaTheme="minorEastAsia"/>
            <w:rPrChange w:id="427" w:author="Administrator" w:date="2021-09-24T10:47:00Z">
              <w:rPr>
                <w:rFonts w:hint="eastAsia" w:ascii="Times New Roman" w:hAnsi="Times New Roman" w:cs="Times New Roman"/>
              </w:rPr>
            </w:rPrChange>
          </w:rPr>
          <w:delText>年</w:delText>
        </w:r>
      </w:del>
      <w:del w:id="428" w:author="Administrator" w:date="2021-09-24T11:11:00Z">
        <w:r>
          <w:rPr>
            <w:rFonts w:ascii="Times New Roman" w:hAnsi="Times New Roman" w:cs="Times New Roman" w:eastAsiaTheme="minorEastAsia"/>
            <w:rPrChange w:id="429" w:author="Administrator" w:date="2021-09-24T10:47:00Z">
              <w:rPr>
                <w:rFonts w:ascii="Times New Roman" w:hAnsi="Times New Roman" w:cs="Times New Roman"/>
              </w:rPr>
            </w:rPrChange>
          </w:rPr>
          <w:delText>1</w:delText>
        </w:r>
      </w:del>
      <w:del w:id="430" w:author="Administrator" w:date="2021-09-24T11:11:00Z">
        <w:r>
          <w:rPr>
            <w:rFonts w:hint="eastAsia" w:ascii="Times New Roman" w:cs="Times New Roman" w:hAnsiTheme="minorEastAsia" w:eastAsiaTheme="minorEastAsia"/>
            <w:rPrChange w:id="431" w:author="Administrator" w:date="2021-09-24T10:47:00Z">
              <w:rPr>
                <w:rFonts w:hint="eastAsia" w:ascii="Times New Roman" w:hAnsi="Times New Roman" w:cs="Times New Roman"/>
              </w:rPr>
            </w:rPrChange>
          </w:rPr>
          <w:delText>月至</w:delText>
        </w:r>
      </w:del>
      <w:del w:id="432" w:author="Administrator" w:date="2021-09-24T11:11:00Z">
        <w:r>
          <w:rPr>
            <w:rFonts w:ascii="Times New Roman" w:hAnsi="Times New Roman" w:cs="Times New Roman" w:eastAsiaTheme="minorEastAsia"/>
            <w:rPrChange w:id="433" w:author="Administrator" w:date="2021-09-24T10:47:00Z">
              <w:rPr>
                <w:rFonts w:ascii="Times New Roman" w:hAnsi="Times New Roman" w:cs="Times New Roman"/>
              </w:rPr>
            </w:rPrChange>
          </w:rPr>
          <w:delText>2021</w:delText>
        </w:r>
      </w:del>
      <w:del w:id="434" w:author="Administrator" w:date="2021-09-24T11:11:00Z">
        <w:r>
          <w:rPr>
            <w:rFonts w:hint="eastAsia" w:ascii="Times New Roman" w:cs="Times New Roman" w:hAnsiTheme="minorEastAsia" w:eastAsiaTheme="minorEastAsia"/>
            <w:rPrChange w:id="435" w:author="Administrator" w:date="2021-09-24T10:47:00Z">
              <w:rPr>
                <w:rFonts w:hint="eastAsia" w:ascii="Times New Roman" w:hAnsi="Times New Roman" w:cs="Times New Roman"/>
              </w:rPr>
            </w:rPrChange>
          </w:rPr>
          <w:delText>年</w:delText>
        </w:r>
      </w:del>
      <w:del w:id="436" w:author="Administrator" w:date="2021-09-24T11:11:00Z">
        <w:r>
          <w:rPr>
            <w:rFonts w:ascii="Times New Roman" w:hAnsi="Times New Roman" w:cs="Times New Roman" w:eastAsiaTheme="minorEastAsia"/>
            <w:rPrChange w:id="437" w:author="Administrator" w:date="2021-09-24T10:47:00Z">
              <w:rPr>
                <w:rFonts w:ascii="Times New Roman" w:hAnsi="Times New Roman" w:cs="Times New Roman"/>
              </w:rPr>
            </w:rPrChange>
          </w:rPr>
          <w:delText>1</w:delText>
        </w:r>
      </w:del>
      <w:del w:id="438" w:author="Administrator" w:date="2021-09-24T11:11:00Z">
        <w:r>
          <w:rPr>
            <w:rFonts w:hint="eastAsia" w:ascii="Times New Roman" w:cs="Times New Roman" w:hAnsiTheme="minorEastAsia" w:eastAsiaTheme="minorEastAsia"/>
            <w:rPrChange w:id="439" w:author="Administrator" w:date="2021-09-24T10:47:00Z">
              <w:rPr>
                <w:rFonts w:hint="eastAsia" w:ascii="Times New Roman" w:hAnsi="Times New Roman" w:cs="Times New Roman"/>
              </w:rPr>
            </w:rPrChange>
          </w:rPr>
          <w:delText>月。</w:delText>
        </w:r>
      </w:del>
      <w:r>
        <w:rPr>
          <w:rFonts w:hint="eastAsia" w:ascii="Times New Roman" w:cs="Times New Roman" w:hAnsiTheme="minorEastAsia" w:eastAsiaTheme="minorEastAsia"/>
          <w:rPrChange w:id="440" w:author="Administrator" w:date="2021-09-24T10:47:00Z">
            <w:rPr>
              <w:rFonts w:hint="eastAsia" w:ascii="Times New Roman" w:hAnsi="Times New Roman" w:cs="Times New Roman"/>
            </w:rPr>
          </w:rPrChange>
        </w:rPr>
        <w:t>对照组</w:t>
      </w:r>
      <w:ins w:id="441" w:author="Administrator" w:date="2021-09-24T11:11:00Z">
        <w:r>
          <w:rPr>
            <w:rFonts w:ascii="Times New Roman" w:cs="Times New Roman" w:hAnsiTheme="minorEastAsia" w:eastAsiaTheme="minorEastAsia"/>
          </w:rPr>
          <w:t>年龄</w:t>
        </w:r>
      </w:ins>
      <w:ins w:id="442" w:author="Administrator" w:date="2021-09-24T11:11:00Z">
        <w:r>
          <w:rPr>
            <w:rFonts w:ascii="Times New Roman" w:hAnsi="Times New Roman" w:cs="Times New Roman" w:eastAsiaTheme="minorEastAsia"/>
          </w:rPr>
          <w:t>21~43</w:t>
        </w:r>
      </w:ins>
      <w:ins w:id="443" w:author="Administrator" w:date="2021-09-24T11:11:00Z">
        <w:r>
          <w:rPr>
            <w:rFonts w:ascii="Times New Roman" w:cs="Times New Roman" w:hAnsiTheme="minorEastAsia" w:eastAsiaTheme="minorEastAsia"/>
          </w:rPr>
          <w:t>岁，平均（</w:t>
        </w:r>
      </w:ins>
      <w:ins w:id="444" w:author="Administrator" w:date="2021-09-24T11:11:00Z">
        <w:r>
          <w:rPr>
            <w:rFonts w:ascii="Times New Roman" w:hAnsi="Times New Roman" w:cs="Times New Roman" w:eastAsiaTheme="minorEastAsia"/>
          </w:rPr>
          <w:t>31.25±7.65</w:t>
        </w:r>
      </w:ins>
      <w:ins w:id="445" w:author="Administrator" w:date="2021-09-24T11:11:00Z">
        <w:r>
          <w:rPr>
            <w:rFonts w:ascii="Times New Roman" w:cs="Times New Roman" w:hAnsiTheme="minorEastAsia" w:eastAsiaTheme="minorEastAsia"/>
          </w:rPr>
          <w:t>）岁；</w:t>
        </w:r>
      </w:ins>
      <w:ins w:id="446" w:author="Administrator" w:date="2021-09-24T11:13:00Z">
        <w:r>
          <w:rPr>
            <w:rFonts w:hint="eastAsia" w:ascii="Times New Roman" w:cs="Times New Roman" w:hAnsiTheme="minorEastAsia" w:eastAsiaTheme="minorEastAsia"/>
          </w:rPr>
          <w:t>结婚年限</w:t>
        </w:r>
      </w:ins>
      <w:ins w:id="447" w:author="Administrator" w:date="2021-09-24T11:11:00Z">
        <w:r>
          <w:rPr>
            <w:rFonts w:ascii="Times New Roman" w:hAnsi="Times New Roman" w:cs="Times New Roman" w:eastAsiaTheme="minorEastAsia"/>
          </w:rPr>
          <w:t>3~8</w:t>
        </w:r>
      </w:ins>
      <w:ins w:id="448" w:author="Administrator" w:date="2021-09-24T11:11:00Z">
        <w:r>
          <w:rPr>
            <w:rFonts w:ascii="Times New Roman" w:cs="Times New Roman" w:hAnsiTheme="minorEastAsia" w:eastAsiaTheme="minorEastAsia"/>
          </w:rPr>
          <w:t>年，平均（</w:t>
        </w:r>
      </w:ins>
      <w:ins w:id="449" w:author="Administrator" w:date="2021-09-24T11:11:00Z">
        <w:r>
          <w:rPr>
            <w:rFonts w:ascii="Times New Roman" w:hAnsi="Times New Roman" w:cs="Times New Roman" w:eastAsiaTheme="minorEastAsia"/>
          </w:rPr>
          <w:t>5.26±0.45</w:t>
        </w:r>
      </w:ins>
      <w:ins w:id="450" w:author="Administrator" w:date="2021-09-24T11:11:00Z">
        <w:r>
          <w:rPr>
            <w:rFonts w:ascii="Times New Roman" w:cs="Times New Roman" w:hAnsiTheme="minorEastAsia" w:eastAsiaTheme="minorEastAsia"/>
          </w:rPr>
          <w:t>）年</w:t>
        </w:r>
      </w:ins>
      <w:ins w:id="451" w:author="Administrator" w:date="2021-09-24T11:11:00Z">
        <w:r>
          <w:rPr>
            <w:rFonts w:hint="eastAsia" w:ascii="Times New Roman" w:cs="Times New Roman" w:hAnsiTheme="minorEastAsia" w:eastAsiaTheme="minorEastAsia"/>
          </w:rPr>
          <w:t>；</w:t>
        </w:r>
      </w:ins>
      <w:del w:id="452" w:author="Administrator" w:date="2021-09-24T11:11:00Z">
        <w:r>
          <w:rPr>
            <w:rFonts w:hint="eastAsia" w:ascii="Times New Roman" w:cs="Times New Roman" w:hAnsiTheme="minorEastAsia" w:eastAsiaTheme="minorEastAsia"/>
            <w:rPrChange w:id="453" w:author="Administrator" w:date="2021-09-24T10:47:00Z">
              <w:rPr>
                <w:rFonts w:hint="eastAsia" w:ascii="Times New Roman" w:hAnsi="Times New Roman" w:cs="Times New Roman"/>
              </w:rPr>
            </w:rPrChange>
          </w:rPr>
          <w:delText>（随机数字表法分为</w:delText>
        </w:r>
      </w:del>
      <w:del w:id="454" w:author="Administrator" w:date="2021-09-24T11:11:00Z">
        <w:r>
          <w:rPr>
            <w:rFonts w:ascii="Times New Roman" w:hAnsi="Times New Roman" w:cs="Times New Roman" w:eastAsiaTheme="minorEastAsia"/>
            <w:rPrChange w:id="455" w:author="Administrator" w:date="2021-09-24T10:47:00Z">
              <w:rPr>
                <w:rFonts w:ascii="Times New Roman" w:hAnsi="Times New Roman" w:cs="Times New Roman"/>
              </w:rPr>
            </w:rPrChange>
          </w:rPr>
          <w:delText>30</w:delText>
        </w:r>
      </w:del>
      <w:del w:id="456" w:author="Administrator" w:date="2021-09-24T11:11:00Z">
        <w:r>
          <w:rPr>
            <w:rFonts w:hint="eastAsia" w:ascii="Times New Roman" w:cs="Times New Roman" w:hAnsiTheme="minorEastAsia" w:eastAsiaTheme="minorEastAsia"/>
            <w:rPrChange w:id="457" w:author="Administrator" w:date="2021-09-24T10:47:00Z">
              <w:rPr>
                <w:rFonts w:hint="eastAsia" w:ascii="Times New Roman" w:hAnsi="Times New Roman" w:cs="Times New Roman"/>
              </w:rPr>
            </w:rPrChange>
          </w:rPr>
          <w:delText>例）：</w:delText>
        </w:r>
      </w:del>
      <w:r>
        <w:rPr>
          <w:rFonts w:hint="eastAsia" w:ascii="Times New Roman" w:cs="Times New Roman" w:hAnsiTheme="minorEastAsia" w:eastAsiaTheme="minorEastAsia"/>
          <w:rPrChange w:id="458" w:author="Administrator" w:date="2021-09-24T10:47:00Z">
            <w:rPr>
              <w:rFonts w:hint="eastAsia" w:ascii="Times New Roman" w:hAnsi="Times New Roman" w:cs="Times New Roman"/>
            </w:rPr>
          </w:rPrChange>
        </w:rPr>
        <w:t>不孕年限</w:t>
      </w:r>
      <w:r>
        <w:rPr>
          <w:rFonts w:ascii="Times New Roman" w:hAnsi="Times New Roman" w:cs="Times New Roman" w:eastAsiaTheme="minorEastAsia"/>
          <w:rPrChange w:id="459" w:author="Administrator" w:date="2021-09-24T10:47:00Z">
            <w:rPr>
              <w:rFonts w:ascii="Times New Roman" w:hAnsi="Times New Roman" w:cs="Times New Roman"/>
            </w:rPr>
          </w:rPrChange>
        </w:rPr>
        <w:t>1~5</w:t>
      </w:r>
      <w:r>
        <w:rPr>
          <w:rFonts w:hint="eastAsia" w:ascii="Times New Roman" w:cs="Times New Roman" w:hAnsiTheme="minorEastAsia" w:eastAsiaTheme="minorEastAsia"/>
          <w:rPrChange w:id="460" w:author="Administrator" w:date="2021-09-24T10:47:00Z">
            <w:rPr>
              <w:rFonts w:hint="eastAsia" w:ascii="Times New Roman" w:hAnsi="Times New Roman" w:cs="Times New Roman"/>
            </w:rPr>
          </w:rPrChange>
        </w:rPr>
        <w:t>年，平均（</w:t>
      </w:r>
      <w:r>
        <w:rPr>
          <w:rFonts w:ascii="Times New Roman" w:hAnsi="Times New Roman" w:cs="Times New Roman" w:eastAsiaTheme="minorEastAsia"/>
          <w:rPrChange w:id="461" w:author="Administrator" w:date="2021-09-24T10:47:00Z">
            <w:rPr>
              <w:rFonts w:ascii="Times New Roman" w:hAnsi="Times New Roman" w:cs="Times New Roman"/>
            </w:rPr>
          </w:rPrChange>
        </w:rPr>
        <w:t>3.04±0.45</w:t>
      </w:r>
      <w:r>
        <w:rPr>
          <w:rFonts w:hint="eastAsia" w:ascii="Times New Roman" w:cs="Times New Roman" w:hAnsiTheme="minorEastAsia" w:eastAsiaTheme="minorEastAsia"/>
          <w:rPrChange w:id="462" w:author="Administrator" w:date="2021-09-24T10:47:00Z">
            <w:rPr>
              <w:rFonts w:hint="eastAsia" w:ascii="Times New Roman" w:hAnsi="Times New Roman" w:cs="Times New Roman"/>
            </w:rPr>
          </w:rPrChange>
        </w:rPr>
        <w:t>）年</w:t>
      </w:r>
      <w:del w:id="463" w:author="Administrator" w:date="2021-09-24T11:12:00Z">
        <w:r>
          <w:rPr>
            <w:rFonts w:hint="eastAsia" w:ascii="Times New Roman" w:cs="Times New Roman" w:hAnsiTheme="minorEastAsia" w:eastAsiaTheme="minorEastAsia"/>
            <w:rPrChange w:id="464" w:author="Administrator" w:date="2021-09-24T10:47:00Z">
              <w:rPr>
                <w:rFonts w:hint="eastAsia" w:ascii="Times New Roman" w:hAnsi="Times New Roman" w:cs="Times New Roman"/>
              </w:rPr>
            </w:rPrChange>
          </w:rPr>
          <w:delText>；</w:delText>
        </w:r>
      </w:del>
      <w:ins w:id="465" w:author="Administrator" w:date="2021-09-24T11:12:00Z">
        <w:r>
          <w:rPr>
            <w:rFonts w:hint="eastAsia" w:ascii="Times New Roman" w:cs="Times New Roman" w:hAnsiTheme="minorEastAsia" w:eastAsiaTheme="minorEastAsia"/>
          </w:rPr>
          <w:t>。</w:t>
        </w:r>
      </w:ins>
      <w:del w:id="466" w:author="Administrator" w:date="2021-09-24T11:11:00Z">
        <w:r>
          <w:rPr>
            <w:rFonts w:hint="eastAsia" w:ascii="Times New Roman" w:cs="Times New Roman" w:hAnsiTheme="minorEastAsia" w:eastAsiaTheme="minorEastAsia"/>
            <w:rPrChange w:id="467" w:author="Administrator" w:date="2021-09-24T10:47:00Z">
              <w:rPr>
                <w:rFonts w:hint="eastAsia" w:ascii="Times New Roman" w:hAnsi="Times New Roman" w:cs="Times New Roman"/>
              </w:rPr>
            </w:rPrChange>
          </w:rPr>
          <w:delText>年龄</w:delText>
        </w:r>
      </w:del>
      <w:del w:id="468" w:author="Administrator" w:date="2021-09-24T11:11:00Z">
        <w:r>
          <w:rPr>
            <w:rFonts w:ascii="Times New Roman" w:hAnsi="Times New Roman" w:cs="Times New Roman" w:eastAsiaTheme="minorEastAsia"/>
            <w:rPrChange w:id="469" w:author="Administrator" w:date="2021-09-24T10:47:00Z">
              <w:rPr>
                <w:rFonts w:ascii="Times New Roman" w:hAnsi="Times New Roman" w:cs="Times New Roman"/>
              </w:rPr>
            </w:rPrChange>
          </w:rPr>
          <w:delText>21~43</w:delText>
        </w:r>
      </w:del>
      <w:del w:id="470" w:author="Administrator" w:date="2021-09-24T11:11:00Z">
        <w:r>
          <w:rPr>
            <w:rFonts w:hint="eastAsia" w:ascii="Times New Roman" w:cs="Times New Roman" w:hAnsiTheme="minorEastAsia" w:eastAsiaTheme="minorEastAsia"/>
            <w:rPrChange w:id="471" w:author="Administrator" w:date="2021-09-24T10:47:00Z">
              <w:rPr>
                <w:rFonts w:hint="eastAsia" w:ascii="Times New Roman" w:hAnsi="Times New Roman" w:cs="Times New Roman"/>
              </w:rPr>
            </w:rPrChange>
          </w:rPr>
          <w:delText>岁，平均（</w:delText>
        </w:r>
      </w:del>
      <w:del w:id="472" w:author="Administrator" w:date="2021-09-24T11:11:00Z">
        <w:r>
          <w:rPr>
            <w:rFonts w:ascii="Times New Roman" w:hAnsi="Times New Roman" w:cs="Times New Roman" w:eastAsiaTheme="minorEastAsia"/>
            <w:rPrChange w:id="473" w:author="Administrator" w:date="2021-09-24T10:47:00Z">
              <w:rPr>
                <w:rFonts w:ascii="Times New Roman" w:hAnsi="Times New Roman" w:cs="Times New Roman"/>
              </w:rPr>
            </w:rPrChange>
          </w:rPr>
          <w:delText>31.25±7.65</w:delText>
        </w:r>
      </w:del>
      <w:del w:id="474" w:author="Administrator" w:date="2021-09-24T11:11:00Z">
        <w:r>
          <w:rPr>
            <w:rFonts w:hint="eastAsia" w:ascii="Times New Roman" w:cs="Times New Roman" w:hAnsiTheme="minorEastAsia" w:eastAsiaTheme="minorEastAsia"/>
            <w:rPrChange w:id="475" w:author="Administrator" w:date="2021-09-24T10:47:00Z">
              <w:rPr>
                <w:rFonts w:hint="eastAsia" w:ascii="Times New Roman" w:hAnsi="Times New Roman" w:cs="Times New Roman"/>
              </w:rPr>
            </w:rPrChange>
          </w:rPr>
          <w:delText>）岁；结婚年限</w:delText>
        </w:r>
      </w:del>
      <w:del w:id="476" w:author="Administrator" w:date="2021-09-24T11:11:00Z">
        <w:r>
          <w:rPr>
            <w:rFonts w:ascii="Times New Roman" w:hAnsi="Times New Roman" w:cs="Times New Roman" w:eastAsiaTheme="minorEastAsia"/>
            <w:rPrChange w:id="477" w:author="Administrator" w:date="2021-09-24T10:47:00Z">
              <w:rPr>
                <w:rFonts w:ascii="Times New Roman" w:hAnsi="Times New Roman" w:cs="Times New Roman"/>
              </w:rPr>
            </w:rPrChange>
          </w:rPr>
          <w:delText>3~8</w:delText>
        </w:r>
      </w:del>
      <w:del w:id="478" w:author="Administrator" w:date="2021-09-24T11:11:00Z">
        <w:r>
          <w:rPr>
            <w:rFonts w:hint="eastAsia" w:ascii="Times New Roman" w:cs="Times New Roman" w:hAnsiTheme="minorEastAsia" w:eastAsiaTheme="minorEastAsia"/>
            <w:rPrChange w:id="479" w:author="Administrator" w:date="2021-09-24T10:47:00Z">
              <w:rPr>
                <w:rFonts w:hint="eastAsia" w:ascii="Times New Roman" w:hAnsi="Times New Roman" w:cs="Times New Roman"/>
              </w:rPr>
            </w:rPrChange>
          </w:rPr>
          <w:delText>年，平均（</w:delText>
        </w:r>
      </w:del>
      <w:del w:id="480" w:author="Administrator" w:date="2021-09-24T11:11:00Z">
        <w:r>
          <w:rPr>
            <w:rFonts w:ascii="Times New Roman" w:hAnsi="Times New Roman" w:cs="Times New Roman" w:eastAsiaTheme="minorEastAsia"/>
            <w:rPrChange w:id="481" w:author="Administrator" w:date="2021-09-24T10:47:00Z">
              <w:rPr>
                <w:rFonts w:ascii="Times New Roman" w:hAnsi="Times New Roman" w:cs="Times New Roman"/>
              </w:rPr>
            </w:rPrChange>
          </w:rPr>
          <w:delText>5.26±0.45</w:delText>
        </w:r>
      </w:del>
      <w:del w:id="482" w:author="Administrator" w:date="2021-09-24T11:11:00Z">
        <w:r>
          <w:rPr>
            <w:rFonts w:hint="eastAsia" w:ascii="Times New Roman" w:cs="Times New Roman" w:hAnsiTheme="minorEastAsia" w:eastAsiaTheme="minorEastAsia"/>
            <w:rPrChange w:id="483" w:author="Administrator" w:date="2021-09-24T10:47:00Z">
              <w:rPr>
                <w:rFonts w:hint="eastAsia" w:ascii="Times New Roman" w:hAnsi="Times New Roman" w:cs="Times New Roman"/>
              </w:rPr>
            </w:rPrChange>
          </w:rPr>
          <w:delText>）年。</w:delText>
        </w:r>
      </w:del>
      <w:r>
        <w:rPr>
          <w:rFonts w:hint="eastAsia" w:ascii="Times New Roman" w:cs="Times New Roman" w:hAnsiTheme="minorEastAsia" w:eastAsiaTheme="minorEastAsia"/>
          <w:rPrChange w:id="484" w:author="Administrator" w:date="2021-09-24T10:47:00Z">
            <w:rPr>
              <w:rFonts w:hint="eastAsia" w:ascii="Times New Roman" w:hAnsi="Times New Roman" w:cs="Times New Roman"/>
            </w:rPr>
          </w:rPrChange>
        </w:rPr>
        <w:t>观察组</w:t>
      </w:r>
      <w:del w:id="485" w:author="Administrator" w:date="2021-09-24T11:12:00Z">
        <w:r>
          <w:rPr>
            <w:rFonts w:hint="eastAsia" w:ascii="Times New Roman" w:cs="Times New Roman" w:hAnsiTheme="minorEastAsia" w:eastAsiaTheme="minorEastAsia"/>
            <w:rPrChange w:id="486" w:author="Administrator" w:date="2021-09-24T10:47:00Z">
              <w:rPr>
                <w:rFonts w:hint="eastAsia" w:ascii="Times New Roman" w:hAnsi="Times New Roman" w:cs="Times New Roman"/>
              </w:rPr>
            </w:rPrChange>
          </w:rPr>
          <w:delText>（随机数字表法分为</w:delText>
        </w:r>
      </w:del>
      <w:del w:id="487" w:author="Administrator" w:date="2021-09-24T11:12:00Z">
        <w:r>
          <w:rPr>
            <w:rFonts w:ascii="Times New Roman" w:hAnsi="Times New Roman" w:cs="Times New Roman" w:eastAsiaTheme="minorEastAsia"/>
            <w:rPrChange w:id="488" w:author="Administrator" w:date="2021-09-24T10:47:00Z">
              <w:rPr>
                <w:rFonts w:ascii="Times New Roman" w:hAnsi="Times New Roman" w:cs="Times New Roman"/>
              </w:rPr>
            </w:rPrChange>
          </w:rPr>
          <w:delText>30</w:delText>
        </w:r>
      </w:del>
      <w:del w:id="489" w:author="Administrator" w:date="2021-09-24T11:12:00Z">
        <w:r>
          <w:rPr>
            <w:rFonts w:hint="eastAsia" w:ascii="Times New Roman" w:cs="Times New Roman" w:hAnsiTheme="minorEastAsia" w:eastAsiaTheme="minorEastAsia"/>
            <w:rPrChange w:id="490" w:author="Administrator" w:date="2021-09-24T10:47:00Z">
              <w:rPr>
                <w:rFonts w:hint="eastAsia" w:ascii="Times New Roman" w:hAnsi="Times New Roman" w:cs="Times New Roman"/>
              </w:rPr>
            </w:rPrChange>
          </w:rPr>
          <w:delText>例）：</w:delText>
        </w:r>
      </w:del>
      <w:r>
        <w:rPr>
          <w:rFonts w:hint="eastAsia" w:ascii="Times New Roman" w:cs="Times New Roman" w:hAnsiTheme="minorEastAsia" w:eastAsiaTheme="minorEastAsia"/>
          <w:rPrChange w:id="491" w:author="Administrator" w:date="2021-09-24T10:47:00Z">
            <w:rPr>
              <w:rFonts w:hint="eastAsia" w:ascii="Times New Roman" w:hAnsi="Times New Roman" w:cs="Times New Roman"/>
            </w:rPr>
          </w:rPrChange>
        </w:rPr>
        <w:t>年龄</w:t>
      </w:r>
      <w:r>
        <w:rPr>
          <w:rFonts w:ascii="Times New Roman" w:hAnsi="Times New Roman" w:cs="Times New Roman" w:eastAsiaTheme="minorEastAsia"/>
          <w:rPrChange w:id="492" w:author="Administrator" w:date="2021-09-24T10:47:00Z">
            <w:rPr>
              <w:rFonts w:ascii="Times New Roman" w:hAnsi="Times New Roman" w:cs="Times New Roman"/>
            </w:rPr>
          </w:rPrChange>
        </w:rPr>
        <w:t>22~42</w:t>
      </w:r>
      <w:r>
        <w:rPr>
          <w:rFonts w:hint="eastAsia" w:ascii="Times New Roman" w:cs="Times New Roman" w:hAnsiTheme="minorEastAsia" w:eastAsiaTheme="minorEastAsia"/>
          <w:rPrChange w:id="493" w:author="Administrator" w:date="2021-09-24T10:47:00Z">
            <w:rPr>
              <w:rFonts w:hint="eastAsia" w:ascii="Times New Roman" w:hAnsi="Times New Roman" w:cs="Times New Roman"/>
            </w:rPr>
          </w:rPrChange>
        </w:rPr>
        <w:t>岁，</w:t>
      </w:r>
      <w:ins w:id="494" w:author="Administrator" w:date="2021-09-24T11:14:00Z">
        <w:r>
          <w:rPr>
            <w:rFonts w:ascii="Times New Roman" w:cs="Times New Roman" w:hAnsiTheme="minorEastAsia" w:eastAsiaTheme="minorEastAsia"/>
          </w:rPr>
          <w:t>平均（</w:t>
        </w:r>
      </w:ins>
      <w:ins w:id="495" w:author="Administrator" w:date="2021-09-24T11:14:00Z">
        <w:r>
          <w:rPr>
            <w:rFonts w:ascii="Times New Roman" w:hAnsi="Times New Roman" w:cs="Times New Roman" w:eastAsiaTheme="minorEastAsia"/>
          </w:rPr>
          <w:t>31.27±7.35</w:t>
        </w:r>
      </w:ins>
      <w:ins w:id="496" w:author="Administrator" w:date="2021-09-24T11:14:00Z">
        <w:r>
          <w:rPr>
            <w:rFonts w:ascii="Times New Roman" w:cs="Times New Roman" w:hAnsiTheme="minorEastAsia" w:eastAsiaTheme="minorEastAsia"/>
          </w:rPr>
          <w:t>）岁；</w:t>
        </w:r>
      </w:ins>
      <w:ins w:id="497" w:author="Administrator" w:date="2021-09-24T11:13:00Z">
        <w:r>
          <w:rPr>
            <w:rFonts w:hint="eastAsia" w:ascii="Times New Roman" w:cs="Times New Roman" w:hAnsiTheme="minorEastAsia" w:eastAsiaTheme="minorEastAsia"/>
          </w:rPr>
          <w:t>结婚年限</w:t>
        </w:r>
      </w:ins>
      <w:ins w:id="498" w:author="Administrator" w:date="2021-09-24T11:12:00Z">
        <w:r>
          <w:rPr>
            <w:rFonts w:ascii="Times New Roman" w:hAnsi="Times New Roman" w:cs="Times New Roman" w:eastAsiaTheme="minorEastAsia"/>
          </w:rPr>
          <w:t>3~8</w:t>
        </w:r>
      </w:ins>
      <w:ins w:id="499" w:author="Administrator" w:date="2021-09-24T11:12:00Z">
        <w:r>
          <w:rPr>
            <w:rFonts w:ascii="Times New Roman" w:cs="Times New Roman" w:hAnsiTheme="minorEastAsia" w:eastAsiaTheme="minorEastAsia"/>
          </w:rPr>
          <w:t>年，平均（</w:t>
        </w:r>
      </w:ins>
      <w:ins w:id="500" w:author="Administrator" w:date="2021-09-24T11:12:00Z">
        <w:r>
          <w:rPr>
            <w:rFonts w:ascii="Times New Roman" w:hAnsi="Times New Roman" w:cs="Times New Roman" w:eastAsiaTheme="minorEastAsia"/>
          </w:rPr>
          <w:t>5.31±0.43</w:t>
        </w:r>
      </w:ins>
      <w:ins w:id="501" w:author="Administrator" w:date="2021-09-24T11:12:00Z">
        <w:r>
          <w:rPr>
            <w:rFonts w:ascii="Times New Roman" w:cs="Times New Roman" w:hAnsiTheme="minorEastAsia" w:eastAsiaTheme="minorEastAsia"/>
          </w:rPr>
          <w:t>）年</w:t>
        </w:r>
      </w:ins>
      <w:ins w:id="502" w:author="Administrator" w:date="2021-09-24T11:14:00Z">
        <w:r>
          <w:rPr>
            <w:rFonts w:hint="eastAsia" w:ascii="Times New Roman" w:cs="Times New Roman" w:hAnsiTheme="minorEastAsia" w:eastAsiaTheme="minorEastAsia"/>
          </w:rPr>
          <w:t>；</w:t>
        </w:r>
      </w:ins>
      <w:del w:id="503" w:author="Administrator" w:date="2021-09-24T11:14:00Z">
        <w:r>
          <w:rPr>
            <w:rFonts w:hint="eastAsia" w:ascii="Times New Roman" w:cs="Times New Roman" w:hAnsiTheme="minorEastAsia" w:eastAsiaTheme="minorEastAsia"/>
            <w:rPrChange w:id="504" w:author="Administrator" w:date="2021-09-24T10:47:00Z">
              <w:rPr>
                <w:rFonts w:hint="eastAsia" w:ascii="Times New Roman" w:hAnsi="Times New Roman" w:cs="Times New Roman"/>
              </w:rPr>
            </w:rPrChange>
          </w:rPr>
          <w:delText>平均（</w:delText>
        </w:r>
      </w:del>
      <w:del w:id="505" w:author="Administrator" w:date="2021-09-24T11:14:00Z">
        <w:r>
          <w:rPr>
            <w:rFonts w:ascii="Times New Roman" w:hAnsi="Times New Roman" w:cs="Times New Roman" w:eastAsiaTheme="minorEastAsia"/>
            <w:rPrChange w:id="506" w:author="Administrator" w:date="2021-09-24T10:47:00Z">
              <w:rPr>
                <w:rFonts w:ascii="Times New Roman" w:hAnsi="Times New Roman" w:cs="Times New Roman"/>
              </w:rPr>
            </w:rPrChange>
          </w:rPr>
          <w:delText>31.27±7.35</w:delText>
        </w:r>
      </w:del>
      <w:del w:id="507" w:author="Administrator" w:date="2021-09-24T11:14:00Z">
        <w:r>
          <w:rPr>
            <w:rFonts w:hint="eastAsia" w:ascii="Times New Roman" w:cs="Times New Roman" w:hAnsiTheme="minorEastAsia" w:eastAsiaTheme="minorEastAsia"/>
            <w:rPrChange w:id="508" w:author="Administrator" w:date="2021-09-24T10:47:00Z">
              <w:rPr>
                <w:rFonts w:hint="eastAsia" w:ascii="Times New Roman" w:hAnsi="Times New Roman" w:cs="Times New Roman"/>
              </w:rPr>
            </w:rPrChange>
          </w:rPr>
          <w:delText>）岁；</w:delText>
        </w:r>
      </w:del>
      <w:r>
        <w:rPr>
          <w:rFonts w:hint="eastAsia" w:ascii="Times New Roman" w:cs="Times New Roman" w:hAnsiTheme="minorEastAsia" w:eastAsiaTheme="minorEastAsia"/>
          <w:rPrChange w:id="509" w:author="Administrator" w:date="2021-09-24T10:47:00Z">
            <w:rPr>
              <w:rFonts w:hint="eastAsia" w:ascii="Times New Roman" w:hAnsi="Times New Roman" w:cs="Times New Roman"/>
            </w:rPr>
          </w:rPrChange>
        </w:rPr>
        <w:t>不孕年限</w:t>
      </w:r>
      <w:r>
        <w:rPr>
          <w:rFonts w:ascii="Times New Roman" w:hAnsi="Times New Roman" w:cs="Times New Roman" w:eastAsiaTheme="minorEastAsia"/>
          <w:rPrChange w:id="510" w:author="Administrator" w:date="2021-09-24T10:47:00Z">
            <w:rPr>
              <w:rFonts w:ascii="Times New Roman" w:hAnsi="Times New Roman" w:cs="Times New Roman"/>
            </w:rPr>
          </w:rPrChange>
        </w:rPr>
        <w:t>1~4</w:t>
      </w:r>
      <w:r>
        <w:rPr>
          <w:rFonts w:hint="eastAsia" w:ascii="Times New Roman" w:cs="Times New Roman" w:hAnsiTheme="minorEastAsia" w:eastAsiaTheme="minorEastAsia"/>
          <w:rPrChange w:id="511" w:author="Administrator" w:date="2021-09-24T10:47:00Z">
            <w:rPr>
              <w:rFonts w:hint="eastAsia" w:ascii="Times New Roman" w:hAnsi="Times New Roman" w:cs="Times New Roman"/>
            </w:rPr>
          </w:rPrChange>
        </w:rPr>
        <w:t>年，平均（</w:t>
      </w:r>
      <w:r>
        <w:rPr>
          <w:rFonts w:ascii="Times New Roman" w:hAnsi="Times New Roman" w:cs="Times New Roman" w:eastAsiaTheme="minorEastAsia"/>
          <w:rPrChange w:id="512" w:author="Administrator" w:date="2021-09-24T10:47:00Z">
            <w:rPr>
              <w:rFonts w:ascii="Times New Roman" w:hAnsi="Times New Roman" w:cs="Times New Roman"/>
            </w:rPr>
          </w:rPrChange>
        </w:rPr>
        <w:t>3.03±0.47</w:t>
      </w:r>
      <w:r>
        <w:rPr>
          <w:rFonts w:hint="eastAsia" w:ascii="Times New Roman" w:cs="Times New Roman" w:hAnsiTheme="minorEastAsia" w:eastAsiaTheme="minorEastAsia"/>
          <w:rPrChange w:id="513" w:author="Administrator" w:date="2021-09-24T10:47:00Z">
            <w:rPr>
              <w:rFonts w:hint="eastAsia" w:ascii="Times New Roman" w:hAnsi="Times New Roman" w:cs="Times New Roman"/>
            </w:rPr>
          </w:rPrChange>
        </w:rPr>
        <w:t>）年</w:t>
      </w:r>
      <w:del w:id="514" w:author="Administrator" w:date="2021-09-24T11:14:00Z">
        <w:r>
          <w:rPr>
            <w:rFonts w:hint="eastAsia" w:ascii="Times New Roman" w:cs="Times New Roman" w:hAnsiTheme="minorEastAsia" w:eastAsiaTheme="minorEastAsia"/>
            <w:rPrChange w:id="515" w:author="Administrator" w:date="2021-09-24T10:47:00Z">
              <w:rPr>
                <w:rFonts w:hint="eastAsia" w:ascii="Times New Roman" w:hAnsi="Times New Roman" w:cs="Times New Roman"/>
              </w:rPr>
            </w:rPrChange>
          </w:rPr>
          <w:delText>；</w:delText>
        </w:r>
      </w:del>
      <w:ins w:id="516" w:author="Administrator" w:date="2021-09-24T11:14:00Z">
        <w:r>
          <w:rPr>
            <w:rFonts w:hint="eastAsia" w:ascii="Times New Roman" w:cs="Times New Roman" w:hAnsiTheme="minorEastAsia" w:eastAsiaTheme="minorEastAsia"/>
          </w:rPr>
          <w:t>。</w:t>
        </w:r>
      </w:ins>
      <w:ins w:id="517" w:author="Administrator" w:date="2021-09-24T11:15:00Z">
        <w:r>
          <w:rPr>
            <w:rFonts w:hint="eastAsia" w:ascii="Times New Roman" w:cs="Times New Roman" w:hAnsiTheme="minorEastAsia" w:eastAsiaTheme="minorEastAsia"/>
          </w:rPr>
          <w:t>两组一般资料比较，差异无统计学意义（P＞0.05），具有可比性。</w:t>
        </w:r>
      </w:ins>
      <w:del w:id="518" w:author="Administrator" w:date="2021-09-24T11:12:00Z">
        <w:r>
          <w:rPr>
            <w:rFonts w:hint="eastAsia" w:ascii="Times New Roman" w:cs="Times New Roman" w:hAnsiTheme="minorEastAsia" w:eastAsiaTheme="minorEastAsia"/>
            <w:rPrChange w:id="519" w:author="Administrator" w:date="2021-09-24T10:47:00Z">
              <w:rPr>
                <w:rFonts w:hint="eastAsia" w:ascii="Times New Roman" w:hAnsi="Times New Roman" w:cs="Times New Roman"/>
              </w:rPr>
            </w:rPrChange>
          </w:rPr>
          <w:delText>婚龄</w:delText>
        </w:r>
      </w:del>
      <w:del w:id="520" w:author="Administrator" w:date="2021-09-24T11:12:00Z">
        <w:r>
          <w:rPr>
            <w:rFonts w:ascii="Times New Roman" w:hAnsi="Times New Roman" w:cs="Times New Roman" w:eastAsiaTheme="minorEastAsia"/>
            <w:rPrChange w:id="521" w:author="Administrator" w:date="2021-09-24T10:47:00Z">
              <w:rPr>
                <w:rFonts w:ascii="Times New Roman" w:hAnsi="Times New Roman" w:cs="Times New Roman"/>
              </w:rPr>
            </w:rPrChange>
          </w:rPr>
          <w:delText>3~8</w:delText>
        </w:r>
      </w:del>
      <w:del w:id="522" w:author="Administrator" w:date="2021-09-24T11:12:00Z">
        <w:r>
          <w:rPr>
            <w:rFonts w:hint="eastAsia" w:ascii="Times New Roman" w:cs="Times New Roman" w:hAnsiTheme="minorEastAsia" w:eastAsiaTheme="minorEastAsia"/>
            <w:rPrChange w:id="523" w:author="Administrator" w:date="2021-09-24T10:47:00Z">
              <w:rPr>
                <w:rFonts w:hint="eastAsia" w:ascii="Times New Roman" w:hAnsi="Times New Roman" w:cs="Times New Roman"/>
              </w:rPr>
            </w:rPrChange>
          </w:rPr>
          <w:delText>年，平均（</w:delText>
        </w:r>
      </w:del>
      <w:del w:id="524" w:author="Administrator" w:date="2021-09-24T11:12:00Z">
        <w:r>
          <w:rPr>
            <w:rFonts w:ascii="Times New Roman" w:hAnsi="Times New Roman" w:cs="Times New Roman" w:eastAsiaTheme="minorEastAsia"/>
            <w:rPrChange w:id="525" w:author="Administrator" w:date="2021-09-24T10:47:00Z">
              <w:rPr>
                <w:rFonts w:ascii="Times New Roman" w:hAnsi="Times New Roman" w:cs="Times New Roman"/>
              </w:rPr>
            </w:rPrChange>
          </w:rPr>
          <w:delText>5.31±0.43</w:delText>
        </w:r>
      </w:del>
      <w:del w:id="526" w:author="Administrator" w:date="2021-09-24T11:12:00Z">
        <w:r>
          <w:rPr>
            <w:rFonts w:hint="eastAsia" w:ascii="Times New Roman" w:cs="Times New Roman" w:hAnsiTheme="minorEastAsia" w:eastAsiaTheme="minorEastAsia"/>
            <w:rPrChange w:id="527" w:author="Administrator" w:date="2021-09-24T10:47:00Z">
              <w:rPr>
                <w:rFonts w:hint="eastAsia" w:ascii="Times New Roman" w:hAnsi="Times New Roman" w:cs="Times New Roman"/>
              </w:rPr>
            </w:rPrChange>
          </w:rPr>
          <w:delText>）年。</w:delText>
        </w:r>
      </w:del>
      <w:r>
        <w:rPr>
          <w:rFonts w:hint="eastAsia" w:ascii="Times New Roman" w:cs="Times New Roman" w:hAnsiTheme="minorEastAsia" w:eastAsiaTheme="minorEastAsia"/>
          <w:rPrChange w:id="528" w:author="Administrator" w:date="2021-09-24T10:47:00Z">
            <w:rPr>
              <w:rFonts w:hint="eastAsia" w:ascii="Times New Roman" w:hAnsi="Times New Roman" w:cs="Times New Roman"/>
            </w:rPr>
          </w:rPrChange>
        </w:rPr>
        <w:t>诊断标准：参照</w:t>
      </w:r>
      <w:ins w:id="529" w:author="Administrator" w:date="2021-09-24T11:21:00Z">
        <w:r>
          <w:rPr>
            <w:rFonts w:hint="eastAsia" w:ascii="Times New Roman" w:cs="Times New Roman" w:hAnsiTheme="minorEastAsia" w:eastAsiaTheme="minorEastAsia"/>
          </w:rPr>
          <w:t>第</w:t>
        </w:r>
      </w:ins>
      <w:ins w:id="530" w:author="Administrator" w:date="2021-09-24T11:21:00Z">
        <w:r>
          <w:rPr>
            <w:rFonts w:ascii="Times New Roman" w:hAnsi="Times New Roman" w:cs="Times New Roman" w:eastAsiaTheme="minorEastAsia"/>
          </w:rPr>
          <w:t>6</w:t>
        </w:r>
      </w:ins>
      <w:ins w:id="531" w:author="Administrator" w:date="2021-09-24T11:21:00Z">
        <w:r>
          <w:rPr>
            <w:rFonts w:hint="eastAsia" w:ascii="Times New Roman" w:cs="Times New Roman" w:hAnsiTheme="minorEastAsia" w:eastAsiaTheme="minorEastAsia"/>
          </w:rPr>
          <w:t>版</w:t>
        </w:r>
      </w:ins>
      <w:r>
        <w:rPr>
          <w:rFonts w:hint="eastAsia" w:ascii="Times New Roman" w:cs="Times New Roman" w:hAnsiTheme="minorEastAsia" w:eastAsiaTheme="minorEastAsia"/>
          <w:rPrChange w:id="532" w:author="Administrator" w:date="2021-09-24T10:47:00Z">
            <w:rPr>
              <w:rFonts w:hint="eastAsia" w:ascii="Times New Roman" w:hAnsi="Times New Roman" w:cs="Times New Roman"/>
            </w:rPr>
          </w:rPrChange>
        </w:rPr>
        <w:t>《内科学</w:t>
      </w:r>
      <w:del w:id="533" w:author="Administrator" w:date="2021-09-24T11:20:00Z">
        <w:r>
          <w:rPr>
            <w:rFonts w:ascii="Times New Roman" w:hAnsi="Times New Roman" w:cs="Times New Roman" w:eastAsiaTheme="minorEastAsia"/>
            <w:rPrChange w:id="534" w:author="Administrator" w:date="2021-09-24T10:47:00Z">
              <w:rPr>
                <w:rFonts w:ascii="Times New Roman" w:hAnsi="Times New Roman" w:cs="Times New Roman"/>
              </w:rPr>
            </w:rPrChange>
          </w:rPr>
          <w:delText>-</w:delText>
        </w:r>
      </w:del>
      <w:del w:id="535" w:author="Administrator" w:date="2021-09-24T11:20:00Z">
        <w:r>
          <w:rPr>
            <w:rFonts w:hint="eastAsia" w:ascii="Times New Roman" w:cs="Times New Roman" w:hAnsiTheme="minorEastAsia" w:eastAsiaTheme="minorEastAsia"/>
            <w:rPrChange w:id="536" w:author="Administrator" w:date="2021-09-24T10:47:00Z">
              <w:rPr>
                <w:rFonts w:hint="eastAsia" w:ascii="Times New Roman" w:hAnsi="Times New Roman" w:cs="Times New Roman"/>
              </w:rPr>
            </w:rPrChange>
          </w:rPr>
          <w:delText>第</w:delText>
        </w:r>
      </w:del>
      <w:del w:id="537" w:author="Administrator" w:date="2021-09-24T11:20:00Z">
        <w:r>
          <w:rPr>
            <w:rFonts w:ascii="Times New Roman" w:hAnsi="Times New Roman" w:cs="Times New Roman" w:eastAsiaTheme="minorEastAsia"/>
            <w:rPrChange w:id="538" w:author="Administrator" w:date="2021-09-24T10:47:00Z">
              <w:rPr>
                <w:rFonts w:ascii="Times New Roman" w:hAnsi="Times New Roman" w:cs="Times New Roman"/>
              </w:rPr>
            </w:rPrChange>
          </w:rPr>
          <w:delText>6</w:delText>
        </w:r>
      </w:del>
      <w:del w:id="539" w:author="Administrator" w:date="2021-09-24T11:20:00Z">
        <w:r>
          <w:rPr>
            <w:rFonts w:hint="eastAsia" w:ascii="Times New Roman" w:cs="Times New Roman" w:hAnsiTheme="minorEastAsia" w:eastAsiaTheme="minorEastAsia"/>
            <w:rPrChange w:id="540" w:author="Administrator" w:date="2021-09-24T10:47:00Z">
              <w:rPr>
                <w:rFonts w:hint="eastAsia" w:ascii="Times New Roman" w:hAnsi="Times New Roman" w:cs="Times New Roman"/>
              </w:rPr>
            </w:rPrChange>
          </w:rPr>
          <w:delText>版</w:delText>
        </w:r>
      </w:del>
      <w:r>
        <w:rPr>
          <w:rFonts w:hint="eastAsia" w:ascii="Times New Roman" w:cs="Times New Roman" w:hAnsiTheme="minorEastAsia" w:eastAsiaTheme="minorEastAsia"/>
          <w:rPrChange w:id="541" w:author="Administrator" w:date="2021-09-24T10:47:00Z">
            <w:rPr>
              <w:rFonts w:hint="eastAsia" w:ascii="Times New Roman" w:hAnsi="Times New Roman" w:cs="Times New Roman"/>
            </w:rPr>
          </w:rPrChange>
        </w:rPr>
        <w:t>》</w:t>
      </w:r>
      <w:r>
        <w:rPr>
          <w:rFonts w:ascii="Times New Roman" w:hAnsi="Times New Roman" w:cs="Times New Roman" w:eastAsiaTheme="minorEastAsia"/>
          <w:vertAlign w:val="superscript"/>
          <w:rPrChange w:id="542" w:author="Administrator" w:date="2021-09-24T10:47:00Z">
            <w:rPr>
              <w:rFonts w:ascii="Times New Roman" w:hAnsi="Times New Roman" w:cs="Times New Roman"/>
              <w:vertAlign w:val="superscript"/>
            </w:rPr>
          </w:rPrChange>
        </w:rPr>
        <w:t>[3]</w:t>
      </w:r>
      <w:r>
        <w:rPr>
          <w:rFonts w:hint="eastAsia" w:ascii="Times New Roman" w:cs="Times New Roman" w:hAnsiTheme="minorEastAsia" w:eastAsiaTheme="minorEastAsia"/>
          <w:rPrChange w:id="543" w:author="Administrator" w:date="2021-09-24T10:47:00Z">
            <w:rPr>
              <w:rFonts w:hint="eastAsia" w:ascii="Times New Roman" w:hAnsi="Times New Roman" w:cs="Times New Roman"/>
            </w:rPr>
          </w:rPrChange>
        </w:rPr>
        <w:t>中</w:t>
      </w:r>
      <w:del w:id="544" w:author="Administrator" w:date="2021-09-24T11:21:00Z">
        <w:r>
          <w:rPr>
            <w:rFonts w:hint="eastAsia" w:ascii="Times New Roman" w:cs="Times New Roman" w:hAnsiTheme="minorEastAsia" w:eastAsiaTheme="minorEastAsia"/>
            <w:rPrChange w:id="545" w:author="Administrator" w:date="2021-09-24T10:47:00Z">
              <w:rPr>
                <w:rFonts w:hint="eastAsia" w:ascii="Times New Roman" w:hAnsi="Times New Roman" w:cs="Times New Roman"/>
              </w:rPr>
            </w:rPrChange>
          </w:rPr>
          <w:delText>符合</w:delText>
        </w:r>
      </w:del>
      <w:r>
        <w:rPr>
          <w:rFonts w:hint="eastAsia" w:ascii="Times New Roman" w:cs="Times New Roman" w:hAnsiTheme="minorEastAsia" w:eastAsiaTheme="minorEastAsia"/>
          <w:rPrChange w:id="546" w:author="Administrator" w:date="2021-09-24T10:47:00Z">
            <w:rPr>
              <w:rFonts w:hint="eastAsia" w:ascii="Times New Roman" w:hAnsi="Times New Roman" w:cs="Times New Roman"/>
            </w:rPr>
          </w:rPrChange>
        </w:rPr>
        <w:t>不孕</w:t>
      </w:r>
      <w:del w:id="547" w:author="Administrator" w:date="2021-09-24T11:21:00Z">
        <w:r>
          <w:rPr>
            <w:rFonts w:hint="eastAsia" w:ascii="Times New Roman" w:cs="Times New Roman" w:hAnsiTheme="minorEastAsia" w:eastAsiaTheme="minorEastAsia"/>
            <w:rPrChange w:id="548" w:author="Administrator" w:date="2021-09-24T10:47:00Z">
              <w:rPr>
                <w:rFonts w:hint="eastAsia" w:ascii="Times New Roman" w:hAnsi="Times New Roman" w:cs="Times New Roman"/>
              </w:rPr>
            </w:rPrChange>
          </w:rPr>
          <w:delText>方面的</w:delText>
        </w:r>
      </w:del>
      <w:r>
        <w:rPr>
          <w:rFonts w:hint="eastAsia" w:ascii="Times New Roman" w:cs="Times New Roman" w:hAnsiTheme="minorEastAsia" w:eastAsiaTheme="minorEastAsia"/>
          <w:rPrChange w:id="549" w:author="Administrator" w:date="2021-09-24T10:47:00Z">
            <w:rPr>
              <w:rFonts w:hint="eastAsia" w:ascii="Times New Roman" w:hAnsi="Times New Roman" w:cs="Times New Roman"/>
            </w:rPr>
          </w:rPrChange>
        </w:rPr>
        <w:t>诊断标准。纳入标准：符合上述诊断标准者；</w:t>
      </w:r>
      <w:r>
        <w:rPr>
          <w:rFonts w:hint="eastAsia" w:ascii="Times New Roman" w:cs="Times New Roman" w:hAnsiTheme="minorEastAsia" w:eastAsiaTheme="minorEastAsia"/>
          <w:szCs w:val="21"/>
          <w:rPrChange w:id="550" w:author="Administrator" w:date="2021-09-24T10:47:00Z">
            <w:rPr>
              <w:rFonts w:hint="eastAsia" w:ascii="Times New Roman" w:hAnsi="Times New Roman" w:cs="Times New Roman"/>
              <w:szCs w:val="21"/>
            </w:rPr>
          </w:rPrChange>
        </w:rPr>
        <w:t>患者及家属对本研究</w:t>
      </w:r>
      <w:del w:id="551" w:author="Administrator" w:date="2021-09-24T11:22:00Z">
        <w:r>
          <w:rPr>
            <w:rFonts w:hint="eastAsia" w:ascii="Times New Roman" w:cs="Times New Roman" w:hAnsiTheme="minorEastAsia" w:eastAsiaTheme="minorEastAsia"/>
            <w:szCs w:val="21"/>
            <w:rPrChange w:id="552" w:author="Administrator" w:date="2021-09-24T10:47:00Z">
              <w:rPr>
                <w:rFonts w:hint="eastAsia" w:ascii="Times New Roman" w:hAnsi="Times New Roman" w:cs="Times New Roman"/>
                <w:szCs w:val="21"/>
              </w:rPr>
            </w:rPrChange>
          </w:rPr>
          <w:delText>均</w:delText>
        </w:r>
      </w:del>
      <w:r>
        <w:rPr>
          <w:rFonts w:hint="eastAsia" w:ascii="Times New Roman" w:cs="Times New Roman" w:hAnsiTheme="minorEastAsia" w:eastAsiaTheme="minorEastAsia"/>
          <w:szCs w:val="21"/>
          <w:rPrChange w:id="553" w:author="Administrator" w:date="2021-09-24T10:47:00Z">
            <w:rPr>
              <w:rFonts w:hint="eastAsia" w:ascii="Times New Roman" w:hAnsi="Times New Roman" w:cs="Times New Roman"/>
              <w:szCs w:val="21"/>
            </w:rPr>
          </w:rPrChange>
        </w:rPr>
        <w:t>知情</w:t>
      </w:r>
      <w:del w:id="554" w:author="Administrator" w:date="2021-09-24T11:22:00Z">
        <w:r>
          <w:rPr>
            <w:rFonts w:hint="eastAsia" w:ascii="Times New Roman" w:cs="Times New Roman" w:hAnsiTheme="minorEastAsia" w:eastAsiaTheme="minorEastAsia"/>
            <w:szCs w:val="21"/>
            <w:rPrChange w:id="555" w:author="Administrator" w:date="2021-09-24T10:47:00Z">
              <w:rPr>
                <w:rFonts w:hint="eastAsia" w:ascii="Times New Roman" w:hAnsi="Times New Roman" w:cs="Times New Roman"/>
                <w:szCs w:val="21"/>
              </w:rPr>
            </w:rPrChange>
          </w:rPr>
          <w:delText>同意且</w:delText>
        </w:r>
      </w:del>
      <w:ins w:id="556" w:author="Administrator" w:date="2021-09-24T11:22:00Z">
        <w:r>
          <w:rPr>
            <w:rFonts w:hint="eastAsia" w:ascii="Times New Roman" w:cs="Times New Roman" w:hAnsiTheme="minorEastAsia" w:eastAsiaTheme="minorEastAsia"/>
            <w:szCs w:val="21"/>
          </w:rPr>
          <w:t>并</w:t>
        </w:r>
      </w:ins>
      <w:r>
        <w:rPr>
          <w:rFonts w:hint="eastAsia" w:ascii="Times New Roman" w:cs="Times New Roman" w:hAnsiTheme="minorEastAsia" w:eastAsiaTheme="minorEastAsia"/>
          <w:szCs w:val="21"/>
          <w:rPrChange w:id="557" w:author="Administrator" w:date="2021-09-24T10:47:00Z">
            <w:rPr>
              <w:rFonts w:hint="eastAsia" w:ascii="Times New Roman" w:hAnsi="Times New Roman" w:cs="Times New Roman"/>
              <w:szCs w:val="21"/>
            </w:rPr>
          </w:rPrChange>
        </w:rPr>
        <w:t>签署知情同意书</w:t>
      </w:r>
      <w:del w:id="558" w:author="Administrator" w:date="2021-09-24T11:22:00Z">
        <w:r>
          <w:rPr>
            <w:rFonts w:hint="eastAsia" w:ascii="Times New Roman" w:cs="Times New Roman" w:hAnsiTheme="minorEastAsia" w:eastAsiaTheme="minorEastAsia"/>
            <w:szCs w:val="21"/>
            <w:rPrChange w:id="559" w:author="Administrator" w:date="2021-09-24T10:47:00Z">
              <w:rPr>
                <w:rFonts w:hint="eastAsia" w:ascii="Times New Roman" w:hAnsi="Times New Roman" w:cs="Times New Roman"/>
                <w:szCs w:val="21"/>
              </w:rPr>
            </w:rPrChange>
          </w:rPr>
          <w:delText>者</w:delText>
        </w:r>
      </w:del>
      <w:r>
        <w:rPr>
          <w:rFonts w:hint="eastAsia" w:ascii="Times New Roman" w:cs="Times New Roman" w:hAnsiTheme="minorEastAsia" w:eastAsiaTheme="minorEastAsia"/>
          <w:rPrChange w:id="560" w:author="Administrator" w:date="2021-09-24T10:47:00Z">
            <w:rPr>
              <w:rFonts w:hint="eastAsia" w:ascii="Times New Roman" w:hAnsi="Times New Roman" w:cs="Times New Roman"/>
            </w:rPr>
          </w:rPrChange>
        </w:rPr>
        <w:t>；</w:t>
      </w:r>
      <w:del w:id="561" w:author="Administrator" w:date="2021-09-24T11:22:00Z">
        <w:r>
          <w:rPr>
            <w:rFonts w:hint="eastAsia" w:ascii="Times New Roman" w:cs="Times New Roman" w:hAnsiTheme="minorEastAsia" w:eastAsiaTheme="minorEastAsia"/>
            <w:rPrChange w:id="562" w:author="Administrator" w:date="2021-09-24T10:47:00Z">
              <w:rPr>
                <w:rFonts w:hint="eastAsia" w:ascii="Times New Roman" w:hAnsi="Times New Roman" w:cs="Times New Roman"/>
              </w:rPr>
            </w:rPrChange>
          </w:rPr>
          <w:delText>确诊为不孕者；</w:delText>
        </w:r>
      </w:del>
      <w:r>
        <w:rPr>
          <w:rFonts w:hint="eastAsia" w:ascii="Times New Roman" w:cs="Times New Roman" w:hAnsiTheme="minorEastAsia" w:eastAsiaTheme="minorEastAsia"/>
          <w:rPrChange w:id="563" w:author="Administrator" w:date="2021-09-24T10:47:00Z">
            <w:rPr>
              <w:rFonts w:hint="eastAsia" w:ascii="Times New Roman" w:hAnsi="Times New Roman" w:cs="Times New Roman"/>
            </w:rPr>
          </w:rPrChange>
        </w:rPr>
        <w:t>精神状态正常且可进行有效语言沟通者</w:t>
      </w:r>
      <w:del w:id="564" w:author="Administrator" w:date="2021-09-24T11:22:00Z">
        <w:r>
          <w:rPr>
            <w:rFonts w:hint="eastAsia" w:ascii="Times New Roman" w:cs="Times New Roman" w:hAnsiTheme="minorEastAsia" w:eastAsiaTheme="minorEastAsia"/>
            <w:rPrChange w:id="565" w:author="Administrator" w:date="2021-09-24T10:47:00Z">
              <w:rPr>
                <w:rFonts w:hint="eastAsia" w:ascii="Times New Roman" w:hAnsi="Times New Roman" w:cs="Times New Roman"/>
              </w:rPr>
            </w:rPrChange>
          </w:rPr>
          <w:delText>等</w:delText>
        </w:r>
      </w:del>
      <w:r>
        <w:rPr>
          <w:rFonts w:hint="eastAsia" w:ascii="Times New Roman" w:cs="Times New Roman" w:hAnsiTheme="minorEastAsia" w:eastAsiaTheme="minorEastAsia"/>
          <w:rPrChange w:id="566" w:author="Administrator" w:date="2021-09-24T10:47:00Z">
            <w:rPr>
              <w:rFonts w:hint="eastAsia" w:ascii="Times New Roman" w:hAnsi="Times New Roman" w:cs="Times New Roman"/>
            </w:rPr>
          </w:rPrChange>
        </w:rPr>
        <w:t>。排除标准：其他因素引起的不孕者；非首次接触不孕知识及治疗者；配偶无精子者；患严重心脑血管疾病者等。</w:t>
      </w:r>
    </w:p>
    <w:p>
      <w:pPr>
        <w:spacing w:line="360" w:lineRule="auto"/>
        <w:rPr>
          <w:rFonts w:ascii="Times New Roman" w:hAnsi="Times New Roman" w:cs="Times New Roman" w:eastAsiaTheme="minorEastAsia"/>
          <w:rPrChange w:id="568" w:author="Administrator" w:date="2021-09-24T10:47:00Z">
            <w:rPr>
              <w:rFonts w:ascii="Times New Roman" w:hAnsi="Times New Roman" w:cs="Times New Roman"/>
            </w:rPr>
          </w:rPrChange>
        </w:rPr>
        <w:pPrChange w:id="567" w:author="Administrator" w:date="2021-09-24T10:47:00Z">
          <w:pPr/>
        </w:pPrChange>
      </w:pPr>
      <w:r>
        <w:rPr>
          <w:rFonts w:ascii="Times New Roman" w:hAnsi="Times New Roman" w:cs="Times New Roman" w:eastAsiaTheme="minorEastAsia"/>
          <w:b/>
          <w:bCs/>
          <w:rPrChange w:id="569" w:author="Administrator" w:date="2021-09-24T10:47:00Z">
            <w:rPr>
              <w:rFonts w:ascii="Times New Roman" w:hAnsi="Times New Roman" w:cs="Times New Roman"/>
              <w:b/>
              <w:bCs/>
            </w:rPr>
          </w:rPrChange>
        </w:rPr>
        <w:t xml:space="preserve">1.2 </w:t>
      </w:r>
      <w:ins w:id="570" w:author="Administrator" w:date="2021-09-24T11:23:00Z">
        <w:r>
          <w:rPr>
            <w:rFonts w:hint="eastAsia" w:ascii="Times New Roman" w:hAnsi="Times New Roman" w:cs="Times New Roman" w:eastAsiaTheme="minorEastAsia"/>
            <w:b/>
            <w:bCs/>
          </w:rPr>
          <w:t xml:space="preserve">   干预</w:t>
        </w:r>
      </w:ins>
      <w:r>
        <w:rPr>
          <w:rFonts w:hint="eastAsia" w:ascii="Times New Roman" w:cs="Times New Roman" w:hAnsiTheme="minorEastAsia" w:eastAsiaTheme="minorEastAsia"/>
          <w:b/>
          <w:bCs/>
          <w:rPrChange w:id="571" w:author="Administrator" w:date="2021-09-24T10:47:00Z">
            <w:rPr>
              <w:rFonts w:hint="eastAsia" w:ascii="Times New Roman" w:hAnsi="Times New Roman" w:cs="Times New Roman"/>
              <w:b/>
              <w:bCs/>
            </w:rPr>
          </w:rPrChange>
        </w:rPr>
        <w:t>方法</w:t>
      </w:r>
      <w:r>
        <w:rPr>
          <w:rFonts w:ascii="Times New Roman" w:hAnsi="Times New Roman" w:cs="Times New Roman" w:eastAsiaTheme="minorEastAsia"/>
          <w:rPrChange w:id="572" w:author="Administrator" w:date="2021-09-24T10:47:00Z">
            <w:rPr>
              <w:rFonts w:ascii="Times New Roman" w:hAnsi="Times New Roman" w:cs="Times New Roman"/>
            </w:rPr>
          </w:rPrChange>
        </w:rPr>
        <w:t xml:space="preserve"> </w:t>
      </w:r>
      <w:ins w:id="573" w:author="Administrator" w:date="2021-09-24T11:23:00Z">
        <w:r>
          <w:rPr>
            <w:rFonts w:hint="eastAsia" w:ascii="Times New Roman" w:hAnsi="Times New Roman" w:cs="Times New Roman" w:eastAsiaTheme="minorEastAsia"/>
          </w:rPr>
          <w:t xml:space="preserve">   </w:t>
        </w:r>
      </w:ins>
      <w:del w:id="574" w:author="Administrator" w:date="2021-09-24T11:23:00Z">
        <w:r>
          <w:rPr>
            <w:rFonts w:hint="eastAsia" w:ascii="Times New Roman" w:cs="Times New Roman" w:hAnsiTheme="minorEastAsia" w:eastAsiaTheme="minorEastAsia"/>
            <w:rPrChange w:id="575" w:author="Administrator" w:date="2021-09-24T10:47:00Z">
              <w:rPr>
                <w:rFonts w:hint="eastAsia" w:ascii="Times New Roman" w:hAnsi="Times New Roman" w:cs="Times New Roman"/>
              </w:rPr>
            </w:rPrChange>
          </w:rPr>
          <w:delText>予以</w:delText>
        </w:r>
      </w:del>
      <w:r>
        <w:rPr>
          <w:rFonts w:hint="eastAsia" w:ascii="Times New Roman" w:cs="Times New Roman" w:hAnsiTheme="minorEastAsia" w:eastAsiaTheme="minorEastAsia"/>
          <w:rPrChange w:id="576" w:author="Administrator" w:date="2021-09-24T10:47:00Z">
            <w:rPr>
              <w:rFonts w:hint="eastAsia" w:ascii="Times New Roman" w:hAnsi="Times New Roman" w:cs="Times New Roman"/>
            </w:rPr>
          </w:rPrChange>
        </w:rPr>
        <w:t>对照组</w:t>
      </w:r>
      <w:del w:id="577" w:author="Administrator" w:date="2021-09-24T11:23:00Z">
        <w:r>
          <w:rPr>
            <w:rFonts w:hint="eastAsia" w:ascii="Times New Roman" w:cs="Times New Roman" w:hAnsiTheme="minorEastAsia" w:eastAsiaTheme="minorEastAsia"/>
            <w:rPrChange w:id="578" w:author="Administrator" w:date="2021-09-24T10:47:00Z">
              <w:rPr>
                <w:rFonts w:hint="eastAsia" w:ascii="Times New Roman" w:hAnsi="Times New Roman" w:cs="Times New Roman"/>
              </w:rPr>
            </w:rPrChange>
          </w:rPr>
          <w:delText>患者进</w:delText>
        </w:r>
      </w:del>
      <w:r>
        <w:rPr>
          <w:rFonts w:hint="eastAsia" w:ascii="Times New Roman" w:cs="Times New Roman" w:hAnsiTheme="minorEastAsia" w:eastAsiaTheme="minorEastAsia"/>
          <w:rPrChange w:id="579" w:author="Administrator" w:date="2021-09-24T10:47:00Z">
            <w:rPr>
              <w:rFonts w:hint="eastAsia" w:ascii="Times New Roman" w:hAnsi="Times New Roman" w:cs="Times New Roman"/>
            </w:rPr>
          </w:rPrChange>
        </w:rPr>
        <w:t>行常规护理：</w:t>
      </w:r>
      <w:ins w:id="580" w:author="Administrator" w:date="2021-09-24T11:23:00Z">
        <w:r>
          <w:rPr>
            <w:rFonts w:hint="eastAsia" w:ascii="Times New Roman" w:cs="Times New Roman" w:hAnsiTheme="minorEastAsia" w:eastAsiaTheme="minorEastAsia"/>
          </w:rPr>
          <w:t>于胚胎移植日前</w:t>
        </w:r>
      </w:ins>
      <w:del w:id="581" w:author="Administrator" w:date="2021-09-24T11:24:00Z">
        <w:r>
          <w:rPr>
            <w:rFonts w:hint="eastAsia" w:ascii="Times New Roman" w:cs="Times New Roman" w:hAnsiTheme="minorEastAsia" w:eastAsiaTheme="minorEastAsia"/>
            <w:rPrChange w:id="582" w:author="Administrator" w:date="2021-09-24T10:47:00Z">
              <w:rPr>
                <w:rFonts w:hint="eastAsia" w:ascii="Times New Roman" w:hAnsi="Times New Roman" w:cs="Times New Roman"/>
              </w:rPr>
            </w:rPrChange>
          </w:rPr>
          <w:delText>将</w:delText>
        </w:r>
      </w:del>
      <w:r>
        <w:rPr>
          <w:rFonts w:hint="eastAsia" w:ascii="Times New Roman" w:cs="Times New Roman" w:hAnsiTheme="minorEastAsia" w:eastAsiaTheme="minorEastAsia"/>
          <w:rPrChange w:id="583" w:author="Administrator" w:date="2021-09-24T10:47:00Z">
            <w:rPr>
              <w:rFonts w:hint="eastAsia" w:ascii="Times New Roman" w:hAnsi="Times New Roman" w:cs="Times New Roman"/>
            </w:rPr>
          </w:rPrChange>
        </w:rPr>
        <w:t>对</w:t>
      </w:r>
      <w:ins w:id="584" w:author="Administrator" w:date="2021-09-24T11:24:00Z">
        <w:r>
          <w:rPr>
            <w:rFonts w:hint="eastAsia" w:ascii="Times New Roman" w:cs="Times New Roman" w:hAnsiTheme="minorEastAsia" w:eastAsiaTheme="minorEastAsia"/>
          </w:rPr>
          <w:t>患者进行</w:t>
        </w:r>
      </w:ins>
      <w:del w:id="585" w:author="Administrator" w:date="2021-09-24T11:24:00Z">
        <w:r>
          <w:rPr>
            <w:rFonts w:hint="eastAsia" w:ascii="Times New Roman" w:cs="Times New Roman" w:hAnsiTheme="minorEastAsia" w:eastAsiaTheme="minorEastAsia"/>
            <w:rPrChange w:id="586" w:author="Administrator" w:date="2021-09-24T10:47:00Z">
              <w:rPr>
                <w:rFonts w:hint="eastAsia" w:ascii="Times New Roman" w:hAnsi="Times New Roman" w:cs="Times New Roman"/>
              </w:rPr>
            </w:rPrChange>
          </w:rPr>
          <w:delText>应方面的</w:delText>
        </w:r>
      </w:del>
      <w:ins w:id="587" w:author="Administrator" w:date="2021-09-24T11:24:00Z">
        <w:r>
          <w:rPr>
            <w:rFonts w:hint="eastAsia" w:ascii="Times New Roman" w:cs="Times New Roman" w:hAnsiTheme="minorEastAsia" w:eastAsiaTheme="minorEastAsia"/>
          </w:rPr>
          <w:t>相关</w:t>
        </w:r>
      </w:ins>
      <w:r>
        <w:rPr>
          <w:rFonts w:hint="eastAsia" w:ascii="Times New Roman" w:cs="Times New Roman" w:hAnsiTheme="minorEastAsia" w:eastAsiaTheme="minorEastAsia"/>
          <w:rPrChange w:id="588" w:author="Administrator" w:date="2021-09-24T10:47:00Z">
            <w:rPr>
              <w:rFonts w:hint="eastAsia" w:ascii="Times New Roman" w:hAnsi="Times New Roman" w:cs="Times New Roman"/>
            </w:rPr>
          </w:rPrChange>
        </w:rPr>
        <w:t>专业知识</w:t>
      </w:r>
      <w:del w:id="589" w:author="Administrator" w:date="2021-09-24T11:23:00Z">
        <w:r>
          <w:rPr>
            <w:rFonts w:hint="eastAsia" w:ascii="Times New Roman" w:cs="Times New Roman" w:hAnsiTheme="minorEastAsia" w:eastAsiaTheme="minorEastAsia"/>
            <w:rPrChange w:id="590" w:author="Administrator" w:date="2021-09-24T10:47:00Z">
              <w:rPr>
                <w:rFonts w:hint="eastAsia" w:ascii="Times New Roman" w:hAnsi="Times New Roman" w:cs="Times New Roman"/>
              </w:rPr>
            </w:rPrChange>
          </w:rPr>
          <w:delText>于患者的胚胎移植日前</w:delText>
        </w:r>
      </w:del>
      <w:del w:id="591" w:author="Administrator" w:date="2021-09-24T11:24:00Z">
        <w:r>
          <w:rPr>
            <w:rFonts w:hint="eastAsia" w:ascii="Times New Roman" w:cs="Times New Roman" w:hAnsiTheme="minorEastAsia" w:eastAsiaTheme="minorEastAsia"/>
            <w:rPrChange w:id="592" w:author="Administrator" w:date="2021-09-24T10:47:00Z">
              <w:rPr>
                <w:rFonts w:hint="eastAsia" w:ascii="Times New Roman" w:hAnsi="Times New Roman" w:cs="Times New Roman"/>
              </w:rPr>
            </w:rPrChange>
          </w:rPr>
          <w:delText>对患者进行</w:delText>
        </w:r>
      </w:del>
      <w:r>
        <w:rPr>
          <w:rFonts w:hint="eastAsia" w:ascii="Times New Roman" w:cs="Times New Roman" w:hAnsiTheme="minorEastAsia" w:eastAsiaTheme="minorEastAsia"/>
          <w:rPrChange w:id="593" w:author="Administrator" w:date="2021-09-24T10:47:00Z">
            <w:rPr>
              <w:rFonts w:hint="eastAsia" w:ascii="Times New Roman" w:hAnsi="Times New Roman" w:cs="Times New Roman"/>
            </w:rPr>
          </w:rPrChange>
        </w:rPr>
        <w:t>讲解</w:t>
      </w:r>
      <w:ins w:id="594" w:author="Administrator" w:date="2021-09-24T11:24:00Z">
        <w:r>
          <w:rPr>
            <w:rFonts w:hint="eastAsia" w:ascii="Times New Roman" w:cs="Times New Roman" w:hAnsiTheme="minorEastAsia" w:eastAsiaTheme="minorEastAsia"/>
          </w:rPr>
          <w:t>等</w:t>
        </w:r>
      </w:ins>
      <w:r>
        <w:rPr>
          <w:rFonts w:hint="eastAsia" w:ascii="Times New Roman" w:cs="Times New Roman" w:hAnsiTheme="minorEastAsia" w:eastAsiaTheme="minorEastAsia"/>
          <w:rPrChange w:id="595" w:author="Administrator" w:date="2021-09-24T10:47:00Z">
            <w:rPr>
              <w:rFonts w:hint="eastAsia" w:ascii="Times New Roman" w:hAnsi="Times New Roman" w:cs="Times New Roman"/>
            </w:rPr>
          </w:rPrChange>
        </w:rPr>
        <w:t>。以对照组为基础，观察组予以基于认知行为团体方式的心理护理</w:t>
      </w:r>
      <w:del w:id="596" w:author="Administrator" w:date="2021-09-24T11:24:00Z">
        <w:r>
          <w:rPr>
            <w:rFonts w:hint="eastAsia" w:ascii="Times New Roman" w:cs="Times New Roman" w:hAnsiTheme="minorEastAsia" w:eastAsiaTheme="minorEastAsia"/>
            <w:rPrChange w:id="597" w:author="Administrator" w:date="2021-09-24T10:47:00Z">
              <w:rPr>
                <w:rFonts w:hint="eastAsia" w:ascii="Times New Roman" w:hAnsi="Times New Roman" w:cs="Times New Roman"/>
              </w:rPr>
            </w:rPrChange>
          </w:rPr>
          <w:delText>进行</w:delText>
        </w:r>
      </w:del>
      <w:r>
        <w:rPr>
          <w:rFonts w:hint="eastAsia" w:ascii="Times New Roman" w:cs="Times New Roman" w:hAnsiTheme="minorEastAsia" w:eastAsiaTheme="minorEastAsia"/>
          <w:rPrChange w:id="598" w:author="Administrator" w:date="2021-09-24T10:47:00Z">
            <w:rPr>
              <w:rFonts w:hint="eastAsia" w:ascii="Times New Roman" w:hAnsi="Times New Roman" w:cs="Times New Roman"/>
            </w:rPr>
          </w:rPrChange>
        </w:rPr>
        <w:t>干预：</w:t>
      </w:r>
      <w:del w:id="599" w:author="Administrator" w:date="2021-09-24T11:24:00Z">
        <w:r>
          <w:rPr>
            <w:rFonts w:hint="eastAsia" w:ascii="Times New Roman" w:cs="Times New Roman" w:hAnsiTheme="minorEastAsia" w:eastAsiaTheme="minorEastAsia"/>
            <w:rPrChange w:id="600" w:author="Administrator" w:date="2021-09-24T10:47:00Z">
              <w:rPr>
                <w:rFonts w:hint="eastAsia" w:ascii="Times New Roman" w:hAnsi="Times New Roman" w:cs="Times New Roman"/>
              </w:rPr>
            </w:rPrChange>
          </w:rPr>
          <w:delText>①</w:delText>
        </w:r>
      </w:del>
      <w:ins w:id="601" w:author="Administrator" w:date="2021-09-24T11:24:00Z">
        <w:r>
          <w:rPr>
            <w:rFonts w:hint="eastAsia" w:ascii="Times New Roman" w:cs="Times New Roman" w:hAnsiTheme="minorEastAsia" w:eastAsiaTheme="minorEastAsia"/>
          </w:rPr>
          <w:t>（1）</w:t>
        </w:r>
      </w:ins>
      <w:r>
        <w:rPr>
          <w:rFonts w:hint="eastAsia" w:ascii="Times New Roman" w:cs="Times New Roman" w:hAnsiTheme="minorEastAsia" w:eastAsiaTheme="minorEastAsia"/>
          <w:rPrChange w:id="602" w:author="Administrator" w:date="2021-09-24T10:47:00Z">
            <w:rPr>
              <w:rFonts w:hint="eastAsia" w:ascii="Times New Roman" w:hAnsi="Times New Roman" w:cs="Times New Roman"/>
            </w:rPr>
          </w:rPrChange>
        </w:rPr>
        <w:t>对患者进行组织，由团体的形式，</w:t>
      </w:r>
      <w:del w:id="603" w:author="Administrator" w:date="2021-09-24T11:25:00Z">
        <w:r>
          <w:rPr>
            <w:rFonts w:hint="eastAsia" w:ascii="Times New Roman" w:cs="Times New Roman" w:hAnsiTheme="minorEastAsia" w:eastAsiaTheme="minorEastAsia"/>
            <w:rPrChange w:id="604" w:author="Administrator" w:date="2021-09-24T10:47:00Z">
              <w:rPr>
                <w:rFonts w:hint="eastAsia" w:ascii="Times New Roman" w:hAnsi="Times New Roman" w:cs="Times New Roman"/>
              </w:rPr>
            </w:rPrChange>
          </w:rPr>
          <w:delText>对</w:delText>
        </w:r>
      </w:del>
      <w:ins w:id="605" w:author="Administrator" w:date="2021-09-24T11:25:00Z">
        <w:r>
          <w:rPr>
            <w:rFonts w:hint="eastAsia" w:ascii="Times New Roman" w:cs="Times New Roman" w:hAnsiTheme="minorEastAsia" w:eastAsiaTheme="minorEastAsia"/>
          </w:rPr>
          <w:t>为</w:t>
        </w:r>
      </w:ins>
      <w:r>
        <w:rPr>
          <w:rFonts w:hint="eastAsia" w:ascii="Times New Roman" w:cs="Times New Roman" w:hAnsiTheme="minorEastAsia" w:eastAsiaTheme="minorEastAsia"/>
          <w:rPrChange w:id="606" w:author="Administrator" w:date="2021-09-24T10:47:00Z">
            <w:rPr>
              <w:rFonts w:hint="eastAsia" w:ascii="Times New Roman" w:hAnsi="Times New Roman" w:cs="Times New Roman"/>
            </w:rPr>
          </w:rPrChange>
        </w:rPr>
        <w:t>患者</w:t>
      </w:r>
      <w:ins w:id="607" w:author="Administrator" w:date="2021-09-24T11:25:00Z">
        <w:r>
          <w:rPr>
            <w:rFonts w:hint="eastAsia" w:ascii="Times New Roman" w:cs="Times New Roman" w:hAnsiTheme="minorEastAsia" w:eastAsiaTheme="minorEastAsia"/>
          </w:rPr>
          <w:t>讲解</w:t>
        </w:r>
      </w:ins>
      <w:del w:id="608" w:author="Administrator" w:date="2021-09-24T11:25:00Z">
        <w:r>
          <w:rPr>
            <w:rFonts w:hint="eastAsia" w:ascii="Times New Roman" w:cs="Times New Roman" w:hAnsiTheme="minorEastAsia" w:eastAsiaTheme="minorEastAsia"/>
            <w:rPrChange w:id="609" w:author="Administrator" w:date="2021-09-24T10:47:00Z">
              <w:rPr>
                <w:rFonts w:hint="eastAsia" w:ascii="Times New Roman" w:hAnsi="Times New Roman" w:cs="Times New Roman"/>
              </w:rPr>
            </w:rPrChange>
          </w:rPr>
          <w:delText>进行讲解</w:delText>
        </w:r>
      </w:del>
      <w:r>
        <w:rPr>
          <w:rFonts w:hint="eastAsia" w:ascii="Times New Roman" w:cs="Times New Roman" w:hAnsiTheme="minorEastAsia" w:eastAsiaTheme="minorEastAsia"/>
          <w:rPrChange w:id="610" w:author="Administrator" w:date="2021-09-24T10:47:00Z">
            <w:rPr>
              <w:rFonts w:hint="eastAsia" w:ascii="Times New Roman" w:hAnsi="Times New Roman" w:cs="Times New Roman"/>
            </w:rPr>
          </w:rPrChange>
        </w:rPr>
        <w:t>干预的详细内容，</w:t>
      </w:r>
      <w:del w:id="611" w:author="Administrator" w:date="2021-09-24T11:26:00Z">
        <w:r>
          <w:rPr>
            <w:rFonts w:hint="eastAsia" w:ascii="Times New Roman" w:cs="Times New Roman" w:hAnsiTheme="minorEastAsia" w:eastAsiaTheme="minorEastAsia"/>
            <w:rPrChange w:id="612" w:author="Administrator" w:date="2021-09-24T10:47:00Z">
              <w:rPr>
                <w:rFonts w:hint="eastAsia" w:ascii="Times New Roman" w:hAnsi="Times New Roman" w:cs="Times New Roman"/>
              </w:rPr>
            </w:rPrChange>
          </w:rPr>
          <w:delText>帮助</w:delText>
        </w:r>
      </w:del>
      <w:r>
        <w:rPr>
          <w:rFonts w:hint="eastAsia" w:ascii="Times New Roman" w:cs="Times New Roman" w:hAnsiTheme="minorEastAsia" w:eastAsiaTheme="minorEastAsia"/>
          <w:rPrChange w:id="613" w:author="Administrator" w:date="2021-09-24T10:47:00Z">
            <w:rPr>
              <w:rFonts w:hint="eastAsia" w:ascii="Times New Roman" w:hAnsi="Times New Roman" w:cs="Times New Roman"/>
            </w:rPr>
          </w:rPrChange>
        </w:rPr>
        <w:t>患者进行自我介绍</w:t>
      </w:r>
      <w:del w:id="614" w:author="Administrator" w:date="2021-09-24T11:26:00Z">
        <w:r>
          <w:rPr>
            <w:rFonts w:hint="eastAsia" w:ascii="Times New Roman" w:cs="Times New Roman" w:hAnsiTheme="minorEastAsia" w:eastAsiaTheme="minorEastAsia"/>
            <w:rPrChange w:id="615" w:author="Administrator" w:date="2021-09-24T10:47:00Z">
              <w:rPr>
                <w:rFonts w:hint="eastAsia" w:ascii="Times New Roman" w:hAnsi="Times New Roman" w:cs="Times New Roman"/>
              </w:rPr>
            </w:rPrChange>
          </w:rPr>
          <w:delText>等方式</w:delText>
        </w:r>
      </w:del>
      <w:r>
        <w:rPr>
          <w:rFonts w:hint="eastAsia" w:ascii="Times New Roman" w:cs="Times New Roman" w:hAnsiTheme="minorEastAsia" w:eastAsiaTheme="minorEastAsia"/>
          <w:rPrChange w:id="616" w:author="Administrator" w:date="2021-09-24T10:47:00Z">
            <w:rPr>
              <w:rFonts w:hint="eastAsia" w:ascii="Times New Roman" w:hAnsi="Times New Roman" w:cs="Times New Roman"/>
            </w:rPr>
          </w:rPrChange>
        </w:rPr>
        <w:t>，</w:t>
      </w:r>
      <w:del w:id="617" w:author="Administrator" w:date="2021-09-24T11:26:00Z">
        <w:r>
          <w:rPr>
            <w:rFonts w:hint="eastAsia" w:ascii="Times New Roman" w:cs="Times New Roman" w:hAnsiTheme="minorEastAsia" w:eastAsiaTheme="minorEastAsia"/>
            <w:rPrChange w:id="618" w:author="Administrator" w:date="2021-09-24T10:47:00Z">
              <w:rPr>
                <w:rFonts w:hint="eastAsia" w:ascii="Times New Roman" w:hAnsi="Times New Roman" w:cs="Times New Roman"/>
              </w:rPr>
            </w:rPrChange>
          </w:rPr>
          <w:delText>令</w:delText>
        </w:r>
      </w:del>
      <w:ins w:id="619" w:author="Administrator" w:date="2021-09-24T11:26:00Z">
        <w:r>
          <w:rPr>
            <w:rFonts w:hint="eastAsia" w:ascii="Times New Roman" w:cs="Times New Roman" w:hAnsiTheme="minorEastAsia" w:eastAsiaTheme="minorEastAsia"/>
          </w:rPr>
          <w:t>让</w:t>
        </w:r>
      </w:ins>
      <w:r>
        <w:rPr>
          <w:rFonts w:hint="eastAsia" w:ascii="Times New Roman" w:cs="Times New Roman" w:hAnsiTheme="minorEastAsia" w:eastAsiaTheme="minorEastAsia"/>
          <w:rPrChange w:id="620" w:author="Administrator" w:date="2021-09-24T10:47:00Z">
            <w:rPr>
              <w:rFonts w:hint="eastAsia" w:ascii="Times New Roman" w:hAnsi="Times New Roman" w:cs="Times New Roman"/>
            </w:rPr>
          </w:rPrChange>
        </w:rPr>
        <w:t>患者</w:t>
      </w:r>
      <w:del w:id="621" w:author="Administrator" w:date="2021-09-24T11:26:00Z">
        <w:r>
          <w:rPr>
            <w:rFonts w:hint="eastAsia" w:ascii="Times New Roman" w:cs="Times New Roman" w:hAnsiTheme="minorEastAsia" w:eastAsiaTheme="minorEastAsia"/>
            <w:rPrChange w:id="622" w:author="Administrator" w:date="2021-09-24T10:47:00Z">
              <w:rPr>
                <w:rFonts w:hint="eastAsia" w:ascii="Times New Roman" w:hAnsi="Times New Roman" w:cs="Times New Roman"/>
              </w:rPr>
            </w:rPrChange>
          </w:rPr>
          <w:delText>进行</w:delText>
        </w:r>
      </w:del>
      <w:r>
        <w:rPr>
          <w:rFonts w:hint="eastAsia" w:ascii="Times New Roman" w:cs="Times New Roman" w:hAnsiTheme="minorEastAsia" w:eastAsiaTheme="minorEastAsia"/>
          <w:rPrChange w:id="623" w:author="Administrator" w:date="2021-09-24T10:47:00Z">
            <w:rPr>
              <w:rFonts w:hint="eastAsia" w:ascii="Times New Roman" w:hAnsi="Times New Roman" w:cs="Times New Roman"/>
            </w:rPr>
          </w:rPrChange>
        </w:rPr>
        <w:t>互相认识。</w:t>
      </w:r>
      <w:del w:id="624" w:author="Administrator" w:date="2021-09-24T11:26:00Z">
        <w:r>
          <w:rPr>
            <w:rFonts w:hint="eastAsia" w:ascii="Times New Roman" w:cs="Times New Roman" w:hAnsiTheme="minorEastAsia" w:eastAsiaTheme="minorEastAsia"/>
            <w:rPrChange w:id="625" w:author="Administrator" w:date="2021-09-24T10:47:00Z">
              <w:rPr>
                <w:rFonts w:hint="eastAsia" w:ascii="Times New Roman" w:hAnsi="Times New Roman" w:cs="Times New Roman"/>
              </w:rPr>
            </w:rPrChange>
          </w:rPr>
          <w:delText>②</w:delText>
        </w:r>
      </w:del>
      <w:ins w:id="626" w:author="Administrator" w:date="2021-09-24T11:26:00Z">
        <w:r>
          <w:rPr>
            <w:rFonts w:hint="eastAsia" w:ascii="Times New Roman" w:cs="Times New Roman" w:hAnsiTheme="minorEastAsia" w:eastAsiaTheme="minorEastAsia"/>
          </w:rPr>
          <w:t>（2）</w:t>
        </w:r>
      </w:ins>
      <w:r>
        <w:rPr>
          <w:rFonts w:hint="eastAsia" w:ascii="Times New Roman" w:cs="Times New Roman" w:hAnsiTheme="minorEastAsia" w:eastAsiaTheme="minorEastAsia"/>
          <w:rPrChange w:id="627" w:author="Administrator" w:date="2021-09-24T10:47:00Z">
            <w:rPr>
              <w:rFonts w:hint="eastAsia" w:ascii="Times New Roman" w:hAnsi="Times New Roman" w:cs="Times New Roman"/>
            </w:rPr>
          </w:rPrChange>
        </w:rPr>
        <w:t>采用</w:t>
      </w:r>
      <w:r>
        <w:rPr>
          <w:rFonts w:ascii="Times New Roman" w:hAnsi="Times New Roman" w:cs="Times New Roman" w:eastAsiaTheme="minorEastAsia"/>
          <w:rPrChange w:id="628" w:author="Administrator" w:date="2021-09-24T10:47:00Z">
            <w:rPr>
              <w:rFonts w:ascii="Times New Roman" w:hAnsi="Times New Roman" w:cs="Times New Roman"/>
            </w:rPr>
          </w:rPrChange>
        </w:rPr>
        <w:t>Beck</w:t>
      </w:r>
      <w:r>
        <w:rPr>
          <w:rFonts w:hint="eastAsia" w:ascii="Times New Roman" w:cs="Times New Roman" w:hAnsiTheme="minorEastAsia" w:eastAsiaTheme="minorEastAsia"/>
          <w:rPrChange w:id="629" w:author="Administrator" w:date="2021-09-24T10:47:00Z">
            <w:rPr>
              <w:rFonts w:hint="eastAsia" w:ascii="Times New Roman" w:hAnsi="Times New Roman" w:cs="Times New Roman"/>
            </w:rPr>
          </w:rPrChange>
        </w:rPr>
        <w:t>认知疗法，鼓励患者积极</w:t>
      </w:r>
      <w:del w:id="630" w:author="Administrator" w:date="2021-09-24T11:26:00Z">
        <w:r>
          <w:rPr>
            <w:rFonts w:hint="eastAsia" w:ascii="Times New Roman" w:cs="Times New Roman" w:hAnsiTheme="minorEastAsia" w:eastAsiaTheme="minorEastAsia"/>
            <w:rPrChange w:id="631" w:author="Administrator" w:date="2021-09-24T10:47:00Z">
              <w:rPr>
                <w:rFonts w:hint="eastAsia" w:ascii="Times New Roman" w:hAnsi="Times New Roman" w:cs="Times New Roman"/>
              </w:rPr>
            </w:rPrChange>
          </w:rPr>
          <w:delText>的</w:delText>
        </w:r>
      </w:del>
      <w:r>
        <w:rPr>
          <w:rFonts w:hint="eastAsia" w:ascii="Times New Roman" w:cs="Times New Roman" w:hAnsiTheme="minorEastAsia" w:eastAsiaTheme="minorEastAsia"/>
          <w:rPrChange w:id="632" w:author="Administrator" w:date="2021-09-24T10:47:00Z">
            <w:rPr>
              <w:rFonts w:hint="eastAsia" w:ascii="Times New Roman" w:hAnsi="Times New Roman" w:cs="Times New Roman"/>
            </w:rPr>
          </w:rPrChange>
        </w:rPr>
        <w:t>进行自我分析</w:t>
      </w:r>
      <w:del w:id="633" w:author="Administrator" w:date="2021-09-24T11:27:00Z">
        <w:r>
          <w:rPr>
            <w:rFonts w:hint="eastAsia" w:ascii="Times New Roman" w:cs="Times New Roman" w:hAnsiTheme="minorEastAsia" w:eastAsiaTheme="minorEastAsia"/>
            <w:rPrChange w:id="634" w:author="Administrator" w:date="2021-09-24T10:47:00Z">
              <w:rPr>
                <w:rFonts w:hint="eastAsia" w:ascii="Times New Roman" w:hAnsi="Times New Roman" w:cs="Times New Roman"/>
              </w:rPr>
            </w:rPrChange>
          </w:rPr>
          <w:delText>，</w:delText>
        </w:r>
      </w:del>
      <w:ins w:id="635" w:author="Administrator" w:date="2021-09-24T11:27:00Z">
        <w:r>
          <w:rPr>
            <w:rFonts w:hint="eastAsia" w:ascii="Times New Roman" w:cs="Times New Roman" w:hAnsiTheme="minorEastAsia" w:eastAsiaTheme="minorEastAsia"/>
          </w:rPr>
          <w:t>。</w:t>
        </w:r>
      </w:ins>
      <w:r>
        <w:rPr>
          <w:rFonts w:hint="eastAsia" w:ascii="Times New Roman" w:cs="Times New Roman" w:hAnsiTheme="minorEastAsia" w:eastAsiaTheme="minorEastAsia"/>
          <w:rPrChange w:id="636" w:author="Administrator" w:date="2021-09-24T10:47:00Z">
            <w:rPr>
              <w:rFonts w:hint="eastAsia" w:ascii="Times New Roman" w:hAnsi="Times New Roman" w:cs="Times New Roman"/>
            </w:rPr>
          </w:rPrChange>
        </w:rPr>
        <w:t>患者在治疗时难免会出现一些负性情绪，因此需对其负面情绪进行具体分析，并提出针对性的解决方案，以调整患者的自我认知观念。</w:t>
      </w:r>
      <w:del w:id="637" w:author="Administrator" w:date="2021-09-24T11:27:00Z">
        <w:r>
          <w:rPr>
            <w:rFonts w:hint="eastAsia" w:ascii="Times New Roman" w:cs="Times New Roman" w:hAnsiTheme="minorEastAsia" w:eastAsiaTheme="minorEastAsia"/>
            <w:rPrChange w:id="638" w:author="Administrator" w:date="2021-09-24T10:47:00Z">
              <w:rPr>
                <w:rFonts w:hint="eastAsia" w:ascii="Times New Roman" w:hAnsi="Times New Roman" w:cs="Times New Roman"/>
              </w:rPr>
            </w:rPrChange>
          </w:rPr>
          <w:delText>③</w:delText>
        </w:r>
      </w:del>
      <w:ins w:id="639" w:author="Administrator" w:date="2021-09-24T11:27:00Z">
        <w:r>
          <w:rPr>
            <w:rFonts w:hint="eastAsia" w:ascii="Times New Roman" w:cs="Times New Roman" w:hAnsiTheme="minorEastAsia" w:eastAsiaTheme="minorEastAsia"/>
          </w:rPr>
          <w:t>（3）</w:t>
        </w:r>
      </w:ins>
      <w:r>
        <w:rPr>
          <w:rFonts w:hint="eastAsia" w:ascii="Times New Roman" w:cs="Times New Roman" w:hAnsiTheme="minorEastAsia" w:eastAsiaTheme="minorEastAsia"/>
          <w:rPrChange w:id="640" w:author="Administrator" w:date="2021-09-24T10:47:00Z">
            <w:rPr>
              <w:rFonts w:hint="eastAsia" w:ascii="Times New Roman" w:hAnsi="Times New Roman" w:cs="Times New Roman"/>
            </w:rPr>
          </w:rPrChange>
        </w:rPr>
        <w:t>总结患者在辅助生殖技术中</w:t>
      </w:r>
      <w:del w:id="641" w:author="Administrator" w:date="2021-09-24T11:28:00Z">
        <w:r>
          <w:rPr>
            <w:rFonts w:hint="eastAsia" w:ascii="Times New Roman" w:cs="Times New Roman" w:hAnsiTheme="minorEastAsia" w:eastAsiaTheme="minorEastAsia"/>
            <w:rPrChange w:id="642" w:author="Administrator" w:date="2021-09-24T10:47:00Z">
              <w:rPr>
                <w:rFonts w:hint="eastAsia" w:ascii="Times New Roman" w:hAnsi="Times New Roman" w:cs="Times New Roman"/>
              </w:rPr>
            </w:rPrChange>
          </w:rPr>
          <w:delText>，</w:delText>
        </w:r>
      </w:del>
      <w:r>
        <w:rPr>
          <w:rFonts w:hint="eastAsia" w:ascii="Times New Roman" w:cs="Times New Roman" w:hAnsiTheme="minorEastAsia" w:eastAsiaTheme="minorEastAsia"/>
          <w:rPrChange w:id="643" w:author="Administrator" w:date="2021-09-24T10:47:00Z">
            <w:rPr>
              <w:rFonts w:hint="eastAsia" w:ascii="Times New Roman" w:hAnsi="Times New Roman" w:cs="Times New Roman"/>
            </w:rPr>
          </w:rPrChange>
        </w:rPr>
        <w:t>出现的各种负性情绪及焦虑症状，护理人员需帮助患者对已有问题进行答疑解惑，重新构建正确的行为模式。</w:t>
      </w:r>
      <w:del w:id="644" w:author="Administrator" w:date="2021-09-24T11:28:00Z">
        <w:r>
          <w:rPr>
            <w:rFonts w:hint="eastAsia" w:ascii="Times New Roman" w:cs="Times New Roman" w:hAnsiTheme="minorEastAsia" w:eastAsiaTheme="minorEastAsia"/>
            <w:rPrChange w:id="645" w:author="Administrator" w:date="2021-09-24T10:47:00Z">
              <w:rPr>
                <w:rFonts w:hint="eastAsia" w:ascii="Times New Roman" w:hAnsi="Times New Roman" w:cs="Times New Roman"/>
              </w:rPr>
            </w:rPrChange>
          </w:rPr>
          <w:delText>④</w:delText>
        </w:r>
      </w:del>
      <w:ins w:id="646" w:author="Administrator" w:date="2021-09-24T11:28:00Z">
        <w:r>
          <w:rPr>
            <w:rFonts w:hint="eastAsia" w:ascii="Times New Roman" w:cs="Times New Roman" w:hAnsiTheme="minorEastAsia" w:eastAsiaTheme="minorEastAsia"/>
          </w:rPr>
          <w:t>（4）</w:t>
        </w:r>
      </w:ins>
      <w:r>
        <w:rPr>
          <w:rFonts w:hint="eastAsia" w:ascii="Times New Roman" w:cs="Times New Roman" w:hAnsiTheme="minorEastAsia" w:eastAsiaTheme="minorEastAsia"/>
          <w:rPrChange w:id="647" w:author="Administrator" w:date="2021-09-24T10:47:00Z">
            <w:rPr>
              <w:rFonts w:hint="eastAsia" w:ascii="Times New Roman" w:hAnsi="Times New Roman" w:cs="Times New Roman"/>
            </w:rPr>
          </w:rPrChange>
        </w:rPr>
        <w:t>协助患者对护理过程进行回顾总结，建议患者</w:t>
      </w:r>
      <w:ins w:id="648" w:author="Administrator" w:date="2021-09-24T11:33:00Z">
        <w:r>
          <w:rPr>
            <w:rFonts w:hint="eastAsia" w:ascii="Times New Roman" w:cs="Times New Roman" w:hAnsiTheme="minorEastAsia" w:eastAsiaTheme="minorEastAsia"/>
          </w:rPr>
          <w:t>记录</w:t>
        </w:r>
      </w:ins>
      <w:del w:id="649" w:author="Administrator" w:date="2021-09-24T11:33:00Z">
        <w:r>
          <w:rPr>
            <w:rFonts w:hint="eastAsia" w:ascii="Times New Roman" w:cs="Times New Roman" w:hAnsiTheme="minorEastAsia" w:eastAsiaTheme="minorEastAsia"/>
            <w:rPrChange w:id="650" w:author="Administrator" w:date="2021-09-24T10:47:00Z">
              <w:rPr>
                <w:rFonts w:hint="eastAsia" w:ascii="Times New Roman" w:hAnsi="Times New Roman" w:cs="Times New Roman"/>
              </w:rPr>
            </w:rPrChange>
          </w:rPr>
          <w:delText>将</w:delText>
        </w:r>
      </w:del>
      <w:r>
        <w:rPr>
          <w:rFonts w:hint="eastAsia" w:ascii="Times New Roman" w:cs="Times New Roman" w:hAnsiTheme="minorEastAsia" w:eastAsiaTheme="minorEastAsia"/>
          <w:rPrChange w:id="651" w:author="Administrator" w:date="2021-09-24T10:47:00Z">
            <w:rPr>
              <w:rFonts w:hint="eastAsia" w:ascii="Times New Roman" w:hAnsi="Times New Roman" w:cs="Times New Roman"/>
            </w:rPr>
          </w:rPrChange>
        </w:rPr>
        <w:t>日常情绪及思维变化</w:t>
      </w:r>
      <w:del w:id="652" w:author="Administrator" w:date="2021-09-24T11:33:00Z">
        <w:r>
          <w:rPr>
            <w:rFonts w:hint="eastAsia" w:ascii="Times New Roman" w:cs="Times New Roman" w:hAnsiTheme="minorEastAsia" w:eastAsiaTheme="minorEastAsia"/>
            <w:rPrChange w:id="653" w:author="Administrator" w:date="2021-09-24T10:47:00Z">
              <w:rPr>
                <w:rFonts w:hint="eastAsia" w:ascii="Times New Roman" w:hAnsi="Times New Roman" w:cs="Times New Roman"/>
              </w:rPr>
            </w:rPrChange>
          </w:rPr>
          <w:delText>进行记录</w:delText>
        </w:r>
      </w:del>
      <w:r>
        <w:rPr>
          <w:rFonts w:hint="eastAsia" w:ascii="Times New Roman" w:cs="Times New Roman" w:hAnsiTheme="minorEastAsia" w:eastAsiaTheme="minorEastAsia"/>
          <w:rPrChange w:id="654" w:author="Administrator" w:date="2021-09-24T10:47:00Z">
            <w:rPr>
              <w:rFonts w:hint="eastAsia" w:ascii="Times New Roman" w:hAnsi="Times New Roman" w:cs="Times New Roman"/>
            </w:rPr>
          </w:rPrChange>
        </w:rPr>
        <w:t>，同时可在经验总结分享会上进行积极的分享，以帮助患者</w:t>
      </w:r>
      <w:del w:id="655" w:author="Administrator" w:date="2021-09-24T11:34:00Z">
        <w:r>
          <w:rPr>
            <w:rFonts w:hint="eastAsia" w:ascii="Times New Roman" w:cs="Times New Roman" w:hAnsiTheme="minorEastAsia" w:eastAsiaTheme="minorEastAsia"/>
            <w:rPrChange w:id="656" w:author="Administrator" w:date="2021-09-24T10:47:00Z">
              <w:rPr>
                <w:rFonts w:hint="eastAsia" w:ascii="Times New Roman" w:hAnsi="Times New Roman" w:cs="Times New Roman"/>
              </w:rPr>
            </w:rPrChange>
          </w:rPr>
          <w:delText>对</w:delText>
        </w:r>
      </w:del>
      <w:ins w:id="657" w:author="Administrator" w:date="2021-09-24T11:34:00Z">
        <w:r>
          <w:rPr>
            <w:rFonts w:hint="eastAsia" w:ascii="Times New Roman" w:cs="Times New Roman" w:hAnsiTheme="minorEastAsia" w:eastAsiaTheme="minorEastAsia"/>
          </w:rPr>
          <w:t>建立</w:t>
        </w:r>
      </w:ins>
      <w:del w:id="658" w:author="Administrator" w:date="2021-09-24T11:34:00Z">
        <w:r>
          <w:rPr>
            <w:rFonts w:hint="eastAsia" w:ascii="Times New Roman" w:cs="Times New Roman" w:hAnsiTheme="minorEastAsia" w:eastAsiaTheme="minorEastAsia"/>
            <w:rPrChange w:id="659" w:author="Administrator" w:date="2021-09-24T10:47:00Z">
              <w:rPr>
                <w:rFonts w:hint="eastAsia" w:ascii="Times New Roman" w:hAnsi="Times New Roman" w:cs="Times New Roman"/>
              </w:rPr>
            </w:rPrChange>
          </w:rPr>
          <w:delText>治疗</w:delText>
        </w:r>
      </w:del>
      <w:r>
        <w:rPr>
          <w:rFonts w:hint="eastAsia" w:ascii="Times New Roman" w:cs="Times New Roman" w:hAnsiTheme="minorEastAsia" w:eastAsiaTheme="minorEastAsia"/>
          <w:rPrChange w:id="660" w:author="Administrator" w:date="2021-09-24T10:47:00Z">
            <w:rPr>
              <w:rFonts w:hint="eastAsia" w:ascii="Times New Roman" w:hAnsi="Times New Roman" w:cs="Times New Roman"/>
            </w:rPr>
          </w:rPrChange>
        </w:rPr>
        <w:t>不孕</w:t>
      </w:r>
      <w:ins w:id="661" w:author="Administrator" w:date="2021-09-24T11:34:00Z">
        <w:r>
          <w:rPr>
            <w:rFonts w:hint="eastAsia" w:ascii="Times New Roman" w:cs="Times New Roman" w:hAnsiTheme="minorEastAsia" w:eastAsiaTheme="minorEastAsia"/>
          </w:rPr>
          <w:t>治疗的</w:t>
        </w:r>
      </w:ins>
      <w:r>
        <w:rPr>
          <w:rFonts w:hint="eastAsia" w:ascii="Times New Roman" w:cs="Times New Roman" w:hAnsiTheme="minorEastAsia" w:eastAsiaTheme="minorEastAsia"/>
          <w:rPrChange w:id="662" w:author="Administrator" w:date="2021-09-24T10:47:00Z">
            <w:rPr>
              <w:rFonts w:hint="eastAsia" w:ascii="Times New Roman" w:hAnsi="Times New Roman" w:cs="Times New Roman"/>
            </w:rPr>
          </w:rPrChange>
        </w:rPr>
        <w:t>信心</w:t>
      </w:r>
      <w:del w:id="663" w:author="Administrator" w:date="2021-09-24T11:34:00Z">
        <w:r>
          <w:rPr>
            <w:rFonts w:hint="eastAsia" w:ascii="Times New Roman" w:cs="Times New Roman" w:hAnsiTheme="minorEastAsia" w:eastAsiaTheme="minorEastAsia"/>
            <w:rPrChange w:id="664" w:author="Administrator" w:date="2021-09-24T10:47:00Z">
              <w:rPr>
                <w:rFonts w:hint="eastAsia" w:ascii="Times New Roman" w:hAnsi="Times New Roman" w:cs="Times New Roman"/>
              </w:rPr>
            </w:rPrChange>
          </w:rPr>
          <w:delText>的建立</w:delText>
        </w:r>
      </w:del>
      <w:r>
        <w:rPr>
          <w:rFonts w:hint="eastAsia" w:ascii="Times New Roman" w:cs="Times New Roman" w:hAnsiTheme="minorEastAsia" w:eastAsiaTheme="minorEastAsia"/>
          <w:rPrChange w:id="665" w:author="Administrator" w:date="2021-09-24T10:47:00Z">
            <w:rPr>
              <w:rFonts w:hint="eastAsia" w:ascii="Times New Roman" w:hAnsi="Times New Roman" w:cs="Times New Roman"/>
            </w:rPr>
          </w:rPrChange>
        </w:rPr>
        <w:t>。两组均连续</w:t>
      </w:r>
      <w:del w:id="666" w:author="Administrator" w:date="2021-09-24T11:34:00Z">
        <w:r>
          <w:rPr>
            <w:rFonts w:hint="eastAsia" w:ascii="Times New Roman" w:cs="Times New Roman" w:hAnsiTheme="minorEastAsia" w:eastAsiaTheme="minorEastAsia"/>
            <w:rPrChange w:id="667" w:author="Administrator" w:date="2021-09-24T10:47:00Z">
              <w:rPr>
                <w:rFonts w:hint="eastAsia" w:ascii="Times New Roman" w:hAnsi="Times New Roman" w:cs="Times New Roman"/>
              </w:rPr>
            </w:rPrChange>
          </w:rPr>
          <w:delText>进行</w:delText>
        </w:r>
      </w:del>
      <w:r>
        <w:rPr>
          <w:rFonts w:hint="eastAsia" w:ascii="Times New Roman" w:cs="Times New Roman" w:hAnsiTheme="minorEastAsia" w:eastAsiaTheme="minorEastAsia"/>
          <w:rPrChange w:id="668" w:author="Administrator" w:date="2021-09-24T10:47:00Z">
            <w:rPr>
              <w:rFonts w:hint="eastAsia" w:ascii="Times New Roman" w:hAnsi="Times New Roman" w:cs="Times New Roman"/>
            </w:rPr>
          </w:rPrChange>
        </w:rPr>
        <w:t>干预</w:t>
      </w:r>
      <w:r>
        <w:rPr>
          <w:rFonts w:ascii="Times New Roman" w:hAnsi="Times New Roman" w:cs="Times New Roman" w:eastAsiaTheme="minorEastAsia"/>
          <w:rPrChange w:id="669" w:author="Administrator" w:date="2021-09-24T10:47:00Z">
            <w:rPr>
              <w:rFonts w:ascii="Times New Roman" w:hAnsi="Times New Roman" w:cs="Times New Roman"/>
            </w:rPr>
          </w:rPrChange>
        </w:rPr>
        <w:t>3</w:t>
      </w:r>
      <w:r>
        <w:rPr>
          <w:rFonts w:hint="eastAsia" w:ascii="Times New Roman" w:cs="Times New Roman" w:hAnsiTheme="minorEastAsia" w:eastAsiaTheme="minorEastAsia"/>
          <w:rPrChange w:id="670" w:author="Administrator" w:date="2021-09-24T10:47:00Z">
            <w:rPr>
              <w:rFonts w:hint="eastAsia" w:ascii="Times New Roman" w:hAnsi="Times New Roman" w:cs="Times New Roman"/>
            </w:rPr>
          </w:rPrChange>
        </w:rPr>
        <w:t>个月。</w:t>
      </w:r>
    </w:p>
    <w:p>
      <w:pPr>
        <w:spacing w:line="360" w:lineRule="auto"/>
        <w:rPr>
          <w:rFonts w:ascii="Times New Roman" w:hAnsi="Times New Roman" w:cs="Times New Roman" w:eastAsiaTheme="minorEastAsia"/>
          <w:rPrChange w:id="672" w:author="Administrator" w:date="2021-09-24T10:47:00Z">
            <w:rPr>
              <w:rFonts w:ascii="Times New Roman" w:hAnsi="Times New Roman" w:cs="Times New Roman"/>
            </w:rPr>
          </w:rPrChange>
        </w:rPr>
        <w:pPrChange w:id="671" w:author="Administrator" w:date="2021-09-24T10:47:00Z">
          <w:pPr/>
        </w:pPrChange>
      </w:pPr>
      <w:r>
        <w:rPr>
          <w:rFonts w:ascii="Times New Roman" w:hAnsi="Times New Roman" w:cs="Times New Roman" w:eastAsiaTheme="minorEastAsia"/>
          <w:b/>
          <w:bCs/>
          <w:rPrChange w:id="673" w:author="Administrator" w:date="2021-09-24T10:47:00Z">
            <w:rPr>
              <w:rFonts w:ascii="Times New Roman" w:hAnsi="Times New Roman" w:cs="Times New Roman"/>
              <w:b/>
              <w:bCs/>
            </w:rPr>
          </w:rPrChange>
        </w:rPr>
        <w:t xml:space="preserve">1.3 </w:t>
      </w:r>
      <w:ins w:id="674" w:author="Administrator" w:date="2021-09-24T11:27:00Z">
        <w:r>
          <w:rPr>
            <w:rFonts w:hint="eastAsia" w:ascii="Times New Roman" w:hAnsi="Times New Roman" w:cs="Times New Roman" w:eastAsiaTheme="minorEastAsia"/>
            <w:b/>
            <w:bCs/>
          </w:rPr>
          <w:t xml:space="preserve">   </w:t>
        </w:r>
      </w:ins>
      <w:r>
        <w:rPr>
          <w:rFonts w:hint="eastAsia" w:ascii="Times New Roman" w:cs="Times New Roman" w:hAnsiTheme="minorEastAsia" w:eastAsiaTheme="minorEastAsia"/>
          <w:b/>
          <w:bCs/>
          <w:rPrChange w:id="675" w:author="Administrator" w:date="2021-09-24T10:47:00Z">
            <w:rPr>
              <w:rFonts w:hint="eastAsia" w:ascii="Times New Roman" w:hAnsi="Times New Roman" w:cs="Times New Roman"/>
              <w:b/>
              <w:bCs/>
            </w:rPr>
          </w:rPrChange>
        </w:rPr>
        <w:t>观察指标</w:t>
      </w:r>
      <w:ins w:id="676" w:author="Administrator" w:date="2021-09-24T11:28:00Z">
        <w:r>
          <w:rPr>
            <w:rFonts w:hint="eastAsia" w:ascii="Times New Roman" w:cs="Times New Roman" w:hAnsiTheme="minorEastAsia" w:eastAsiaTheme="minorEastAsia"/>
            <w:b/>
            <w:bCs/>
          </w:rPr>
          <w:t xml:space="preserve">    </w:t>
        </w:r>
      </w:ins>
      <w:del w:id="677" w:author="Administrator" w:date="2021-09-24T11:35:00Z">
        <w:r>
          <w:rPr>
            <w:rFonts w:hint="eastAsia" w:cs="Times New Roman" w:asciiTheme="minorEastAsia" w:hAnsiTheme="minorEastAsia" w:eastAsiaTheme="minorEastAsia"/>
            <w:rPrChange w:id="678" w:author="Administrator" w:date="2021-09-24T10:47:00Z">
              <w:rPr>
                <w:rFonts w:hint="eastAsia" w:ascii="Times New Roman" w:hAnsi="Times New Roman" w:cs="Times New Roman"/>
              </w:rPr>
            </w:rPrChange>
          </w:rPr>
          <w:delText>①</w:delText>
        </w:r>
      </w:del>
      <w:ins w:id="679" w:author="Administrator" w:date="2021-09-24T11:35:00Z">
        <w:r>
          <w:rPr>
            <w:rFonts w:hint="eastAsia" w:cs="Times New Roman" w:asciiTheme="minorEastAsia" w:hAnsiTheme="minorEastAsia" w:eastAsiaTheme="minorEastAsia"/>
          </w:rPr>
          <w:t>（1）</w:t>
        </w:r>
      </w:ins>
      <w:r>
        <w:rPr>
          <w:rFonts w:hint="eastAsia" w:ascii="Times New Roman" w:cs="Times New Roman" w:hAnsiTheme="minorEastAsia" w:eastAsiaTheme="minorEastAsia"/>
          <w:rPrChange w:id="680" w:author="Administrator" w:date="2021-09-24T10:47:00Z">
            <w:rPr>
              <w:rFonts w:hint="eastAsia" w:ascii="Times New Roman" w:hAnsi="Times New Roman" w:cs="Times New Roman"/>
            </w:rPr>
          </w:rPrChange>
        </w:rPr>
        <w:t>干预前后对比两组患者的心理状态，采用焦虑自评量表（</w:t>
      </w:r>
      <w:r>
        <w:rPr>
          <w:rFonts w:ascii="Times New Roman" w:hAnsi="Times New Roman" w:cs="Times New Roman" w:eastAsiaTheme="minorEastAsia"/>
          <w:rPrChange w:id="681" w:author="Administrator" w:date="2021-09-24T10:47:00Z">
            <w:rPr>
              <w:rFonts w:ascii="Times New Roman" w:hAnsi="Times New Roman" w:cs="Times New Roman"/>
            </w:rPr>
          </w:rPrChange>
        </w:rPr>
        <w:t>SAS</w:t>
      </w:r>
      <w:r>
        <w:rPr>
          <w:rFonts w:hint="eastAsia" w:ascii="Times New Roman" w:cs="Times New Roman" w:hAnsiTheme="minorEastAsia" w:eastAsiaTheme="minorEastAsia"/>
          <w:rPrChange w:id="682" w:author="Administrator" w:date="2021-09-24T10:47:00Z">
            <w:rPr>
              <w:rFonts w:hint="eastAsia" w:ascii="Times New Roman" w:hAnsi="Times New Roman" w:cs="Times New Roman"/>
            </w:rPr>
          </w:rPrChange>
        </w:rPr>
        <w:t>）</w:t>
      </w:r>
      <w:r>
        <w:rPr>
          <w:rFonts w:ascii="Times New Roman" w:hAnsi="Times New Roman" w:cs="Times New Roman" w:eastAsiaTheme="minorEastAsia"/>
          <w:vertAlign w:val="superscript"/>
          <w:rPrChange w:id="683" w:author="Administrator" w:date="2021-09-24T10:47:00Z">
            <w:rPr>
              <w:rFonts w:ascii="Times New Roman" w:hAnsi="Times New Roman" w:cs="Times New Roman"/>
              <w:vertAlign w:val="superscript"/>
            </w:rPr>
          </w:rPrChange>
        </w:rPr>
        <w:t>[4]</w:t>
      </w:r>
      <w:r>
        <w:rPr>
          <w:rFonts w:hint="eastAsia" w:ascii="Times New Roman" w:cs="Times New Roman" w:hAnsiTheme="minorEastAsia" w:eastAsiaTheme="minorEastAsia"/>
          <w:rPrChange w:id="684" w:author="Administrator" w:date="2021-09-24T10:47:00Z">
            <w:rPr>
              <w:rFonts w:hint="eastAsia" w:ascii="Times New Roman" w:hAnsi="Times New Roman" w:cs="Times New Roman"/>
            </w:rPr>
          </w:rPrChange>
        </w:rPr>
        <w:t>及抑郁自评量表（</w:t>
      </w:r>
      <w:r>
        <w:rPr>
          <w:rFonts w:ascii="Times New Roman" w:hAnsi="Times New Roman" w:cs="Times New Roman" w:eastAsiaTheme="minorEastAsia"/>
          <w:rPrChange w:id="685" w:author="Administrator" w:date="2021-09-24T10:47:00Z">
            <w:rPr>
              <w:rFonts w:ascii="Times New Roman" w:hAnsi="Times New Roman" w:cs="Times New Roman"/>
            </w:rPr>
          </w:rPrChange>
        </w:rPr>
        <w:t>SDS</w:t>
      </w:r>
      <w:r>
        <w:rPr>
          <w:rFonts w:hint="eastAsia" w:ascii="Times New Roman" w:cs="Times New Roman" w:hAnsiTheme="minorEastAsia" w:eastAsiaTheme="minorEastAsia"/>
          <w:rPrChange w:id="686" w:author="Administrator" w:date="2021-09-24T10:47:00Z">
            <w:rPr>
              <w:rFonts w:hint="eastAsia" w:ascii="Times New Roman" w:hAnsi="Times New Roman" w:cs="Times New Roman"/>
            </w:rPr>
          </w:rPrChange>
        </w:rPr>
        <w:t>）</w:t>
      </w:r>
      <w:r>
        <w:rPr>
          <w:rFonts w:ascii="Times New Roman" w:hAnsi="Times New Roman" w:cs="Times New Roman" w:eastAsiaTheme="minorEastAsia"/>
          <w:vertAlign w:val="superscript"/>
          <w:rPrChange w:id="687" w:author="Administrator" w:date="2021-09-24T10:47:00Z">
            <w:rPr>
              <w:rFonts w:ascii="Times New Roman" w:hAnsi="Times New Roman" w:cs="Times New Roman"/>
              <w:vertAlign w:val="superscript"/>
            </w:rPr>
          </w:rPrChange>
        </w:rPr>
        <w:t>[4]</w:t>
      </w:r>
      <w:r>
        <w:rPr>
          <w:rFonts w:hint="eastAsia" w:ascii="Times New Roman" w:cs="Times New Roman" w:hAnsiTheme="minorEastAsia" w:eastAsiaTheme="minorEastAsia"/>
          <w:rPrChange w:id="688" w:author="Administrator" w:date="2021-09-24T10:47:00Z">
            <w:rPr>
              <w:rFonts w:hint="eastAsia" w:ascii="Times New Roman" w:hAnsi="Times New Roman" w:cs="Times New Roman"/>
            </w:rPr>
          </w:rPrChange>
        </w:rPr>
        <w:t>进行评估</w:t>
      </w:r>
      <w:del w:id="689" w:author="Administrator" w:date="2021-09-24T11:35:00Z">
        <w:r>
          <w:rPr>
            <w:rFonts w:hint="eastAsia" w:ascii="Times New Roman" w:cs="Times New Roman" w:hAnsiTheme="minorEastAsia" w:eastAsiaTheme="minorEastAsia"/>
            <w:rPrChange w:id="690" w:author="Administrator" w:date="2021-09-24T10:47:00Z">
              <w:rPr>
                <w:rFonts w:hint="eastAsia" w:ascii="Times New Roman" w:hAnsi="Times New Roman" w:cs="Times New Roman"/>
              </w:rPr>
            </w:rPrChange>
          </w:rPr>
          <w:delText>（分数与心理状态成反比）</w:delText>
        </w:r>
      </w:del>
      <w:r>
        <w:rPr>
          <w:rFonts w:hint="eastAsia" w:ascii="Times New Roman" w:cs="Times New Roman" w:hAnsiTheme="minorEastAsia" w:eastAsiaTheme="minorEastAsia"/>
          <w:rPrChange w:id="691" w:author="Administrator" w:date="2021-09-24T10:47:00Z">
            <w:rPr>
              <w:rFonts w:hint="eastAsia" w:ascii="Times New Roman" w:hAnsi="Times New Roman" w:cs="Times New Roman"/>
            </w:rPr>
          </w:rPrChange>
        </w:rPr>
        <w:t>，总分</w:t>
      </w:r>
      <w:r>
        <w:rPr>
          <w:rFonts w:ascii="Times New Roman" w:hAnsi="Times New Roman" w:cs="Times New Roman" w:eastAsiaTheme="minorEastAsia"/>
          <w:rPrChange w:id="692" w:author="Administrator" w:date="2021-09-24T10:47:00Z">
            <w:rPr>
              <w:rFonts w:ascii="Times New Roman" w:hAnsi="Times New Roman" w:cs="Times New Roman"/>
            </w:rPr>
          </w:rPrChange>
        </w:rPr>
        <w:t>100</w:t>
      </w:r>
      <w:r>
        <w:rPr>
          <w:rFonts w:hint="eastAsia" w:ascii="Times New Roman" w:cs="Times New Roman" w:hAnsiTheme="minorEastAsia" w:eastAsiaTheme="minorEastAsia"/>
          <w:rPrChange w:id="693" w:author="Administrator" w:date="2021-09-24T10:47:00Z">
            <w:rPr>
              <w:rFonts w:hint="eastAsia" w:ascii="Times New Roman" w:hAnsi="Times New Roman" w:cs="Times New Roman"/>
            </w:rPr>
          </w:rPrChange>
        </w:rPr>
        <w:t>分</w:t>
      </w:r>
      <w:ins w:id="694" w:author="Administrator" w:date="2021-09-24T11:35:00Z">
        <w:r>
          <w:rPr>
            <w:rFonts w:hint="eastAsia" w:ascii="Times New Roman" w:cs="Times New Roman" w:hAnsiTheme="minorEastAsia" w:eastAsiaTheme="minorEastAsia"/>
          </w:rPr>
          <w:t>，分数与心理状态成反比</w:t>
        </w:r>
      </w:ins>
      <w:r>
        <w:rPr>
          <w:rFonts w:hint="eastAsia" w:ascii="Times New Roman" w:cs="Times New Roman" w:hAnsiTheme="minorEastAsia" w:eastAsiaTheme="minorEastAsia"/>
          <w:rPrChange w:id="695" w:author="Administrator" w:date="2021-09-24T10:47:00Z">
            <w:rPr>
              <w:rFonts w:hint="eastAsia" w:ascii="Times New Roman" w:hAnsi="Times New Roman" w:cs="Times New Roman"/>
            </w:rPr>
          </w:rPrChange>
        </w:rPr>
        <w:t>。采用简明健康状况调查量表（</w:t>
      </w:r>
      <w:r>
        <w:rPr>
          <w:rFonts w:ascii="Times New Roman" w:hAnsi="Times New Roman" w:cs="Times New Roman" w:eastAsiaTheme="minorEastAsia"/>
          <w:rPrChange w:id="696" w:author="Administrator" w:date="2021-09-24T10:47:00Z">
            <w:rPr>
              <w:rFonts w:ascii="Times New Roman" w:hAnsi="Times New Roman" w:cs="Times New Roman"/>
            </w:rPr>
          </w:rPrChange>
        </w:rPr>
        <w:t>SF-36</w:t>
      </w:r>
      <w:r>
        <w:rPr>
          <w:rFonts w:hint="eastAsia" w:ascii="Times New Roman" w:cs="Times New Roman" w:hAnsiTheme="minorEastAsia" w:eastAsiaTheme="minorEastAsia"/>
          <w:rPrChange w:id="697" w:author="Administrator" w:date="2021-09-24T10:47:00Z">
            <w:rPr>
              <w:rFonts w:hint="eastAsia" w:ascii="Times New Roman" w:hAnsi="Times New Roman" w:cs="Times New Roman"/>
            </w:rPr>
          </w:rPrChange>
        </w:rPr>
        <w:t>）</w:t>
      </w:r>
      <w:r>
        <w:rPr>
          <w:rFonts w:ascii="Times New Roman" w:hAnsi="Times New Roman" w:cs="Times New Roman" w:eastAsiaTheme="minorEastAsia"/>
          <w:vertAlign w:val="superscript"/>
          <w:rPrChange w:id="698" w:author="Administrator" w:date="2021-09-24T10:47:00Z">
            <w:rPr>
              <w:rFonts w:ascii="Times New Roman" w:hAnsi="Times New Roman" w:cs="Times New Roman"/>
              <w:vertAlign w:val="superscript"/>
            </w:rPr>
          </w:rPrChange>
        </w:rPr>
        <w:t>[5]</w:t>
      </w:r>
      <w:r>
        <w:rPr>
          <w:rFonts w:hint="eastAsia" w:ascii="Times New Roman" w:cs="Times New Roman" w:hAnsiTheme="minorEastAsia" w:eastAsiaTheme="minorEastAsia"/>
          <w:rPrChange w:id="699" w:author="Administrator" w:date="2021-09-24T10:47:00Z">
            <w:rPr>
              <w:rFonts w:hint="eastAsia" w:ascii="Times New Roman" w:hAnsi="Times New Roman" w:cs="Times New Roman"/>
            </w:rPr>
          </w:rPrChange>
        </w:rPr>
        <w:t>对两组患者生活质量进行</w:t>
      </w:r>
      <w:del w:id="700" w:author="Administrator" w:date="2021-09-24T11:36:00Z">
        <w:r>
          <w:rPr>
            <w:rFonts w:hint="eastAsia" w:ascii="Times New Roman" w:cs="Times New Roman" w:hAnsiTheme="minorEastAsia" w:eastAsiaTheme="minorEastAsia"/>
            <w:rPrChange w:id="701" w:author="Administrator" w:date="2021-09-24T10:47:00Z">
              <w:rPr>
                <w:rFonts w:hint="eastAsia" w:ascii="Times New Roman" w:hAnsi="Times New Roman" w:cs="Times New Roman"/>
              </w:rPr>
            </w:rPrChange>
          </w:rPr>
          <w:delText>对比分析</w:delText>
        </w:r>
      </w:del>
      <w:ins w:id="702" w:author="Administrator" w:date="2021-09-24T11:36:00Z">
        <w:r>
          <w:rPr>
            <w:rFonts w:hint="eastAsia" w:ascii="Times New Roman" w:cs="Times New Roman" w:hAnsiTheme="minorEastAsia" w:eastAsiaTheme="minorEastAsia"/>
          </w:rPr>
          <w:t>评估，</w:t>
        </w:r>
      </w:ins>
      <w:del w:id="703" w:author="Administrator" w:date="2021-09-24T11:36:00Z">
        <w:r>
          <w:rPr>
            <w:rFonts w:hint="eastAsia" w:ascii="Times New Roman" w:cs="Times New Roman" w:hAnsiTheme="minorEastAsia" w:eastAsiaTheme="minorEastAsia"/>
            <w:rPrChange w:id="704" w:author="Administrator" w:date="2021-09-24T10:47:00Z">
              <w:rPr>
                <w:rFonts w:hint="eastAsia" w:ascii="Times New Roman" w:hAnsi="Times New Roman" w:cs="Times New Roman"/>
              </w:rPr>
            </w:rPrChange>
          </w:rPr>
          <w:delText>（分数越高，生活质量越好），</w:delText>
        </w:r>
      </w:del>
      <w:r>
        <w:rPr>
          <w:rFonts w:hint="eastAsia" w:ascii="Times New Roman" w:cs="Times New Roman" w:hAnsiTheme="minorEastAsia" w:eastAsiaTheme="minorEastAsia"/>
          <w:rPrChange w:id="705" w:author="Administrator" w:date="2021-09-24T10:47:00Z">
            <w:rPr>
              <w:rFonts w:hint="eastAsia" w:ascii="Times New Roman" w:hAnsi="Times New Roman" w:cs="Times New Roman"/>
            </w:rPr>
          </w:rPrChange>
        </w:rPr>
        <w:t>总分为</w:t>
      </w:r>
      <w:r>
        <w:rPr>
          <w:rFonts w:ascii="Times New Roman" w:hAnsi="Times New Roman" w:cs="Times New Roman" w:eastAsiaTheme="minorEastAsia"/>
          <w:rPrChange w:id="706" w:author="Administrator" w:date="2021-09-24T10:47:00Z">
            <w:rPr>
              <w:rFonts w:ascii="Times New Roman" w:hAnsi="Times New Roman" w:cs="Times New Roman"/>
            </w:rPr>
          </w:rPrChange>
        </w:rPr>
        <w:t>100</w:t>
      </w:r>
      <w:r>
        <w:rPr>
          <w:rFonts w:hint="eastAsia" w:ascii="Times New Roman" w:cs="Times New Roman" w:hAnsiTheme="minorEastAsia" w:eastAsiaTheme="minorEastAsia"/>
          <w:rPrChange w:id="707" w:author="Administrator" w:date="2021-09-24T10:47:00Z">
            <w:rPr>
              <w:rFonts w:hint="eastAsia" w:ascii="Times New Roman" w:hAnsi="Times New Roman" w:cs="Times New Roman"/>
            </w:rPr>
          </w:rPrChange>
        </w:rPr>
        <w:t>分</w:t>
      </w:r>
      <w:ins w:id="708" w:author="Administrator" w:date="2021-09-24T11:36:00Z">
        <w:r>
          <w:rPr>
            <w:rFonts w:hint="eastAsia" w:ascii="Times New Roman" w:cs="Times New Roman" w:hAnsiTheme="minorEastAsia" w:eastAsiaTheme="minorEastAsia"/>
          </w:rPr>
          <w:t>，分数越高，生活质量越好</w:t>
        </w:r>
      </w:ins>
      <w:r>
        <w:rPr>
          <w:rFonts w:hint="eastAsia" w:ascii="Times New Roman" w:cs="Times New Roman" w:hAnsiTheme="minorEastAsia" w:eastAsiaTheme="minorEastAsia"/>
          <w:rPrChange w:id="709" w:author="Administrator" w:date="2021-09-24T10:47:00Z">
            <w:rPr>
              <w:rFonts w:hint="eastAsia" w:ascii="Times New Roman" w:hAnsi="Times New Roman" w:cs="Times New Roman"/>
            </w:rPr>
          </w:rPrChange>
        </w:rPr>
        <w:t>。</w:t>
      </w:r>
      <w:del w:id="710" w:author="Administrator" w:date="2021-09-24T11:36:00Z">
        <w:r>
          <w:rPr>
            <w:rFonts w:hint="eastAsia" w:cs="Times New Roman" w:asciiTheme="minorEastAsia" w:hAnsiTheme="minorEastAsia" w:eastAsiaTheme="minorEastAsia"/>
            <w:rPrChange w:id="711" w:author="Administrator" w:date="2021-09-24T10:47:00Z">
              <w:rPr>
                <w:rFonts w:hint="eastAsia" w:ascii="Times New Roman" w:hAnsi="Times New Roman" w:cs="Times New Roman"/>
              </w:rPr>
            </w:rPrChange>
          </w:rPr>
          <w:delText>②</w:delText>
        </w:r>
      </w:del>
      <w:ins w:id="712" w:author="Administrator" w:date="2021-09-24T11:36:00Z">
        <w:r>
          <w:rPr>
            <w:rFonts w:hint="eastAsia" w:cs="Times New Roman" w:asciiTheme="minorEastAsia" w:hAnsiTheme="minorEastAsia" w:eastAsiaTheme="minorEastAsia"/>
          </w:rPr>
          <w:t>（2）</w:t>
        </w:r>
      </w:ins>
      <w:r>
        <w:rPr>
          <w:rFonts w:hint="eastAsia" w:ascii="Times New Roman" w:cs="Times New Roman" w:hAnsiTheme="minorEastAsia" w:eastAsiaTheme="minorEastAsia"/>
          <w:rPrChange w:id="713" w:author="Administrator" w:date="2021-09-24T10:47:00Z">
            <w:rPr>
              <w:rFonts w:hint="eastAsia" w:ascii="Times New Roman" w:hAnsi="Times New Roman" w:cs="Times New Roman"/>
            </w:rPr>
          </w:rPrChange>
        </w:rPr>
        <w:t>干预期间</w:t>
      </w:r>
      <w:r>
        <w:rPr>
          <w:rFonts w:hint="eastAsia" w:ascii="Times New Roman" w:cs="Times New Roman" w:hAnsiTheme="minorEastAsia" w:eastAsiaTheme="minorEastAsia"/>
          <w:szCs w:val="21"/>
          <w:rPrChange w:id="714" w:author="Administrator" w:date="2021-09-24T10:47:00Z">
            <w:rPr>
              <w:rFonts w:hint="eastAsia" w:ascii="Times New Roman" w:hAnsi="Times New Roman" w:cs="Times New Roman"/>
              <w:szCs w:val="21"/>
            </w:rPr>
          </w:rPrChange>
        </w:rPr>
        <w:t>，使用</w:t>
      </w:r>
      <w:del w:id="715" w:author="Administrator" w:date="2021-09-24T11:36:00Z">
        <w:r>
          <w:rPr>
            <w:rFonts w:hint="eastAsia" w:ascii="Times New Roman" w:cs="Times New Roman" w:hAnsiTheme="minorEastAsia" w:eastAsiaTheme="minorEastAsia"/>
            <w:szCs w:val="21"/>
            <w:rPrChange w:id="716" w:author="Administrator" w:date="2021-09-24T10:47:00Z">
              <w:rPr>
                <w:rFonts w:hint="eastAsia" w:ascii="Times New Roman" w:hAnsi="Times New Roman" w:cs="Times New Roman"/>
                <w:szCs w:val="21"/>
              </w:rPr>
            </w:rPrChange>
          </w:rPr>
          <w:delText>本</w:delText>
        </w:r>
      </w:del>
      <w:ins w:id="717" w:author="Administrator" w:date="2021-09-24T11:36:00Z">
        <w:r>
          <w:rPr>
            <w:rFonts w:hint="eastAsia" w:ascii="Times New Roman" w:cs="Times New Roman" w:hAnsiTheme="minorEastAsia" w:eastAsiaTheme="minorEastAsia"/>
            <w:szCs w:val="21"/>
          </w:rPr>
          <w:t>我</w:t>
        </w:r>
      </w:ins>
      <w:r>
        <w:rPr>
          <w:rFonts w:hint="eastAsia" w:ascii="Times New Roman" w:cs="Times New Roman" w:hAnsiTheme="minorEastAsia" w:eastAsiaTheme="minorEastAsia"/>
          <w:szCs w:val="21"/>
          <w:rPrChange w:id="718" w:author="Administrator" w:date="2021-09-24T10:47:00Z">
            <w:rPr>
              <w:rFonts w:hint="eastAsia" w:ascii="Times New Roman" w:hAnsi="Times New Roman" w:cs="Times New Roman"/>
              <w:szCs w:val="21"/>
            </w:rPr>
          </w:rPrChange>
        </w:rPr>
        <w:t>院自行设计的依从性调查问卷，对</w:t>
      </w:r>
      <w:del w:id="719" w:author="Administrator" w:date="2021-09-24T11:36:00Z">
        <w:r>
          <w:rPr>
            <w:rFonts w:hint="eastAsia" w:ascii="Times New Roman" w:cs="Times New Roman" w:hAnsiTheme="minorEastAsia" w:eastAsiaTheme="minorEastAsia"/>
            <w:szCs w:val="21"/>
            <w:rPrChange w:id="720" w:author="Administrator" w:date="2021-09-24T10:47:00Z">
              <w:rPr>
                <w:rFonts w:hint="eastAsia" w:ascii="Times New Roman" w:hAnsi="Times New Roman" w:cs="Times New Roman"/>
                <w:szCs w:val="21"/>
              </w:rPr>
            </w:rPrChange>
          </w:rPr>
          <w:delText>比</w:delText>
        </w:r>
      </w:del>
      <w:r>
        <w:rPr>
          <w:rFonts w:hint="eastAsia" w:ascii="Times New Roman" w:cs="Times New Roman" w:hAnsiTheme="minorEastAsia" w:eastAsiaTheme="minorEastAsia"/>
          <w:szCs w:val="21"/>
          <w:rPrChange w:id="721" w:author="Administrator" w:date="2021-09-24T10:47:00Z">
            <w:rPr>
              <w:rFonts w:hint="eastAsia" w:ascii="Times New Roman" w:hAnsi="Times New Roman" w:cs="Times New Roman"/>
              <w:szCs w:val="21"/>
            </w:rPr>
          </w:rPrChange>
        </w:rPr>
        <w:t>两组患者治疗依从性</w:t>
      </w:r>
      <w:ins w:id="722" w:author="Administrator" w:date="2021-09-24T11:36:00Z">
        <w:r>
          <w:rPr>
            <w:rFonts w:hint="eastAsia" w:ascii="Times New Roman" w:cs="Times New Roman" w:hAnsiTheme="minorEastAsia" w:eastAsiaTheme="minorEastAsia"/>
            <w:szCs w:val="21"/>
          </w:rPr>
          <w:t>进行评估，</w:t>
        </w:r>
      </w:ins>
      <w:del w:id="723" w:author="Administrator" w:date="2021-09-24T11:36:00Z">
        <w:r>
          <w:rPr>
            <w:rFonts w:hint="eastAsia" w:ascii="Times New Roman" w:cs="Times New Roman" w:hAnsiTheme="minorEastAsia" w:eastAsiaTheme="minorEastAsia"/>
            <w:szCs w:val="21"/>
            <w:rPrChange w:id="724" w:author="Administrator" w:date="2021-09-24T10:47:00Z">
              <w:rPr>
                <w:rFonts w:hint="eastAsia" w:ascii="Times New Roman" w:hAnsi="Times New Roman" w:cs="Times New Roman"/>
                <w:szCs w:val="21"/>
              </w:rPr>
            </w:rPrChange>
          </w:rPr>
          <w:delText>：</w:delText>
        </w:r>
      </w:del>
      <w:r>
        <w:rPr>
          <w:rFonts w:hint="eastAsia" w:ascii="Times New Roman" w:cs="Times New Roman" w:hAnsiTheme="minorEastAsia" w:eastAsiaTheme="minorEastAsia"/>
          <w:szCs w:val="21"/>
          <w:rPrChange w:id="725" w:author="Administrator" w:date="2021-09-24T10:47:00Z">
            <w:rPr>
              <w:rFonts w:hint="eastAsia" w:ascii="Times New Roman" w:hAnsi="Times New Roman" w:cs="Times New Roman"/>
              <w:szCs w:val="21"/>
            </w:rPr>
          </w:rPrChange>
        </w:rPr>
        <w:t>总分为</w:t>
      </w:r>
      <w:r>
        <w:rPr>
          <w:rFonts w:ascii="Times New Roman" w:hAnsi="Times New Roman" w:cs="Times New Roman" w:eastAsiaTheme="minorEastAsia"/>
          <w:szCs w:val="21"/>
          <w:rPrChange w:id="726" w:author="Administrator" w:date="2021-09-24T10:47:00Z">
            <w:rPr>
              <w:rFonts w:ascii="Times New Roman" w:hAnsi="Times New Roman" w:cs="Times New Roman"/>
              <w:szCs w:val="21"/>
            </w:rPr>
          </w:rPrChange>
        </w:rPr>
        <w:t>100</w:t>
      </w:r>
      <w:r>
        <w:rPr>
          <w:rFonts w:hint="eastAsia" w:ascii="Times New Roman" w:cs="Times New Roman" w:hAnsiTheme="minorEastAsia" w:eastAsiaTheme="minorEastAsia"/>
          <w:szCs w:val="21"/>
          <w:rPrChange w:id="727" w:author="Administrator" w:date="2021-09-24T10:47:00Z">
            <w:rPr>
              <w:rFonts w:hint="eastAsia" w:ascii="Times New Roman" w:hAnsi="Times New Roman" w:cs="Times New Roman"/>
              <w:szCs w:val="21"/>
            </w:rPr>
          </w:rPrChange>
        </w:rPr>
        <w:t>分</w:t>
      </w:r>
      <w:del w:id="728" w:author="Administrator" w:date="2021-09-24T11:36:00Z">
        <w:r>
          <w:rPr>
            <w:rFonts w:hint="eastAsia" w:ascii="Times New Roman" w:cs="Times New Roman" w:hAnsiTheme="minorEastAsia" w:eastAsiaTheme="minorEastAsia"/>
            <w:szCs w:val="21"/>
            <w:rPrChange w:id="729" w:author="Administrator" w:date="2021-09-24T10:47:00Z">
              <w:rPr>
                <w:rFonts w:hint="eastAsia" w:ascii="Times New Roman" w:hAnsi="Times New Roman" w:cs="Times New Roman"/>
                <w:szCs w:val="21"/>
              </w:rPr>
            </w:rPrChange>
          </w:rPr>
          <w:delText>，</w:delText>
        </w:r>
      </w:del>
      <w:ins w:id="730" w:author="Administrator" w:date="2021-09-24T11:36:00Z">
        <w:r>
          <w:rPr>
            <w:rFonts w:hint="eastAsia" w:ascii="Times New Roman" w:cs="Times New Roman" w:hAnsiTheme="minorEastAsia" w:eastAsiaTheme="minorEastAsia"/>
            <w:szCs w:val="21"/>
          </w:rPr>
          <w:t>。</w:t>
        </w:r>
      </w:ins>
      <w:ins w:id="731" w:author="Administrator" w:date="2021-09-24T11:37:00Z">
        <w:r>
          <w:rPr>
            <w:rFonts w:hint="eastAsia" w:ascii="Times New Roman" w:cs="Times New Roman" w:hAnsiTheme="minorEastAsia" w:eastAsiaTheme="minorEastAsia"/>
            <w:szCs w:val="21"/>
          </w:rPr>
          <w:t>分为</w:t>
        </w:r>
      </w:ins>
      <w:r>
        <w:rPr>
          <w:rFonts w:hint="eastAsia" w:ascii="Times New Roman" w:cs="Times New Roman" w:hAnsiTheme="minorEastAsia" w:eastAsiaTheme="minorEastAsia"/>
          <w:szCs w:val="21"/>
          <w:rPrChange w:id="732" w:author="Administrator" w:date="2021-09-24T10:47:00Z">
            <w:rPr>
              <w:rFonts w:hint="eastAsia" w:ascii="Times New Roman" w:hAnsi="Times New Roman" w:cs="Times New Roman"/>
              <w:szCs w:val="21"/>
            </w:rPr>
          </w:rPrChange>
        </w:rPr>
        <w:t>完全依从（</w:t>
      </w:r>
      <w:r>
        <w:rPr>
          <w:rFonts w:ascii="Times New Roman" w:hAnsi="Times New Roman" w:cs="Times New Roman" w:eastAsiaTheme="minorEastAsia"/>
          <w:szCs w:val="21"/>
          <w:rPrChange w:id="733" w:author="Administrator" w:date="2021-09-24T10:47:00Z">
            <w:rPr>
              <w:rFonts w:ascii="Times New Roman" w:hAnsi="Times New Roman" w:cs="Times New Roman"/>
              <w:szCs w:val="21"/>
            </w:rPr>
          </w:rPrChange>
        </w:rPr>
        <w:t>&gt;80</w:t>
      </w:r>
      <w:r>
        <w:rPr>
          <w:rFonts w:hint="eastAsia" w:ascii="Times New Roman" w:cs="Times New Roman" w:hAnsiTheme="minorEastAsia" w:eastAsiaTheme="minorEastAsia"/>
          <w:szCs w:val="21"/>
          <w:rPrChange w:id="734" w:author="Administrator" w:date="2021-09-24T10:47:00Z">
            <w:rPr>
              <w:rFonts w:hint="eastAsia" w:ascii="Times New Roman" w:hAnsi="Times New Roman" w:cs="Times New Roman"/>
              <w:szCs w:val="21"/>
            </w:rPr>
          </w:rPrChange>
        </w:rPr>
        <w:t>分</w:t>
      </w:r>
      <w:del w:id="735" w:author="Administrator" w:date="2021-09-24T11:37:00Z">
        <w:r>
          <w:rPr>
            <w:rFonts w:hint="eastAsia" w:ascii="Times New Roman" w:cs="Times New Roman" w:hAnsiTheme="minorEastAsia" w:eastAsiaTheme="minorEastAsia"/>
            <w:szCs w:val="21"/>
            <w:rPrChange w:id="736" w:author="Administrator" w:date="2021-09-24T10:47:00Z">
              <w:rPr>
                <w:rFonts w:hint="eastAsia" w:ascii="Times New Roman" w:hAnsi="Times New Roman" w:cs="Times New Roman"/>
                <w:szCs w:val="21"/>
              </w:rPr>
            </w:rPrChange>
          </w:rPr>
          <w:delText>），</w:delText>
        </w:r>
      </w:del>
      <w:ins w:id="737" w:author="Administrator" w:date="2021-09-24T11:37:00Z">
        <w:r>
          <w:rPr>
            <w:rFonts w:hint="eastAsia" w:ascii="Times New Roman" w:cs="Times New Roman" w:hAnsiTheme="minorEastAsia" w:eastAsiaTheme="minorEastAsia"/>
            <w:szCs w:val="21"/>
            <w:rPrChange w:id="738" w:author="Administrator" w:date="2021-09-24T10:47:00Z">
              <w:rPr>
                <w:rFonts w:hint="eastAsia" w:ascii="Times New Roman" w:hAnsi="Times New Roman" w:cs="Times New Roman"/>
                <w:szCs w:val="21"/>
              </w:rPr>
            </w:rPrChange>
          </w:rPr>
          <w:t>）</w:t>
        </w:r>
      </w:ins>
      <w:ins w:id="739" w:author="Administrator" w:date="2021-09-24T11:37:00Z">
        <w:r>
          <w:rPr>
            <w:rFonts w:hint="eastAsia" w:ascii="Times New Roman" w:cs="Times New Roman" w:hAnsiTheme="minorEastAsia" w:eastAsiaTheme="minorEastAsia"/>
            <w:szCs w:val="21"/>
          </w:rPr>
          <w:t>、</w:t>
        </w:r>
      </w:ins>
      <w:r>
        <w:rPr>
          <w:rFonts w:hint="eastAsia" w:ascii="Times New Roman" w:cs="Times New Roman" w:hAnsiTheme="minorEastAsia" w:eastAsiaTheme="minorEastAsia"/>
          <w:szCs w:val="21"/>
          <w:rPrChange w:id="740" w:author="Administrator" w:date="2021-09-24T10:47:00Z">
            <w:rPr>
              <w:rFonts w:hint="eastAsia" w:ascii="Times New Roman" w:hAnsi="Times New Roman" w:cs="Times New Roman"/>
              <w:szCs w:val="21"/>
            </w:rPr>
          </w:rPrChange>
        </w:rPr>
        <w:t>部分依从（</w:t>
      </w:r>
      <w:r>
        <w:rPr>
          <w:rFonts w:hint="eastAsia" w:ascii="Times New Roman" w:hAnsi="Times New Roman" w:cs="Times New Roman" w:eastAsiaTheme="minorEastAsia"/>
          <w:szCs w:val="21"/>
          <w:rPrChange w:id="741" w:author="Administrator" w:date="2021-09-24T10:47:00Z">
            <w:rPr>
              <w:rFonts w:hint="eastAsia" w:ascii="Times New Roman" w:hAnsi="Times New Roman" w:cs="Times New Roman"/>
              <w:szCs w:val="21"/>
            </w:rPr>
          </w:rPrChange>
        </w:rPr>
        <w:t>≥</w:t>
      </w:r>
      <w:r>
        <w:rPr>
          <w:rFonts w:hint="eastAsia" w:ascii="Times New Roman" w:hAnsi="Times New Roman" w:cs="Times New Roman" w:eastAsiaTheme="minorEastAsia"/>
          <w:szCs w:val="21"/>
          <w:rPrChange w:id="742" w:author="Administrator" w:date="2021-09-24T10:47:00Z">
            <w:rPr>
              <w:rFonts w:hint="eastAsia" w:ascii="Times New Roman" w:hAnsi="Times New Roman" w:cs="Times New Roman"/>
              <w:szCs w:val="21"/>
            </w:rPr>
          </w:rPrChange>
        </w:rPr>
        <w:t>60</w:t>
      </w:r>
      <w:r>
        <w:rPr>
          <w:rFonts w:hint="eastAsia" w:ascii="Times New Roman" w:cs="Times New Roman" w:hAnsiTheme="minorEastAsia" w:eastAsiaTheme="minorEastAsia"/>
          <w:szCs w:val="21"/>
          <w:rPrChange w:id="743" w:author="Administrator" w:date="2021-09-24T10:47:00Z">
            <w:rPr>
              <w:rFonts w:hint="eastAsia" w:ascii="Times New Roman" w:hAnsi="Times New Roman" w:cs="Times New Roman"/>
              <w:szCs w:val="21"/>
            </w:rPr>
          </w:rPrChange>
        </w:rPr>
        <w:t>分，</w:t>
      </w:r>
      <w:r>
        <w:rPr>
          <w:rFonts w:hint="eastAsia" w:ascii="Times New Roman" w:hAnsi="Times New Roman" w:cs="Times New Roman" w:eastAsiaTheme="minorEastAsia"/>
          <w:szCs w:val="21"/>
          <w:rPrChange w:id="744" w:author="Administrator" w:date="2021-09-24T10:47:00Z">
            <w:rPr>
              <w:rFonts w:hint="eastAsia" w:ascii="Times New Roman" w:hAnsi="Times New Roman" w:cs="Times New Roman"/>
              <w:szCs w:val="21"/>
            </w:rPr>
          </w:rPrChange>
        </w:rPr>
        <w:t>≤</w:t>
      </w:r>
      <w:r>
        <w:rPr>
          <w:rFonts w:hint="eastAsia" w:ascii="Times New Roman" w:hAnsi="Times New Roman" w:cs="Times New Roman" w:eastAsiaTheme="minorEastAsia"/>
          <w:szCs w:val="21"/>
          <w:rPrChange w:id="745" w:author="Administrator" w:date="2021-09-24T10:47:00Z">
            <w:rPr>
              <w:rFonts w:hint="eastAsia" w:ascii="Times New Roman" w:hAnsi="Times New Roman" w:cs="Times New Roman"/>
              <w:szCs w:val="21"/>
            </w:rPr>
          </w:rPrChange>
        </w:rPr>
        <w:t>80</w:t>
      </w:r>
      <w:r>
        <w:rPr>
          <w:rFonts w:hint="eastAsia" w:ascii="Times New Roman" w:cs="Times New Roman" w:hAnsiTheme="minorEastAsia" w:eastAsiaTheme="minorEastAsia"/>
          <w:szCs w:val="21"/>
          <w:rPrChange w:id="746" w:author="Administrator" w:date="2021-09-24T10:47:00Z">
            <w:rPr>
              <w:rFonts w:hint="eastAsia" w:ascii="Times New Roman" w:hAnsi="Times New Roman" w:cs="Times New Roman"/>
              <w:szCs w:val="21"/>
            </w:rPr>
          </w:rPrChange>
        </w:rPr>
        <w:t>分），不依从（</w:t>
      </w:r>
      <w:r>
        <w:rPr>
          <w:rFonts w:ascii="Times New Roman" w:hAnsi="Times New Roman" w:cs="Times New Roman" w:eastAsiaTheme="minorEastAsia"/>
          <w:szCs w:val="21"/>
          <w:rPrChange w:id="747" w:author="Administrator" w:date="2021-09-24T10:47:00Z">
            <w:rPr>
              <w:rFonts w:ascii="Times New Roman" w:hAnsi="Times New Roman" w:cs="Times New Roman"/>
              <w:szCs w:val="21"/>
            </w:rPr>
          </w:rPrChange>
        </w:rPr>
        <w:t>&lt;60</w:t>
      </w:r>
      <w:r>
        <w:rPr>
          <w:rFonts w:hint="eastAsia" w:ascii="Times New Roman" w:cs="Times New Roman" w:hAnsiTheme="minorEastAsia" w:eastAsiaTheme="minorEastAsia"/>
          <w:szCs w:val="21"/>
          <w:rPrChange w:id="748" w:author="Administrator" w:date="2021-09-24T10:47:00Z">
            <w:rPr>
              <w:rFonts w:hint="eastAsia" w:ascii="Times New Roman" w:hAnsi="Times New Roman" w:cs="Times New Roman"/>
              <w:szCs w:val="21"/>
            </w:rPr>
          </w:rPrChange>
        </w:rPr>
        <w:t>分），</w:t>
      </w:r>
      <w:ins w:id="749" w:author="Administrator" w:date="2021-09-24T11:37:00Z">
        <w:r>
          <w:rPr>
            <w:rFonts w:hint="eastAsia" w:ascii="Times New Roman" w:cs="Times New Roman" w:hAnsiTheme="minorEastAsia" w:eastAsiaTheme="minorEastAsia"/>
            <w:szCs w:val="21"/>
          </w:rPr>
          <w:t>总依从率</w:t>
        </w:r>
      </w:ins>
      <w:ins w:id="750" w:author="Administrator" w:date="2021-09-24T11:37:00Z">
        <w:r>
          <w:rPr>
            <w:rFonts w:ascii="Times New Roman" w:hAnsi="Times New Roman" w:cs="Times New Roman" w:eastAsiaTheme="minorEastAsia"/>
            <w:szCs w:val="21"/>
          </w:rPr>
          <w:t>=</w:t>
        </w:r>
      </w:ins>
      <w:r>
        <w:rPr>
          <w:rFonts w:hint="eastAsia" w:ascii="Times New Roman" w:cs="Times New Roman" w:hAnsiTheme="minorEastAsia" w:eastAsiaTheme="minorEastAsia"/>
          <w:szCs w:val="21"/>
          <w:rPrChange w:id="751" w:author="Administrator" w:date="2021-09-24T10:47:00Z">
            <w:rPr>
              <w:rFonts w:hint="eastAsia" w:ascii="Times New Roman" w:hAnsi="Times New Roman" w:cs="Times New Roman"/>
              <w:szCs w:val="21"/>
            </w:rPr>
          </w:rPrChange>
        </w:rPr>
        <w:t>（完全依从</w:t>
      </w:r>
      <w:r>
        <w:rPr>
          <w:rFonts w:ascii="Times New Roman" w:hAnsi="Times New Roman" w:cs="Times New Roman" w:eastAsiaTheme="minorEastAsia"/>
          <w:szCs w:val="21"/>
          <w:rPrChange w:id="752" w:author="Administrator" w:date="2021-09-24T10:47:00Z">
            <w:rPr>
              <w:rFonts w:ascii="Times New Roman" w:hAnsi="Times New Roman" w:cs="Times New Roman"/>
              <w:szCs w:val="21"/>
            </w:rPr>
          </w:rPrChange>
        </w:rPr>
        <w:t>+</w:t>
      </w:r>
      <w:r>
        <w:rPr>
          <w:rFonts w:hint="eastAsia" w:ascii="Times New Roman" w:cs="Times New Roman" w:hAnsiTheme="minorEastAsia" w:eastAsiaTheme="minorEastAsia"/>
          <w:szCs w:val="21"/>
          <w:rPrChange w:id="753" w:author="Administrator" w:date="2021-09-24T10:47:00Z">
            <w:rPr>
              <w:rFonts w:hint="eastAsia" w:ascii="Times New Roman" w:hAnsi="Times New Roman" w:cs="Times New Roman"/>
              <w:szCs w:val="21"/>
            </w:rPr>
          </w:rPrChange>
        </w:rPr>
        <w:t>部分依从）例数</w:t>
      </w:r>
      <w:r>
        <w:rPr>
          <w:rFonts w:ascii="Times New Roman" w:hAnsi="Times New Roman" w:cs="Times New Roman" w:eastAsiaTheme="minorEastAsia"/>
          <w:szCs w:val="21"/>
          <w:rPrChange w:id="754" w:author="Administrator" w:date="2021-09-24T10:47:00Z">
            <w:rPr>
              <w:rFonts w:ascii="Times New Roman" w:hAnsi="Times New Roman" w:cs="Times New Roman"/>
              <w:szCs w:val="21"/>
            </w:rPr>
          </w:rPrChange>
        </w:rPr>
        <w:t>/</w:t>
      </w:r>
      <w:r>
        <w:rPr>
          <w:rFonts w:hint="eastAsia" w:ascii="Times New Roman" w:cs="Times New Roman" w:hAnsiTheme="minorEastAsia" w:eastAsiaTheme="minorEastAsia"/>
          <w:szCs w:val="21"/>
          <w:rPrChange w:id="755" w:author="Administrator" w:date="2021-09-24T10:47:00Z">
            <w:rPr>
              <w:rFonts w:hint="eastAsia" w:ascii="Times New Roman" w:hAnsi="Times New Roman" w:cs="Times New Roman"/>
              <w:szCs w:val="21"/>
            </w:rPr>
          </w:rPrChange>
        </w:rPr>
        <w:t>总例数</w:t>
      </w:r>
      <w:r>
        <w:rPr>
          <w:rFonts w:ascii="Times New Roman" w:hAnsi="Times New Roman" w:cs="Times New Roman" w:eastAsiaTheme="minorEastAsia"/>
          <w:szCs w:val="21"/>
          <w:rPrChange w:id="756" w:author="Administrator" w:date="2021-09-24T10:47:00Z">
            <w:rPr>
              <w:rFonts w:ascii="Times New Roman" w:hAnsi="Times New Roman" w:cs="Times New Roman"/>
              <w:szCs w:val="21"/>
            </w:rPr>
          </w:rPrChange>
        </w:rPr>
        <w:t>×100%</w:t>
      </w:r>
      <w:del w:id="757" w:author="Administrator" w:date="2021-09-24T11:37:00Z">
        <w:r>
          <w:rPr>
            <w:rFonts w:ascii="Times New Roman" w:hAnsi="Times New Roman" w:cs="Times New Roman" w:eastAsiaTheme="minorEastAsia"/>
            <w:szCs w:val="21"/>
            <w:rPrChange w:id="758" w:author="Administrator" w:date="2021-09-24T10:47:00Z">
              <w:rPr>
                <w:rFonts w:ascii="Times New Roman" w:hAnsi="Times New Roman" w:cs="Times New Roman"/>
                <w:szCs w:val="21"/>
              </w:rPr>
            </w:rPrChange>
          </w:rPr>
          <w:delText>=</w:delText>
        </w:r>
      </w:del>
      <w:del w:id="759" w:author="Administrator" w:date="2021-09-24T11:37:00Z">
        <w:r>
          <w:rPr>
            <w:rFonts w:hint="eastAsia" w:ascii="Times New Roman" w:cs="Times New Roman" w:hAnsiTheme="minorEastAsia" w:eastAsiaTheme="minorEastAsia"/>
            <w:szCs w:val="21"/>
            <w:rPrChange w:id="760" w:author="Administrator" w:date="2021-09-24T10:47:00Z">
              <w:rPr>
                <w:rFonts w:hint="eastAsia" w:ascii="Times New Roman" w:hAnsi="Times New Roman" w:cs="Times New Roman"/>
                <w:szCs w:val="21"/>
              </w:rPr>
            </w:rPrChange>
          </w:rPr>
          <w:delText>总依从率</w:delText>
        </w:r>
      </w:del>
      <w:r>
        <w:rPr>
          <w:rFonts w:hint="eastAsia" w:ascii="Times New Roman" w:cs="Times New Roman" w:hAnsiTheme="minorEastAsia" w:eastAsiaTheme="minorEastAsia"/>
          <w:szCs w:val="21"/>
          <w:rPrChange w:id="761" w:author="Administrator" w:date="2021-09-24T10:47:00Z">
            <w:rPr>
              <w:rFonts w:hint="eastAsia" w:ascii="Times New Roman" w:hAnsi="Times New Roman" w:cs="Times New Roman"/>
              <w:szCs w:val="21"/>
            </w:rPr>
          </w:rPrChange>
        </w:rPr>
        <w:t>。</w:t>
      </w:r>
      <w:del w:id="762" w:author="Administrator" w:date="2021-09-24T11:37:00Z">
        <w:r>
          <w:rPr>
            <w:rFonts w:hint="eastAsia" w:cs="Times New Roman" w:asciiTheme="minorEastAsia" w:hAnsiTheme="minorEastAsia" w:eastAsiaTheme="minorEastAsia"/>
            <w:rPrChange w:id="763" w:author="Administrator" w:date="2021-09-24T10:47:00Z">
              <w:rPr>
                <w:rFonts w:hint="eastAsia" w:ascii="Times New Roman" w:hAnsi="Times New Roman" w:cs="Times New Roman"/>
              </w:rPr>
            </w:rPrChange>
          </w:rPr>
          <w:delText>③</w:delText>
        </w:r>
      </w:del>
      <w:ins w:id="764" w:author="Administrator" w:date="2021-09-24T11:37:00Z">
        <w:r>
          <w:rPr>
            <w:rFonts w:hint="eastAsia" w:cs="Times New Roman" w:asciiTheme="minorEastAsia" w:hAnsiTheme="minorEastAsia" w:eastAsiaTheme="minorEastAsia"/>
          </w:rPr>
          <w:t>（3）</w:t>
        </w:r>
      </w:ins>
      <w:r>
        <w:rPr>
          <w:rFonts w:hint="eastAsia" w:ascii="Times New Roman" w:cs="Times New Roman" w:hAnsiTheme="minorEastAsia" w:eastAsiaTheme="minorEastAsia"/>
          <w:rPrChange w:id="765" w:author="Administrator" w:date="2021-09-24T10:47:00Z">
            <w:rPr>
              <w:rFonts w:hint="eastAsia" w:ascii="Times New Roman" w:hAnsi="Times New Roman" w:cs="Times New Roman"/>
            </w:rPr>
          </w:rPrChange>
        </w:rPr>
        <w:t>干预前后</w:t>
      </w:r>
      <w:r>
        <w:rPr>
          <w:rFonts w:hint="eastAsia" w:ascii="Times New Roman" w:cs="Times New Roman" w:hAnsiTheme="minorEastAsia" w:eastAsiaTheme="minorEastAsia"/>
          <w:szCs w:val="21"/>
          <w:rPrChange w:id="766" w:author="Administrator" w:date="2021-09-24T10:47:00Z">
            <w:rPr>
              <w:rFonts w:hint="eastAsia" w:ascii="Times New Roman" w:hAnsi="Times New Roman" w:cs="Times New Roman"/>
              <w:szCs w:val="21"/>
            </w:rPr>
          </w:rPrChange>
        </w:rPr>
        <w:t>采用</w:t>
      </w:r>
      <w:del w:id="767" w:author="Administrator" w:date="2021-09-24T11:38:00Z">
        <w:r>
          <w:rPr>
            <w:rFonts w:hint="eastAsia" w:ascii="Times New Roman" w:cs="Times New Roman" w:hAnsiTheme="minorEastAsia" w:eastAsiaTheme="minorEastAsia"/>
            <w:szCs w:val="21"/>
            <w:rPrChange w:id="768" w:author="Administrator" w:date="2021-09-24T10:47:00Z">
              <w:rPr>
                <w:rFonts w:hint="eastAsia" w:ascii="Times New Roman" w:hAnsi="Times New Roman" w:cs="Times New Roman"/>
                <w:szCs w:val="21"/>
              </w:rPr>
            </w:rPrChange>
          </w:rPr>
          <w:delText>本</w:delText>
        </w:r>
      </w:del>
      <w:ins w:id="769" w:author="Administrator" w:date="2021-09-24T11:38:00Z">
        <w:r>
          <w:rPr>
            <w:rFonts w:hint="eastAsia" w:ascii="Times New Roman" w:cs="Times New Roman" w:hAnsiTheme="minorEastAsia" w:eastAsiaTheme="minorEastAsia"/>
            <w:szCs w:val="21"/>
          </w:rPr>
          <w:t>我</w:t>
        </w:r>
      </w:ins>
      <w:r>
        <w:rPr>
          <w:rFonts w:hint="eastAsia" w:ascii="Times New Roman" w:cs="Times New Roman" w:hAnsiTheme="minorEastAsia" w:eastAsiaTheme="minorEastAsia"/>
          <w:szCs w:val="21"/>
          <w:rPrChange w:id="770" w:author="Administrator" w:date="2021-09-24T10:47:00Z">
            <w:rPr>
              <w:rFonts w:hint="eastAsia" w:ascii="Times New Roman" w:hAnsi="Times New Roman" w:cs="Times New Roman"/>
              <w:szCs w:val="21"/>
            </w:rPr>
          </w:rPrChange>
        </w:rPr>
        <w:t>院自行设计的</w:t>
      </w:r>
      <w:r>
        <w:rPr>
          <w:rFonts w:hint="eastAsia" w:ascii="Times New Roman" w:cs="Times New Roman" w:hAnsiTheme="minorEastAsia" w:eastAsiaTheme="minorEastAsia"/>
          <w:rPrChange w:id="771" w:author="Administrator" w:date="2021-09-24T10:47:00Z">
            <w:rPr>
              <w:rFonts w:hint="eastAsia" w:ascii="Times New Roman" w:hAnsi="Times New Roman" w:cs="Times New Roman"/>
            </w:rPr>
          </w:rPrChange>
        </w:rPr>
        <w:t>自我效能评分、生活质量评分对两组患者自我效能及生活质量进行评估</w:t>
      </w:r>
      <w:del w:id="772" w:author="Administrator" w:date="2021-09-24T11:38:00Z">
        <w:r>
          <w:rPr>
            <w:rFonts w:hint="eastAsia" w:ascii="Times New Roman" w:cs="Times New Roman" w:hAnsiTheme="minorEastAsia" w:eastAsiaTheme="minorEastAsia"/>
            <w:rPrChange w:id="773" w:author="Administrator" w:date="2021-09-24T10:47:00Z">
              <w:rPr>
                <w:rFonts w:hint="eastAsia" w:ascii="Times New Roman" w:hAnsi="Times New Roman" w:cs="Times New Roman"/>
              </w:rPr>
            </w:rPrChange>
          </w:rPr>
          <w:delText>（</w:delText>
        </w:r>
      </w:del>
      <w:ins w:id="774" w:author="Administrator" w:date="2021-09-24T11:38:00Z">
        <w:r>
          <w:rPr>
            <w:rFonts w:hint="eastAsia" w:ascii="Times New Roman" w:cs="Times New Roman" w:hAnsiTheme="minorEastAsia" w:eastAsiaTheme="minorEastAsia"/>
          </w:rPr>
          <w:t>，</w:t>
        </w:r>
      </w:ins>
      <w:del w:id="775" w:author="Administrator" w:date="2021-09-24T11:38:00Z">
        <w:r>
          <w:rPr>
            <w:rFonts w:hint="eastAsia" w:ascii="Times New Roman" w:cs="Times New Roman" w:hAnsiTheme="minorEastAsia" w:eastAsiaTheme="minorEastAsia"/>
            <w:rPrChange w:id="776" w:author="Administrator" w:date="2021-09-24T10:47:00Z">
              <w:rPr>
                <w:rFonts w:hint="eastAsia" w:ascii="Times New Roman" w:hAnsi="Times New Roman" w:cs="Times New Roman"/>
              </w:rPr>
            </w:rPrChange>
          </w:rPr>
          <w:delText>分数越低，评估越低），</w:delText>
        </w:r>
      </w:del>
      <w:r>
        <w:rPr>
          <w:rFonts w:hint="eastAsia" w:ascii="Times New Roman" w:cs="Times New Roman" w:hAnsiTheme="minorEastAsia" w:eastAsiaTheme="minorEastAsia"/>
          <w:rPrChange w:id="777" w:author="Administrator" w:date="2021-09-24T10:47:00Z">
            <w:rPr>
              <w:rFonts w:hint="eastAsia" w:ascii="Times New Roman" w:hAnsi="Times New Roman" w:cs="Times New Roman"/>
            </w:rPr>
          </w:rPrChange>
        </w:rPr>
        <w:t>总分均为</w:t>
      </w:r>
      <w:r>
        <w:rPr>
          <w:rFonts w:ascii="Times New Roman" w:hAnsi="Times New Roman" w:cs="Times New Roman" w:eastAsiaTheme="minorEastAsia"/>
          <w:rPrChange w:id="778" w:author="Administrator" w:date="2021-09-24T10:47:00Z">
            <w:rPr>
              <w:rFonts w:ascii="Times New Roman" w:hAnsi="Times New Roman" w:cs="Times New Roman"/>
            </w:rPr>
          </w:rPrChange>
        </w:rPr>
        <w:t>100</w:t>
      </w:r>
      <w:r>
        <w:rPr>
          <w:rFonts w:hint="eastAsia" w:ascii="Times New Roman" w:cs="Times New Roman" w:hAnsiTheme="minorEastAsia" w:eastAsiaTheme="minorEastAsia"/>
          <w:rPrChange w:id="779" w:author="Administrator" w:date="2021-09-24T10:47:00Z">
            <w:rPr>
              <w:rFonts w:hint="eastAsia" w:ascii="Times New Roman" w:hAnsi="Times New Roman" w:cs="Times New Roman"/>
            </w:rPr>
          </w:rPrChange>
        </w:rPr>
        <w:t>分</w:t>
      </w:r>
      <w:ins w:id="780" w:author="Administrator" w:date="2021-09-24T11:38:00Z">
        <w:r>
          <w:rPr>
            <w:rFonts w:hint="eastAsia" w:ascii="Times New Roman" w:cs="Times New Roman" w:hAnsiTheme="minorEastAsia" w:eastAsiaTheme="minorEastAsia"/>
          </w:rPr>
          <w:t>，分数越低，自我效能或生活质量越低，</w:t>
        </w:r>
      </w:ins>
      <w:r>
        <w:rPr>
          <w:rFonts w:hint="eastAsia" w:ascii="Times New Roman" w:cs="Times New Roman" w:hAnsiTheme="minorEastAsia" w:eastAsiaTheme="minorEastAsia"/>
          <w:rPrChange w:id="781" w:author="Administrator" w:date="2021-09-24T10:47:00Z">
            <w:rPr>
              <w:rFonts w:hint="eastAsia" w:ascii="Times New Roman" w:hAnsi="Times New Roman" w:cs="Times New Roman"/>
            </w:rPr>
          </w:rPrChange>
        </w:rPr>
        <w:t>。</w:t>
      </w:r>
    </w:p>
    <w:p>
      <w:pPr>
        <w:spacing w:line="360" w:lineRule="auto"/>
        <w:rPr>
          <w:rFonts w:ascii="Times New Roman" w:hAnsi="Times New Roman" w:cs="Times New Roman" w:eastAsiaTheme="minorEastAsia"/>
          <w:rPrChange w:id="783" w:author="Administrator" w:date="2021-09-24T10:47:00Z">
            <w:rPr>
              <w:rFonts w:ascii="Times New Roman" w:hAnsi="Times New Roman"/>
            </w:rPr>
          </w:rPrChange>
        </w:rPr>
        <w:pPrChange w:id="782" w:author="Administrator" w:date="2021-09-24T10:47:00Z">
          <w:pPr/>
        </w:pPrChange>
      </w:pPr>
      <w:r>
        <w:rPr>
          <w:rFonts w:ascii="Times New Roman" w:hAnsi="Times New Roman" w:cs="Times New Roman" w:eastAsiaTheme="minorEastAsia"/>
          <w:b/>
          <w:bCs/>
          <w:szCs w:val="21"/>
          <w:rPrChange w:id="784" w:author="Administrator" w:date="2021-09-24T10:47:00Z">
            <w:rPr>
              <w:rFonts w:ascii="Times New Roman" w:hAnsi="Times New Roman" w:cs="Times New Roman"/>
              <w:b/>
              <w:bCs/>
              <w:szCs w:val="21"/>
            </w:rPr>
          </w:rPrChange>
        </w:rPr>
        <w:t xml:space="preserve">1.4 </w:t>
      </w:r>
      <w:ins w:id="785" w:author="Administrator" w:date="2021-09-24T11:29:00Z">
        <w:r>
          <w:rPr>
            <w:rFonts w:hint="eastAsia" w:ascii="Times New Roman" w:hAnsi="Times New Roman" w:cs="Times New Roman" w:eastAsiaTheme="minorEastAsia"/>
            <w:b/>
            <w:bCs/>
            <w:szCs w:val="21"/>
          </w:rPr>
          <w:t xml:space="preserve">   </w:t>
        </w:r>
      </w:ins>
      <w:r>
        <w:rPr>
          <w:rFonts w:hint="eastAsia" w:ascii="Times New Roman" w:cs="Times New Roman" w:hAnsiTheme="minorEastAsia" w:eastAsiaTheme="minorEastAsia"/>
          <w:b/>
          <w:bCs/>
          <w:szCs w:val="21"/>
          <w:rPrChange w:id="786" w:author="Administrator" w:date="2021-09-24T10:47:00Z">
            <w:rPr>
              <w:rFonts w:hint="eastAsia" w:ascii="Times New Roman" w:hAnsi="Times New Roman" w:cs="Times New Roman"/>
              <w:b/>
              <w:bCs/>
              <w:szCs w:val="21"/>
            </w:rPr>
          </w:rPrChange>
        </w:rPr>
        <w:t>统计学方法</w:t>
      </w:r>
      <w:r>
        <w:rPr>
          <w:rFonts w:ascii="Times New Roman" w:hAnsi="Times New Roman" w:cs="Times New Roman" w:eastAsiaTheme="minorEastAsia"/>
          <w:b/>
          <w:bCs/>
          <w:szCs w:val="21"/>
          <w:rPrChange w:id="787" w:author="Administrator" w:date="2021-09-24T10:47:00Z">
            <w:rPr>
              <w:rFonts w:ascii="Times New Roman" w:hAnsi="Times New Roman" w:cs="Times New Roman"/>
              <w:b/>
              <w:bCs/>
              <w:szCs w:val="21"/>
            </w:rPr>
          </w:rPrChange>
        </w:rPr>
        <w:t xml:space="preserve"> </w:t>
      </w:r>
      <w:ins w:id="788" w:author="Administrator" w:date="2021-09-24T11:29:00Z">
        <w:r>
          <w:rPr>
            <w:rFonts w:hint="eastAsia" w:ascii="Times New Roman" w:hAnsi="Times New Roman" w:cs="Times New Roman" w:eastAsiaTheme="minorEastAsia"/>
            <w:b/>
            <w:bCs/>
            <w:szCs w:val="21"/>
          </w:rPr>
          <w:t xml:space="preserve">   </w:t>
        </w:r>
      </w:ins>
      <w:ins w:id="789" w:author="Administrator" w:date="2021-09-24T11:39:00Z">
        <w:r>
          <w:rPr>
            <w:rFonts w:hint="eastAsia" w:ascii="Times New Roman" w:cs="Times New Roman" w:hAnsiTheme="minorEastAsia" w:eastAsiaTheme="minorEastAsia"/>
            <w:szCs w:val="21"/>
          </w:rPr>
          <w:t>数据</w:t>
        </w:r>
      </w:ins>
      <w:r>
        <w:rPr>
          <w:rFonts w:hint="eastAsia" w:ascii="Times New Roman" w:cs="Times New Roman" w:hAnsiTheme="minorEastAsia" w:eastAsiaTheme="minorEastAsia"/>
          <w:szCs w:val="21"/>
          <w:rPrChange w:id="790" w:author="Administrator" w:date="2021-09-24T10:47:00Z">
            <w:rPr>
              <w:rFonts w:hint="eastAsia" w:ascii="Times New Roman" w:hAnsi="Times New Roman" w:cs="Times New Roman"/>
              <w:szCs w:val="21"/>
            </w:rPr>
          </w:rPrChange>
        </w:rPr>
        <w:t>分析</w:t>
      </w:r>
      <w:del w:id="791" w:author="Administrator" w:date="2021-09-24T11:39:00Z">
        <w:r>
          <w:rPr>
            <w:rFonts w:hint="eastAsia" w:ascii="Times New Roman" w:cs="Times New Roman" w:hAnsiTheme="minorEastAsia" w:eastAsiaTheme="minorEastAsia"/>
            <w:szCs w:val="21"/>
            <w:rPrChange w:id="792" w:author="Administrator" w:date="2021-09-24T10:47:00Z">
              <w:rPr>
                <w:rFonts w:hint="eastAsia" w:ascii="Times New Roman" w:hAnsi="Times New Roman" w:cs="Times New Roman"/>
                <w:szCs w:val="21"/>
              </w:rPr>
            </w:rPrChange>
          </w:rPr>
          <w:delText>数据</w:delText>
        </w:r>
      </w:del>
      <w:r>
        <w:rPr>
          <w:rFonts w:hint="eastAsia" w:ascii="Times New Roman" w:cs="Times New Roman" w:hAnsiTheme="minorEastAsia" w:eastAsiaTheme="minorEastAsia"/>
          <w:szCs w:val="21"/>
          <w:rPrChange w:id="793" w:author="Administrator" w:date="2021-09-24T10:47:00Z">
            <w:rPr>
              <w:rFonts w:hint="eastAsia" w:ascii="Times New Roman" w:hAnsi="Times New Roman" w:cs="Times New Roman"/>
              <w:szCs w:val="21"/>
            </w:rPr>
          </w:rPrChange>
        </w:rPr>
        <w:t>应用</w:t>
      </w:r>
      <w:r>
        <w:rPr>
          <w:rFonts w:ascii="Times New Roman" w:hAnsi="Times New Roman" w:cs="Times New Roman" w:eastAsiaTheme="minorEastAsia"/>
          <w:szCs w:val="21"/>
          <w:rPrChange w:id="794" w:author="Administrator" w:date="2021-09-24T10:47:00Z">
            <w:rPr>
              <w:rFonts w:ascii="Times New Roman" w:hAnsi="Times New Roman" w:cs="Times New Roman"/>
              <w:szCs w:val="21"/>
            </w:rPr>
          </w:rPrChange>
        </w:rPr>
        <w:t>SPSS</w:t>
      </w:r>
      <w:del w:id="795" w:author="Administrator" w:date="2021-09-24T11:39:00Z">
        <w:r>
          <w:rPr>
            <w:rFonts w:ascii="Times New Roman" w:hAnsi="Times New Roman" w:cs="Times New Roman" w:eastAsiaTheme="minorEastAsia"/>
            <w:szCs w:val="21"/>
            <w:rPrChange w:id="796" w:author="Administrator" w:date="2021-09-24T10:47:00Z">
              <w:rPr>
                <w:rFonts w:ascii="Times New Roman" w:hAnsi="Times New Roman" w:cs="Times New Roman"/>
                <w:szCs w:val="21"/>
              </w:rPr>
            </w:rPrChange>
          </w:rPr>
          <w:delText xml:space="preserve"> </w:delText>
        </w:r>
      </w:del>
      <w:r>
        <w:rPr>
          <w:rFonts w:ascii="Times New Roman" w:hAnsi="Times New Roman" w:cs="Times New Roman" w:eastAsiaTheme="minorEastAsia"/>
          <w:szCs w:val="21"/>
          <w:rPrChange w:id="797" w:author="Administrator" w:date="2021-09-24T10:47:00Z">
            <w:rPr>
              <w:rFonts w:ascii="Times New Roman" w:hAnsi="Times New Roman" w:cs="Times New Roman"/>
              <w:szCs w:val="21"/>
            </w:rPr>
          </w:rPrChange>
        </w:rPr>
        <w:t>22.0</w:t>
      </w:r>
      <w:r>
        <w:rPr>
          <w:rFonts w:hint="eastAsia" w:ascii="Times New Roman" w:cs="Times New Roman" w:hAnsiTheme="minorEastAsia" w:eastAsiaTheme="minorEastAsia"/>
          <w:szCs w:val="21"/>
          <w:rPrChange w:id="798" w:author="Administrator" w:date="2021-09-24T10:47:00Z">
            <w:rPr>
              <w:rFonts w:hint="eastAsia" w:ascii="Times New Roman" w:hAnsi="Times New Roman" w:cs="Times New Roman"/>
              <w:szCs w:val="21"/>
            </w:rPr>
          </w:rPrChange>
        </w:rPr>
        <w:t>软件</w:t>
      </w:r>
      <w:del w:id="799" w:author="Administrator" w:date="2021-09-24T11:39:00Z">
        <w:r>
          <w:rPr>
            <w:rFonts w:hint="eastAsia" w:ascii="Times New Roman" w:cs="Times New Roman" w:hAnsiTheme="minorEastAsia" w:eastAsiaTheme="minorEastAsia"/>
            <w:szCs w:val="21"/>
            <w:rPrChange w:id="800" w:author="Administrator" w:date="2021-09-24T10:47:00Z">
              <w:rPr>
                <w:rFonts w:hint="eastAsia" w:ascii="Times New Roman" w:hAnsi="Times New Roman" w:cs="Times New Roman"/>
                <w:szCs w:val="21"/>
              </w:rPr>
            </w:rPrChange>
          </w:rPr>
          <w:delText>，</w:delText>
        </w:r>
      </w:del>
      <w:ins w:id="801" w:author="Administrator" w:date="2021-09-24T11:39:00Z">
        <w:r>
          <w:rPr>
            <w:rFonts w:hint="eastAsia" w:ascii="Times New Roman" w:cs="Times New Roman" w:hAnsiTheme="minorEastAsia" w:eastAsiaTheme="minorEastAsia"/>
            <w:szCs w:val="21"/>
          </w:rPr>
          <w:t>。计数资料以%表示，行</w:t>
        </w:r>
      </w:ins>
      <w:ins w:id="802" w:author="Administrator" w:date="2021-09-24T11:39:00Z">
        <w:r>
          <w:rPr>
            <w:rFonts w:hint="eastAsia" w:ascii="宋体" w:hAnsi="宋体"/>
            <w:color w:val="000000"/>
            <w:kern w:val="0"/>
            <w:sz w:val="24"/>
          </w:rPr>
          <w:t>χ</w:t>
        </w:r>
      </w:ins>
      <w:ins w:id="803" w:author="Administrator" w:date="2021-09-24T11:39:00Z">
        <w:r>
          <w:rPr>
            <w:rFonts w:hint="eastAsia" w:ascii="宋体" w:hAnsi="宋体"/>
            <w:color w:val="000000"/>
            <w:kern w:val="0"/>
            <w:sz w:val="24"/>
            <w:vertAlign w:val="superscript"/>
          </w:rPr>
          <w:t>2</w:t>
        </w:r>
      </w:ins>
      <w:del w:id="804" w:author="Administrator" w:date="2021-09-24T11:39:00Z">
        <w:r>
          <w:rPr>
            <w:rFonts w:ascii="Times New Roman" w:hAnsi="Times New Roman" w:cs="Times New Roman" w:eastAsiaTheme="minorEastAsia"/>
            <w:i/>
            <w:szCs w:val="21"/>
            <w:rPrChange w:id="805" w:author="Administrator" w:date="2021-09-24T10:47:00Z">
              <w:rPr>
                <w:rFonts w:ascii="Times New Roman" w:hAnsi="Times New Roman" w:cs="Times New Roman"/>
                <w:i/>
                <w:szCs w:val="21"/>
              </w:rPr>
            </w:rPrChange>
          </w:rPr>
          <w:delText>χ</w:delText>
        </w:r>
      </w:del>
      <w:del w:id="806" w:author="Administrator" w:date="2021-09-24T11:39:00Z">
        <w:r>
          <w:rPr>
            <w:rFonts w:ascii="Times New Roman" w:hAnsi="Times New Roman" w:cs="Times New Roman" w:eastAsiaTheme="minorEastAsia"/>
            <w:iCs/>
            <w:szCs w:val="21"/>
            <w:vertAlign w:val="superscript"/>
            <w:rPrChange w:id="807" w:author="Administrator" w:date="2021-09-24T10:47:00Z">
              <w:rPr>
                <w:rFonts w:ascii="Times New Roman" w:hAnsi="Times New Roman" w:cs="Times New Roman"/>
                <w:iCs/>
                <w:szCs w:val="21"/>
                <w:vertAlign w:val="superscript"/>
              </w:rPr>
            </w:rPrChange>
          </w:rPr>
          <w:delText>2</w:delText>
        </w:r>
      </w:del>
      <w:r>
        <w:rPr>
          <w:rFonts w:hint="eastAsia" w:ascii="Times New Roman" w:cs="Times New Roman" w:hAnsiTheme="minorEastAsia" w:eastAsiaTheme="minorEastAsia"/>
          <w:szCs w:val="21"/>
          <w:rPrChange w:id="808" w:author="Administrator" w:date="2021-09-24T10:47:00Z">
            <w:rPr>
              <w:rFonts w:hint="eastAsia" w:ascii="Times New Roman" w:hAnsi="Times New Roman" w:cs="Times New Roman"/>
              <w:szCs w:val="21"/>
            </w:rPr>
          </w:rPrChange>
        </w:rPr>
        <w:t>检验</w:t>
      </w:r>
      <w:del w:id="809" w:author="Administrator" w:date="2021-09-24T11:39:00Z">
        <w:r>
          <w:rPr>
            <w:rFonts w:hint="eastAsia" w:ascii="Times New Roman" w:cs="Times New Roman" w:hAnsiTheme="minorEastAsia" w:eastAsiaTheme="minorEastAsia"/>
            <w:szCs w:val="21"/>
            <w:rPrChange w:id="810" w:author="Administrator" w:date="2021-09-24T10:47:00Z">
              <w:rPr>
                <w:rFonts w:hint="eastAsia" w:ascii="Times New Roman" w:hAnsi="Times New Roman" w:cs="Times New Roman"/>
                <w:szCs w:val="21"/>
              </w:rPr>
            </w:rPrChange>
          </w:rPr>
          <w:delText>以</w:delText>
        </w:r>
      </w:del>
      <w:del w:id="811" w:author="Administrator" w:date="2021-09-24T11:39:00Z">
        <w:r>
          <w:rPr>
            <w:rFonts w:ascii="Times New Roman" w:hAnsi="Times New Roman" w:cs="Times New Roman" w:eastAsiaTheme="minorEastAsia"/>
            <w:szCs w:val="21"/>
            <w:rPrChange w:id="812" w:author="Administrator" w:date="2021-09-24T10:47:00Z">
              <w:rPr>
                <w:rFonts w:ascii="Times New Roman" w:hAnsi="Times New Roman" w:cs="Times New Roman"/>
                <w:szCs w:val="21"/>
              </w:rPr>
            </w:rPrChange>
          </w:rPr>
          <w:delText>[</w:delText>
        </w:r>
      </w:del>
      <w:del w:id="813" w:author="Administrator" w:date="2021-09-24T11:39:00Z">
        <w:r>
          <w:rPr>
            <w:rFonts w:hint="eastAsia" w:ascii="Times New Roman" w:cs="Times New Roman" w:hAnsiTheme="minorEastAsia" w:eastAsiaTheme="minorEastAsia"/>
            <w:szCs w:val="21"/>
            <w:rPrChange w:id="814" w:author="Administrator" w:date="2021-09-24T10:47:00Z">
              <w:rPr>
                <w:rFonts w:hint="eastAsia" w:ascii="Times New Roman" w:hAnsi="Times New Roman" w:cs="Times New Roman"/>
                <w:szCs w:val="21"/>
              </w:rPr>
            </w:rPrChange>
          </w:rPr>
          <w:delText>例</w:delText>
        </w:r>
      </w:del>
      <w:del w:id="815" w:author="Administrator" w:date="2021-09-24T11:39:00Z">
        <w:r>
          <w:rPr>
            <w:rFonts w:ascii="Times New Roman" w:hAnsi="Times New Roman" w:cs="Times New Roman" w:eastAsiaTheme="minorEastAsia"/>
            <w:szCs w:val="21"/>
            <w:rPrChange w:id="816" w:author="Administrator" w:date="2021-09-24T10:47:00Z">
              <w:rPr>
                <w:rFonts w:ascii="Times New Roman" w:hAnsi="Times New Roman" w:cs="Times New Roman"/>
                <w:szCs w:val="21"/>
              </w:rPr>
            </w:rPrChange>
          </w:rPr>
          <w:delText>(%)]</w:delText>
        </w:r>
      </w:del>
      <w:del w:id="817" w:author="Administrator" w:date="2021-09-24T11:39:00Z">
        <w:r>
          <w:rPr>
            <w:rFonts w:hint="eastAsia" w:ascii="Times New Roman" w:cs="Times New Roman" w:hAnsiTheme="minorEastAsia" w:eastAsiaTheme="minorEastAsia"/>
            <w:szCs w:val="21"/>
            <w:rPrChange w:id="818" w:author="Administrator" w:date="2021-09-24T10:47:00Z">
              <w:rPr>
                <w:rFonts w:hint="eastAsia" w:ascii="Times New Roman" w:hAnsi="Times New Roman" w:cs="Times New Roman"/>
                <w:szCs w:val="21"/>
              </w:rPr>
            </w:rPrChange>
          </w:rPr>
          <w:delText>表示的计数资料；</w:delText>
        </w:r>
      </w:del>
      <w:del w:id="819" w:author="Administrator" w:date="2021-09-24T11:39:00Z">
        <w:r>
          <w:rPr>
            <w:rFonts w:ascii="Times New Roman" w:hAnsi="Times New Roman" w:cs="Times New Roman" w:eastAsiaTheme="minorEastAsia"/>
            <w:i/>
            <w:iCs/>
            <w:szCs w:val="21"/>
            <w:rPrChange w:id="820" w:author="Administrator" w:date="2021-09-24T10:47:00Z">
              <w:rPr>
                <w:rFonts w:ascii="Times New Roman" w:hAnsi="Times New Roman" w:cs="Times New Roman"/>
                <w:i/>
                <w:iCs/>
                <w:szCs w:val="21"/>
              </w:rPr>
            </w:rPrChange>
          </w:rPr>
          <w:delText>t</w:delText>
        </w:r>
      </w:del>
      <w:del w:id="821" w:author="Administrator" w:date="2021-09-24T11:39:00Z">
        <w:r>
          <w:rPr>
            <w:rFonts w:hint="eastAsia" w:ascii="Times New Roman" w:cs="Times New Roman" w:hAnsiTheme="minorEastAsia" w:eastAsiaTheme="minorEastAsia"/>
            <w:szCs w:val="21"/>
            <w:rPrChange w:id="822" w:author="Administrator" w:date="2021-09-24T10:47:00Z">
              <w:rPr>
                <w:rFonts w:hint="eastAsia" w:ascii="Times New Roman" w:hAnsi="Times New Roman" w:cs="Times New Roman"/>
                <w:szCs w:val="21"/>
              </w:rPr>
            </w:rPrChange>
          </w:rPr>
          <w:delText>检验</w:delText>
        </w:r>
      </w:del>
      <w:ins w:id="823" w:author="Administrator" w:date="2021-09-24T11:40:00Z">
        <w:r>
          <w:rPr>
            <w:rFonts w:hint="eastAsia" w:ascii="Times New Roman" w:cs="Times New Roman" w:hAnsiTheme="minorEastAsia" w:eastAsiaTheme="minorEastAsia"/>
            <w:szCs w:val="21"/>
          </w:rPr>
          <w:t>；计量资料</w:t>
        </w:r>
      </w:ins>
      <w:r>
        <w:rPr>
          <w:rFonts w:hint="eastAsia" w:ascii="Times New Roman" w:cs="Times New Roman" w:hAnsiTheme="minorEastAsia" w:eastAsiaTheme="minorEastAsia"/>
          <w:szCs w:val="21"/>
          <w:rPrChange w:id="824" w:author="Administrator" w:date="2021-09-24T10:47:00Z">
            <w:rPr>
              <w:rFonts w:hint="eastAsia" w:ascii="Times New Roman" w:hAnsi="Times New Roman" w:cs="Times New Roman"/>
              <w:szCs w:val="21"/>
            </w:rPr>
          </w:rPrChange>
        </w:rPr>
        <w:t>以（</w:t>
      </w:r>
      <w:r>
        <w:rPr>
          <w:rFonts w:ascii="Times New Roman" w:hAnsi="Times New Roman" w:cs="Times New Roman" w:eastAsiaTheme="minorEastAsia"/>
          <w:bCs/>
          <w:position w:val="-6"/>
          <w:szCs w:val="21"/>
        </w:rPr>
        <w:object>
          <v:shape id="_x0000_i1025" o:spt="75" type="#_x0000_t75" style="height:12.65pt;width:26.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ascii="Times New Roman" w:cs="Times New Roman" w:hAnsiTheme="minorEastAsia" w:eastAsiaTheme="minorEastAsia"/>
          <w:szCs w:val="21"/>
          <w:rPrChange w:id="825" w:author="Administrator" w:date="2021-09-24T10:47:00Z">
            <w:rPr>
              <w:rFonts w:hint="eastAsia" w:ascii="Times New Roman" w:hAnsi="Times New Roman" w:cs="Times New Roman"/>
              <w:szCs w:val="21"/>
            </w:rPr>
          </w:rPrChange>
        </w:rPr>
        <w:t>）表示</w:t>
      </w:r>
      <w:ins w:id="826" w:author="Administrator" w:date="2021-09-24T11:40:00Z">
        <w:r>
          <w:rPr>
            <w:rFonts w:hint="eastAsia" w:ascii="Times New Roman" w:cs="Times New Roman" w:hAnsiTheme="minorEastAsia" w:eastAsiaTheme="minorEastAsia"/>
            <w:szCs w:val="21"/>
          </w:rPr>
          <w:t>，行t检验。</w:t>
        </w:r>
      </w:ins>
      <w:del w:id="827" w:author="Administrator" w:date="2021-09-24T11:40:00Z">
        <w:r>
          <w:rPr>
            <w:rFonts w:hint="eastAsia" w:ascii="Times New Roman" w:cs="Times New Roman" w:hAnsiTheme="minorEastAsia" w:eastAsiaTheme="minorEastAsia"/>
            <w:szCs w:val="21"/>
            <w:rPrChange w:id="828" w:author="Administrator" w:date="2021-09-24T10:47:00Z">
              <w:rPr>
                <w:rFonts w:hint="eastAsia" w:ascii="Times New Roman" w:hAnsi="Times New Roman" w:cs="Times New Roman"/>
                <w:szCs w:val="21"/>
              </w:rPr>
            </w:rPrChange>
          </w:rPr>
          <w:delText>的计量资料，</w:delText>
        </w:r>
      </w:del>
      <w:r>
        <w:rPr>
          <w:rFonts w:hint="eastAsia" w:ascii="Times New Roman" w:cs="Times New Roman" w:hAnsiTheme="minorEastAsia" w:eastAsiaTheme="minorEastAsia"/>
          <w:szCs w:val="21"/>
          <w:rPrChange w:id="829" w:author="Administrator" w:date="2021-09-24T10:47:00Z">
            <w:rPr>
              <w:rFonts w:hint="eastAsia" w:ascii="Times New Roman" w:hAnsi="Times New Roman" w:cs="Times New Roman"/>
              <w:szCs w:val="21"/>
            </w:rPr>
          </w:rPrChange>
        </w:rPr>
        <w:t>以</w:t>
      </w:r>
      <w:r>
        <w:rPr>
          <w:rFonts w:ascii="Times New Roman" w:hAnsi="Times New Roman" w:cs="Times New Roman" w:eastAsiaTheme="minorEastAsia"/>
          <w:i/>
          <w:iCs/>
          <w:szCs w:val="21"/>
          <w:rPrChange w:id="830" w:author="Administrator" w:date="2021-09-24T10:47:00Z">
            <w:rPr>
              <w:rFonts w:ascii="Times New Roman" w:hAnsi="Times New Roman" w:cs="Times New Roman"/>
              <w:i/>
              <w:iCs/>
              <w:szCs w:val="21"/>
            </w:rPr>
          </w:rPrChange>
        </w:rPr>
        <w:t>P</w:t>
      </w:r>
      <w:r>
        <w:rPr>
          <w:rFonts w:ascii="Times New Roman" w:hAnsi="Times New Roman" w:cs="Times New Roman" w:eastAsiaTheme="minorEastAsia"/>
          <w:szCs w:val="21"/>
          <w:rPrChange w:id="831" w:author="Administrator" w:date="2021-09-24T10:47:00Z">
            <w:rPr>
              <w:rFonts w:ascii="Times New Roman" w:hAnsi="Times New Roman" w:cs="Times New Roman"/>
              <w:szCs w:val="21"/>
            </w:rPr>
          </w:rPrChange>
        </w:rPr>
        <w:t>&lt;0.05</w:t>
      </w:r>
      <w:r>
        <w:rPr>
          <w:rFonts w:hint="eastAsia" w:ascii="Times New Roman" w:cs="Times New Roman" w:hAnsiTheme="minorEastAsia" w:eastAsiaTheme="minorEastAsia"/>
          <w:szCs w:val="21"/>
          <w:rPrChange w:id="832" w:author="Administrator" w:date="2021-09-24T10:47:00Z">
            <w:rPr>
              <w:rFonts w:hint="eastAsia" w:ascii="Times New Roman" w:hAnsi="Times New Roman" w:cs="Times New Roman"/>
              <w:szCs w:val="21"/>
            </w:rPr>
          </w:rPrChange>
        </w:rPr>
        <w:t>为有统计学差异。</w:t>
      </w:r>
    </w:p>
    <w:p>
      <w:pPr>
        <w:spacing w:line="360" w:lineRule="auto"/>
        <w:rPr>
          <w:rFonts w:ascii="Times New Roman" w:hAnsi="Times New Roman" w:cs="Times New Roman" w:eastAsiaTheme="minorEastAsia"/>
          <w:rPrChange w:id="834" w:author="Administrator" w:date="2021-09-24T10:47:00Z">
            <w:rPr>
              <w:rFonts w:ascii="Times New Roman" w:hAnsi="Times New Roman" w:cs="Times New Roman"/>
            </w:rPr>
          </w:rPrChange>
        </w:rPr>
        <w:pPrChange w:id="833" w:author="Administrator" w:date="2021-09-24T10:47:00Z">
          <w:pPr/>
        </w:pPrChange>
      </w:pPr>
      <w:r>
        <w:rPr>
          <w:rFonts w:ascii="Times New Roman" w:hAnsi="Times New Roman" w:cs="Times New Roman" w:eastAsiaTheme="minorEastAsia"/>
          <w:b/>
          <w:bCs/>
          <w:rPrChange w:id="835" w:author="Administrator" w:date="2021-09-24T10:47:00Z">
            <w:rPr>
              <w:rFonts w:ascii="Times New Roman" w:hAnsi="Times New Roman" w:cs="Times New Roman"/>
              <w:b/>
              <w:bCs/>
            </w:rPr>
          </w:rPrChange>
        </w:rPr>
        <w:t xml:space="preserve">2 </w:t>
      </w:r>
      <w:ins w:id="836" w:author="Administrator" w:date="2021-09-24T11:29:00Z">
        <w:r>
          <w:rPr>
            <w:rFonts w:hint="eastAsia" w:ascii="Times New Roman" w:hAnsi="Times New Roman" w:cs="Times New Roman" w:eastAsiaTheme="minorEastAsia"/>
            <w:b/>
            <w:bCs/>
          </w:rPr>
          <w:t xml:space="preserve">   </w:t>
        </w:r>
      </w:ins>
      <w:r>
        <w:rPr>
          <w:rFonts w:hint="eastAsia" w:ascii="Times New Roman" w:cs="Times New Roman" w:hAnsiTheme="minorEastAsia" w:eastAsiaTheme="minorEastAsia"/>
          <w:b/>
          <w:bCs/>
          <w:rPrChange w:id="837" w:author="Administrator" w:date="2021-09-24T10:47:00Z">
            <w:rPr>
              <w:rFonts w:hint="eastAsia" w:ascii="Times New Roman" w:hAnsi="Times New Roman" w:cs="Times New Roman"/>
              <w:b/>
              <w:bCs/>
            </w:rPr>
          </w:rPrChange>
        </w:rPr>
        <w:t>结果</w:t>
      </w:r>
    </w:p>
    <w:p>
      <w:pPr>
        <w:spacing w:line="360" w:lineRule="auto"/>
        <w:rPr>
          <w:rFonts w:ascii="Times New Roman" w:hAnsi="Times New Roman" w:cs="Times New Roman" w:eastAsiaTheme="minorEastAsia"/>
          <w:rPrChange w:id="839" w:author="Administrator" w:date="2021-09-24T10:47:00Z">
            <w:rPr>
              <w:rFonts w:ascii="Times New Roman" w:hAnsi="Times New Roman" w:cs="Times New Roman"/>
            </w:rPr>
          </w:rPrChange>
        </w:rPr>
        <w:pPrChange w:id="838" w:author="Administrator" w:date="2021-09-24T10:47:00Z">
          <w:pPr/>
        </w:pPrChange>
      </w:pPr>
      <w:r>
        <w:rPr>
          <w:rFonts w:ascii="Times New Roman" w:hAnsi="Times New Roman" w:cs="Times New Roman" w:eastAsiaTheme="minorEastAsia"/>
          <w:b/>
          <w:bCs/>
          <w:rPrChange w:id="840" w:author="Administrator" w:date="2021-09-24T10:47:00Z">
            <w:rPr>
              <w:rFonts w:ascii="Times New Roman" w:hAnsi="Times New Roman" w:cs="Times New Roman"/>
              <w:b/>
              <w:bCs/>
            </w:rPr>
          </w:rPrChange>
        </w:rPr>
        <w:t xml:space="preserve">2.1 </w:t>
      </w:r>
      <w:ins w:id="841" w:author="Administrator" w:date="2021-09-24T11:40:00Z">
        <w:r>
          <w:rPr>
            <w:rFonts w:hint="eastAsia" w:ascii="Times New Roman" w:hAnsi="Times New Roman" w:cs="Times New Roman" w:eastAsiaTheme="minorEastAsia"/>
            <w:b/>
            <w:bCs/>
          </w:rPr>
          <w:t xml:space="preserve">   两组</w:t>
        </w:r>
      </w:ins>
      <w:r>
        <w:rPr>
          <w:rFonts w:ascii="Times New Roman" w:hAnsi="Times New Roman" w:cs="Times New Roman" w:eastAsiaTheme="minorEastAsia"/>
          <w:b/>
          <w:bCs/>
          <w:rPrChange w:id="842" w:author="Administrator" w:date="2021-09-24T10:47:00Z">
            <w:rPr>
              <w:rFonts w:ascii="Times New Roman" w:hAnsi="Times New Roman" w:cs="Times New Roman"/>
              <w:b/>
              <w:bCs/>
            </w:rPr>
          </w:rPrChange>
        </w:rPr>
        <w:t>SAS</w:t>
      </w:r>
      <w:r>
        <w:rPr>
          <w:rFonts w:hint="eastAsia" w:ascii="Times New Roman" w:cs="Times New Roman" w:hAnsiTheme="minorEastAsia" w:eastAsiaTheme="minorEastAsia"/>
          <w:b/>
          <w:bCs/>
          <w:rPrChange w:id="843" w:author="Administrator" w:date="2021-09-24T10:47:00Z">
            <w:rPr>
              <w:rFonts w:hint="eastAsia" w:ascii="Times New Roman" w:hAnsi="Times New Roman" w:cs="Times New Roman"/>
              <w:b/>
              <w:bCs/>
            </w:rPr>
          </w:rPrChange>
        </w:rPr>
        <w:t>、</w:t>
      </w:r>
      <w:r>
        <w:rPr>
          <w:rFonts w:ascii="Times New Roman" w:hAnsi="Times New Roman" w:cs="Times New Roman" w:eastAsiaTheme="minorEastAsia"/>
          <w:b/>
          <w:bCs/>
          <w:rPrChange w:id="844" w:author="Administrator" w:date="2021-09-24T10:47:00Z">
            <w:rPr>
              <w:rFonts w:ascii="Times New Roman" w:hAnsi="Times New Roman" w:cs="Times New Roman"/>
              <w:b/>
              <w:bCs/>
            </w:rPr>
          </w:rPrChange>
        </w:rPr>
        <w:t>SDS</w:t>
      </w:r>
      <w:r>
        <w:rPr>
          <w:rFonts w:hint="eastAsia" w:ascii="Times New Roman" w:cs="Times New Roman" w:hAnsiTheme="minorEastAsia" w:eastAsiaTheme="minorEastAsia"/>
          <w:b/>
          <w:bCs/>
          <w:rPrChange w:id="845" w:author="Administrator" w:date="2021-09-24T10:47:00Z">
            <w:rPr>
              <w:rFonts w:hint="eastAsia" w:ascii="Times New Roman" w:hAnsi="Times New Roman" w:cs="Times New Roman"/>
              <w:b/>
              <w:bCs/>
            </w:rPr>
          </w:rPrChange>
        </w:rPr>
        <w:t>、</w:t>
      </w:r>
      <w:r>
        <w:rPr>
          <w:rFonts w:ascii="Times New Roman" w:hAnsi="Times New Roman" w:cs="Times New Roman" w:eastAsiaTheme="minorEastAsia"/>
          <w:b/>
          <w:bCs/>
          <w:rPrChange w:id="846" w:author="Administrator" w:date="2021-09-24T10:47:00Z">
            <w:rPr>
              <w:rFonts w:ascii="Times New Roman" w:hAnsi="Times New Roman" w:cs="Times New Roman"/>
              <w:b/>
              <w:bCs/>
            </w:rPr>
          </w:rPrChange>
        </w:rPr>
        <w:t>SF-36</w:t>
      </w:r>
      <w:r>
        <w:rPr>
          <w:rFonts w:hint="eastAsia" w:ascii="Times New Roman" w:cs="Times New Roman" w:hAnsiTheme="minorEastAsia" w:eastAsiaTheme="minorEastAsia"/>
          <w:b/>
          <w:bCs/>
          <w:rPrChange w:id="847" w:author="Administrator" w:date="2021-09-24T10:47:00Z">
            <w:rPr>
              <w:rFonts w:hint="eastAsia" w:ascii="Times New Roman" w:hAnsi="Times New Roman" w:cs="Times New Roman"/>
              <w:b/>
              <w:bCs/>
            </w:rPr>
          </w:rPrChange>
        </w:rPr>
        <w:t>评分对比</w:t>
      </w:r>
      <w:r>
        <w:rPr>
          <w:rFonts w:ascii="Times New Roman" w:hAnsi="Times New Roman" w:cs="Times New Roman" w:eastAsiaTheme="minorEastAsia"/>
          <w:b/>
          <w:bCs/>
          <w:rPrChange w:id="848" w:author="Administrator" w:date="2021-09-24T10:47:00Z">
            <w:rPr>
              <w:rFonts w:ascii="Times New Roman" w:hAnsi="Times New Roman" w:cs="Times New Roman"/>
              <w:b/>
              <w:bCs/>
            </w:rPr>
          </w:rPrChange>
        </w:rPr>
        <w:t xml:space="preserve">  </w:t>
      </w:r>
      <w:ins w:id="849" w:author="Administrator" w:date="2021-09-24T11:40:00Z">
        <w:r>
          <w:rPr>
            <w:rFonts w:hint="eastAsia" w:ascii="Times New Roman" w:hAnsi="Times New Roman" w:cs="Times New Roman" w:eastAsiaTheme="minorEastAsia"/>
            <w:b/>
            <w:bCs/>
          </w:rPr>
          <w:t xml:space="preserve">  </w:t>
        </w:r>
      </w:ins>
      <w:r>
        <w:rPr>
          <w:rFonts w:hint="eastAsia" w:ascii="Times New Roman" w:cs="Times New Roman" w:hAnsiTheme="minorEastAsia" w:eastAsiaTheme="minorEastAsia"/>
          <w:szCs w:val="21"/>
          <w:rPrChange w:id="850" w:author="Administrator" w:date="2021-09-24T10:47:00Z">
            <w:rPr>
              <w:rFonts w:hint="eastAsia" w:ascii="Times New Roman" w:hAnsi="Times New Roman" w:cs="Times New Roman"/>
              <w:szCs w:val="21"/>
            </w:rPr>
          </w:rPrChange>
        </w:rPr>
        <w:t>相较于干预前，</w:t>
      </w:r>
      <w:r>
        <w:rPr>
          <w:rFonts w:hint="eastAsia" w:ascii="Times New Roman" w:cs="Times New Roman" w:hAnsiTheme="minorEastAsia" w:eastAsiaTheme="minorEastAsia"/>
          <w:rPrChange w:id="851" w:author="Administrator" w:date="2021-09-24T10:47:00Z">
            <w:rPr>
              <w:rFonts w:hint="eastAsia" w:ascii="Times New Roman" w:hAnsi="Times New Roman" w:cs="Times New Roman"/>
            </w:rPr>
          </w:rPrChange>
        </w:rPr>
        <w:t>干预后两组</w:t>
      </w:r>
      <w:del w:id="852" w:author="Administrator" w:date="2021-09-24T11:40:00Z">
        <w:r>
          <w:rPr>
            <w:rFonts w:hint="eastAsia" w:ascii="Times New Roman" w:cs="Times New Roman" w:hAnsiTheme="minorEastAsia" w:eastAsiaTheme="minorEastAsia"/>
            <w:rPrChange w:id="853" w:author="Administrator" w:date="2021-09-24T10:47:00Z">
              <w:rPr>
                <w:rFonts w:hint="eastAsia" w:ascii="Times New Roman" w:hAnsi="Times New Roman" w:cs="Times New Roman"/>
              </w:rPr>
            </w:rPrChange>
          </w:rPr>
          <w:delText>评分（</w:delText>
        </w:r>
      </w:del>
      <w:r>
        <w:rPr>
          <w:rFonts w:ascii="Times New Roman" w:hAnsi="Times New Roman" w:cs="Times New Roman" w:eastAsiaTheme="minorEastAsia"/>
          <w:rPrChange w:id="854" w:author="Administrator" w:date="2021-09-24T10:47:00Z">
            <w:rPr>
              <w:rFonts w:ascii="Times New Roman" w:hAnsi="Times New Roman" w:cs="Times New Roman"/>
            </w:rPr>
          </w:rPrChange>
        </w:rPr>
        <w:t>SDS</w:t>
      </w:r>
      <w:r>
        <w:rPr>
          <w:rFonts w:hint="eastAsia" w:ascii="Times New Roman" w:cs="Times New Roman" w:hAnsiTheme="minorEastAsia" w:eastAsiaTheme="minorEastAsia"/>
          <w:rPrChange w:id="855" w:author="Administrator" w:date="2021-09-24T10:47:00Z">
            <w:rPr>
              <w:rFonts w:hint="eastAsia" w:ascii="Times New Roman" w:hAnsi="Times New Roman" w:cs="Times New Roman"/>
            </w:rPr>
          </w:rPrChange>
        </w:rPr>
        <w:t>、</w:t>
      </w:r>
      <w:r>
        <w:rPr>
          <w:rFonts w:ascii="Times New Roman" w:hAnsi="Times New Roman" w:cs="Times New Roman" w:eastAsiaTheme="minorEastAsia"/>
          <w:rPrChange w:id="856" w:author="Administrator" w:date="2021-09-24T10:47:00Z">
            <w:rPr>
              <w:rFonts w:ascii="Times New Roman" w:hAnsi="Times New Roman" w:cs="Times New Roman"/>
            </w:rPr>
          </w:rPrChange>
        </w:rPr>
        <w:t>SAS</w:t>
      </w:r>
      <w:del w:id="857" w:author="Administrator" w:date="2021-09-24T11:40:00Z">
        <w:r>
          <w:rPr>
            <w:rFonts w:hint="eastAsia" w:ascii="Times New Roman" w:cs="Times New Roman" w:hAnsiTheme="minorEastAsia" w:eastAsiaTheme="minorEastAsia"/>
            <w:rPrChange w:id="858" w:author="Administrator" w:date="2021-09-24T10:47:00Z">
              <w:rPr>
                <w:rFonts w:hint="eastAsia" w:ascii="Times New Roman" w:hAnsi="Times New Roman" w:cs="Times New Roman"/>
              </w:rPr>
            </w:rPrChange>
          </w:rPr>
          <w:delText>）</w:delText>
        </w:r>
      </w:del>
      <w:ins w:id="859" w:author="Administrator" w:date="2021-09-24T11:40:00Z">
        <w:r>
          <w:rPr>
            <w:rFonts w:hint="eastAsia" w:ascii="Times New Roman" w:cs="Times New Roman" w:hAnsiTheme="minorEastAsia" w:eastAsiaTheme="minorEastAsia"/>
          </w:rPr>
          <w:t>评分</w:t>
        </w:r>
      </w:ins>
      <w:r>
        <w:rPr>
          <w:rFonts w:hint="eastAsia" w:ascii="Times New Roman" w:cs="Times New Roman" w:hAnsiTheme="minorEastAsia" w:eastAsiaTheme="minorEastAsia"/>
          <w:rPrChange w:id="860" w:author="Administrator" w:date="2021-09-24T10:47:00Z">
            <w:rPr>
              <w:rFonts w:hint="eastAsia" w:ascii="Times New Roman" w:hAnsi="Times New Roman" w:cs="Times New Roman"/>
            </w:rPr>
          </w:rPrChange>
        </w:rPr>
        <w:t>均降低</w:t>
      </w:r>
      <w:del w:id="861" w:author="Administrator" w:date="2021-09-24T11:40:00Z">
        <w:r>
          <w:rPr>
            <w:rFonts w:hint="eastAsia" w:ascii="Times New Roman" w:cs="Times New Roman" w:hAnsiTheme="minorEastAsia" w:eastAsiaTheme="minorEastAsia"/>
            <w:rPrChange w:id="862" w:author="Administrator" w:date="2021-09-24T10:47:00Z">
              <w:rPr>
                <w:rFonts w:hint="eastAsia" w:ascii="Times New Roman" w:hAnsi="Times New Roman" w:cs="Times New Roman"/>
              </w:rPr>
            </w:rPrChange>
          </w:rPr>
          <w:delText>（</w:delText>
        </w:r>
      </w:del>
      <w:ins w:id="863" w:author="Administrator" w:date="2021-09-24T11:40:00Z">
        <w:r>
          <w:rPr>
            <w:rFonts w:hint="eastAsia" w:ascii="Times New Roman" w:cs="Times New Roman" w:hAnsiTheme="minorEastAsia" w:eastAsiaTheme="minorEastAsia"/>
          </w:rPr>
          <w:t>，且</w:t>
        </w:r>
      </w:ins>
      <w:r>
        <w:rPr>
          <w:rFonts w:hint="eastAsia" w:ascii="Times New Roman" w:cs="Times New Roman" w:hAnsiTheme="minorEastAsia" w:eastAsiaTheme="minorEastAsia"/>
          <w:rPrChange w:id="864" w:author="Administrator" w:date="2021-09-24T10:47:00Z">
            <w:rPr>
              <w:rFonts w:hint="eastAsia" w:ascii="Times New Roman" w:hAnsi="Times New Roman" w:cs="Times New Roman"/>
            </w:rPr>
          </w:rPrChange>
        </w:rPr>
        <w:t>观察组</w:t>
      </w:r>
      <w:del w:id="865" w:author="Administrator" w:date="2021-09-24T11:40:00Z">
        <w:r>
          <w:rPr>
            <w:rFonts w:hint="eastAsia" w:ascii="Times New Roman" w:cs="Times New Roman" w:hAnsiTheme="minorEastAsia" w:eastAsiaTheme="minorEastAsia"/>
            <w:rPrChange w:id="866" w:author="Administrator" w:date="2021-09-24T10:47:00Z">
              <w:rPr>
                <w:rFonts w:hint="eastAsia" w:ascii="Times New Roman" w:hAnsi="Times New Roman" w:cs="Times New Roman"/>
              </w:rPr>
            </w:rPrChange>
          </w:rPr>
          <w:delText>更</w:delText>
        </w:r>
      </w:del>
      <w:r>
        <w:rPr>
          <w:rFonts w:hint="eastAsia" w:ascii="Times New Roman" w:cs="Times New Roman" w:hAnsiTheme="minorEastAsia" w:eastAsiaTheme="minorEastAsia"/>
          <w:rPrChange w:id="867" w:author="Administrator" w:date="2021-09-24T10:47:00Z">
            <w:rPr>
              <w:rFonts w:hint="eastAsia" w:ascii="Times New Roman" w:hAnsi="Times New Roman" w:cs="Times New Roman"/>
            </w:rPr>
          </w:rPrChange>
        </w:rPr>
        <w:t>低</w:t>
      </w:r>
      <w:ins w:id="868" w:author="Administrator" w:date="2021-09-24T11:40:00Z">
        <w:r>
          <w:rPr>
            <w:rFonts w:hint="eastAsia" w:ascii="Times New Roman" w:cs="Times New Roman" w:hAnsiTheme="minorEastAsia" w:eastAsiaTheme="minorEastAsia"/>
          </w:rPr>
          <w:t>于对照组；</w:t>
        </w:r>
      </w:ins>
      <w:ins w:id="869" w:author="Administrator" w:date="2021-09-24T11:41:00Z">
        <w:r>
          <w:rPr>
            <w:rFonts w:hint="eastAsia" w:ascii="Times New Roman" w:cs="Times New Roman" w:hAnsiTheme="minorEastAsia" w:eastAsiaTheme="minorEastAsia"/>
          </w:rPr>
          <w:t>干预后两组</w:t>
        </w:r>
      </w:ins>
      <w:del w:id="870" w:author="Administrator" w:date="2021-09-24T11:40:00Z">
        <w:r>
          <w:rPr>
            <w:rFonts w:hint="eastAsia" w:ascii="Times New Roman" w:cs="Times New Roman" w:hAnsiTheme="minorEastAsia" w:eastAsiaTheme="minorEastAsia"/>
            <w:rPrChange w:id="871" w:author="Administrator" w:date="2021-09-24T10:47:00Z">
              <w:rPr>
                <w:rFonts w:hint="eastAsia" w:ascii="Times New Roman" w:hAnsi="Times New Roman" w:cs="Times New Roman"/>
              </w:rPr>
            </w:rPrChange>
          </w:rPr>
          <w:delText>），</w:delText>
        </w:r>
      </w:del>
      <w:r>
        <w:rPr>
          <w:rFonts w:ascii="Times New Roman" w:hAnsi="Times New Roman" w:cs="Times New Roman" w:eastAsiaTheme="minorEastAsia"/>
          <w:rPrChange w:id="872" w:author="Administrator" w:date="2021-09-24T10:47:00Z">
            <w:rPr>
              <w:rFonts w:ascii="Times New Roman" w:hAnsi="Times New Roman" w:cs="Times New Roman"/>
            </w:rPr>
          </w:rPrChange>
        </w:rPr>
        <w:t>SF-36</w:t>
      </w:r>
      <w:r>
        <w:rPr>
          <w:rFonts w:hint="eastAsia" w:ascii="Times New Roman" w:cs="Times New Roman" w:hAnsiTheme="minorEastAsia" w:eastAsiaTheme="minorEastAsia"/>
          <w:rPrChange w:id="873" w:author="Administrator" w:date="2021-09-24T10:47:00Z">
            <w:rPr>
              <w:rFonts w:hint="eastAsia" w:ascii="Times New Roman" w:hAnsi="Times New Roman" w:cs="Times New Roman"/>
            </w:rPr>
          </w:rPrChange>
        </w:rPr>
        <w:t>评分</w:t>
      </w:r>
      <w:ins w:id="874" w:author="Administrator" w:date="2021-09-24T11:41:00Z">
        <w:r>
          <w:rPr>
            <w:rFonts w:hint="eastAsia" w:ascii="Times New Roman" w:cs="Times New Roman" w:hAnsiTheme="minorEastAsia" w:eastAsiaTheme="minorEastAsia"/>
          </w:rPr>
          <w:t>均提</w:t>
        </w:r>
      </w:ins>
      <w:del w:id="875" w:author="Administrator" w:date="2021-09-24T11:41:00Z">
        <w:r>
          <w:rPr>
            <w:rFonts w:hint="eastAsia" w:ascii="Times New Roman" w:cs="Times New Roman" w:hAnsiTheme="minorEastAsia" w:eastAsiaTheme="minorEastAsia"/>
            <w:rPrChange w:id="876" w:author="Administrator" w:date="2021-09-24T10:47:00Z">
              <w:rPr>
                <w:rFonts w:hint="eastAsia" w:ascii="Times New Roman" w:hAnsi="Times New Roman" w:cs="Times New Roman"/>
              </w:rPr>
            </w:rPrChange>
          </w:rPr>
          <w:delText>则升</w:delText>
        </w:r>
      </w:del>
      <w:r>
        <w:rPr>
          <w:rFonts w:hint="eastAsia" w:ascii="Times New Roman" w:cs="Times New Roman" w:hAnsiTheme="minorEastAsia" w:eastAsiaTheme="minorEastAsia"/>
          <w:rPrChange w:id="877" w:author="Administrator" w:date="2021-09-24T10:47:00Z">
            <w:rPr>
              <w:rFonts w:hint="eastAsia" w:ascii="Times New Roman" w:hAnsi="Times New Roman" w:cs="Times New Roman"/>
            </w:rPr>
          </w:rPrChange>
        </w:rPr>
        <w:t>高</w:t>
      </w:r>
      <w:del w:id="878" w:author="Administrator" w:date="2021-09-24T11:41:00Z">
        <w:r>
          <w:rPr>
            <w:rFonts w:hint="eastAsia" w:ascii="Times New Roman" w:cs="Times New Roman" w:hAnsiTheme="minorEastAsia" w:eastAsiaTheme="minorEastAsia"/>
            <w:rPrChange w:id="879" w:author="Administrator" w:date="2021-09-24T10:47:00Z">
              <w:rPr>
                <w:rFonts w:hint="eastAsia" w:ascii="Times New Roman" w:hAnsi="Times New Roman" w:cs="Times New Roman"/>
              </w:rPr>
            </w:rPrChange>
          </w:rPr>
          <w:delText>（</w:delText>
        </w:r>
      </w:del>
      <w:ins w:id="880" w:author="Administrator" w:date="2021-09-24T11:41:00Z">
        <w:r>
          <w:rPr>
            <w:rFonts w:hint="eastAsia" w:ascii="Times New Roman" w:cs="Times New Roman" w:hAnsiTheme="minorEastAsia" w:eastAsiaTheme="minorEastAsia"/>
          </w:rPr>
          <w:t>，且</w:t>
        </w:r>
      </w:ins>
      <w:r>
        <w:rPr>
          <w:rFonts w:hint="eastAsia" w:ascii="Times New Roman" w:cs="Times New Roman" w:hAnsiTheme="minorEastAsia" w:eastAsiaTheme="minorEastAsia"/>
          <w:rPrChange w:id="881" w:author="Administrator" w:date="2021-09-24T10:47:00Z">
            <w:rPr>
              <w:rFonts w:hint="eastAsia" w:ascii="Times New Roman" w:hAnsi="Times New Roman" w:cs="Times New Roman"/>
            </w:rPr>
          </w:rPrChange>
        </w:rPr>
        <w:t>观察组</w:t>
      </w:r>
      <w:del w:id="882" w:author="Administrator" w:date="2021-09-24T11:41:00Z">
        <w:r>
          <w:rPr>
            <w:rFonts w:hint="eastAsia" w:ascii="Times New Roman" w:cs="Times New Roman" w:hAnsiTheme="minorEastAsia" w:eastAsiaTheme="minorEastAsia"/>
            <w:rPrChange w:id="883" w:author="Administrator" w:date="2021-09-24T10:47:00Z">
              <w:rPr>
                <w:rFonts w:hint="eastAsia" w:ascii="Times New Roman" w:hAnsi="Times New Roman" w:cs="Times New Roman"/>
              </w:rPr>
            </w:rPrChange>
          </w:rPr>
          <w:delText>更</w:delText>
        </w:r>
      </w:del>
      <w:r>
        <w:rPr>
          <w:rFonts w:hint="eastAsia" w:ascii="Times New Roman" w:cs="Times New Roman" w:hAnsiTheme="minorEastAsia" w:eastAsiaTheme="minorEastAsia"/>
          <w:rPrChange w:id="884" w:author="Administrator" w:date="2021-09-24T10:47:00Z">
            <w:rPr>
              <w:rFonts w:hint="eastAsia" w:ascii="Times New Roman" w:hAnsi="Times New Roman" w:cs="Times New Roman"/>
            </w:rPr>
          </w:rPrChange>
        </w:rPr>
        <w:t>高</w:t>
      </w:r>
      <w:ins w:id="885" w:author="Administrator" w:date="2021-09-24T11:41:00Z">
        <w:r>
          <w:rPr>
            <w:rFonts w:hint="eastAsia" w:ascii="Times New Roman" w:cs="Times New Roman" w:hAnsiTheme="minorEastAsia" w:eastAsiaTheme="minorEastAsia"/>
          </w:rPr>
          <w:t>于对照组</w:t>
        </w:r>
      </w:ins>
      <w:del w:id="886" w:author="Administrator" w:date="2021-09-24T11:41:00Z">
        <w:r>
          <w:rPr>
            <w:rFonts w:hint="eastAsia" w:ascii="Times New Roman" w:cs="Times New Roman" w:hAnsiTheme="minorEastAsia" w:eastAsiaTheme="minorEastAsia"/>
            <w:rPrChange w:id="887" w:author="Administrator" w:date="2021-09-24T10:47:00Z">
              <w:rPr>
                <w:rFonts w:hint="eastAsia" w:ascii="Times New Roman" w:hAnsi="Times New Roman" w:cs="Times New Roman"/>
              </w:rPr>
            </w:rPrChange>
          </w:rPr>
          <w:delText>）</w:delText>
        </w:r>
      </w:del>
      <w:r>
        <w:rPr>
          <w:rFonts w:hint="eastAsia" w:ascii="Times New Roman" w:cs="Times New Roman" w:hAnsiTheme="minorEastAsia" w:eastAsiaTheme="minorEastAsia"/>
          <w:rPrChange w:id="888" w:author="Administrator" w:date="2021-09-24T10:47:00Z">
            <w:rPr>
              <w:rFonts w:hint="eastAsia" w:ascii="Times New Roman" w:hAnsi="Times New Roman" w:cs="Times New Roman"/>
            </w:rPr>
          </w:rPrChange>
        </w:rPr>
        <w:t>（</w:t>
      </w:r>
      <w:r>
        <w:rPr>
          <w:rFonts w:ascii="Times New Roman" w:hAnsi="Times New Roman" w:cs="Times New Roman" w:eastAsiaTheme="minorEastAsia"/>
          <w:i/>
          <w:iCs/>
          <w:rPrChange w:id="889" w:author="Administrator" w:date="2021-09-24T10:47:00Z">
            <w:rPr>
              <w:rFonts w:ascii="Times New Roman" w:hAnsi="Times New Roman" w:cs="Times New Roman"/>
              <w:i/>
              <w:iCs/>
            </w:rPr>
          </w:rPrChange>
        </w:rPr>
        <w:t>P</w:t>
      </w:r>
      <w:r>
        <w:rPr>
          <w:rFonts w:ascii="Times New Roman" w:hAnsi="Times New Roman" w:cs="Times New Roman" w:eastAsiaTheme="minorEastAsia"/>
          <w:rPrChange w:id="890" w:author="Administrator" w:date="2021-09-24T10:47:00Z">
            <w:rPr>
              <w:rFonts w:ascii="Times New Roman" w:hAnsi="Times New Roman" w:cs="Times New Roman"/>
            </w:rPr>
          </w:rPrChange>
        </w:rPr>
        <w:t>&lt;0.05</w:t>
      </w:r>
      <w:r>
        <w:rPr>
          <w:rFonts w:hint="eastAsia" w:ascii="Times New Roman" w:cs="Times New Roman" w:hAnsiTheme="minorEastAsia" w:eastAsiaTheme="minorEastAsia"/>
          <w:rPrChange w:id="891" w:author="Administrator" w:date="2021-09-24T10:47:00Z">
            <w:rPr>
              <w:rFonts w:hint="eastAsia" w:ascii="Times New Roman" w:hAnsi="Times New Roman" w:cs="Times New Roman"/>
            </w:rPr>
          </w:rPrChange>
        </w:rPr>
        <w:t>）</w:t>
      </w:r>
      <w:del w:id="892" w:author="Administrator" w:date="2021-09-24T11:41:00Z">
        <w:r>
          <w:rPr>
            <w:rFonts w:hint="eastAsia" w:ascii="Times New Roman" w:cs="Times New Roman" w:hAnsiTheme="minorEastAsia" w:eastAsiaTheme="minorEastAsia"/>
            <w:rPrChange w:id="893" w:author="Administrator" w:date="2021-09-24T10:47:00Z">
              <w:rPr>
                <w:rFonts w:hint="eastAsia" w:ascii="Times New Roman" w:hAnsi="Times New Roman" w:cs="Times New Roman"/>
              </w:rPr>
            </w:rPrChange>
          </w:rPr>
          <w:delText>，</w:delText>
        </w:r>
      </w:del>
      <w:ins w:id="894" w:author="Administrator" w:date="2021-09-24T11:41:00Z">
        <w:r>
          <w:rPr>
            <w:rFonts w:hint="eastAsia" w:ascii="Times New Roman" w:cs="Times New Roman" w:hAnsiTheme="minorEastAsia" w:eastAsiaTheme="minorEastAsia"/>
          </w:rPr>
          <w:t>。</w:t>
        </w:r>
      </w:ins>
      <w:r>
        <w:rPr>
          <w:rFonts w:hint="eastAsia" w:ascii="Times New Roman" w:cs="Times New Roman" w:hAnsiTheme="minorEastAsia" w:eastAsiaTheme="minorEastAsia"/>
          <w:rPrChange w:id="895" w:author="Administrator" w:date="2021-09-24T10:47:00Z">
            <w:rPr>
              <w:rFonts w:hint="eastAsia" w:ascii="Times New Roman" w:hAnsi="Times New Roman" w:cs="Times New Roman"/>
            </w:rPr>
          </w:rPrChange>
        </w:rPr>
        <w:t>见表</w:t>
      </w:r>
      <w:r>
        <w:rPr>
          <w:rFonts w:ascii="Times New Roman" w:hAnsi="Times New Roman" w:cs="Times New Roman" w:eastAsiaTheme="minorEastAsia"/>
          <w:rPrChange w:id="896" w:author="Administrator" w:date="2021-09-24T10:47:00Z">
            <w:rPr>
              <w:rFonts w:ascii="Times New Roman" w:hAnsi="Times New Roman" w:cs="Times New Roman"/>
            </w:rPr>
          </w:rPrChange>
        </w:rPr>
        <w:t>1</w:t>
      </w:r>
      <w:r>
        <w:rPr>
          <w:rFonts w:hint="eastAsia" w:ascii="Times New Roman" w:cs="Times New Roman" w:hAnsiTheme="minorEastAsia" w:eastAsiaTheme="minorEastAsia"/>
          <w:rPrChange w:id="897" w:author="Administrator" w:date="2021-09-24T10:47:00Z">
            <w:rPr>
              <w:rFonts w:hint="eastAsia" w:ascii="Times New Roman" w:hAnsi="Times New Roman" w:cs="Times New Roman"/>
            </w:rPr>
          </w:rPrChange>
        </w:rPr>
        <w:t>。</w:t>
      </w:r>
    </w:p>
    <w:p>
      <w:pPr>
        <w:spacing w:line="360" w:lineRule="auto"/>
        <w:jc w:val="center"/>
        <w:rPr>
          <w:rFonts w:ascii="Times New Roman" w:hAnsi="Times New Roman" w:cs="Times New Roman" w:eastAsiaTheme="minorEastAsia"/>
          <w:b/>
          <w:bCs/>
          <w:rPrChange w:id="899" w:author="Administrator" w:date="2021-09-24T10:47:00Z">
            <w:rPr>
              <w:rFonts w:ascii="Times New Roman" w:hAnsi="Times New Roman" w:cs="Times New Roman"/>
              <w:b/>
              <w:bCs/>
            </w:rPr>
          </w:rPrChange>
        </w:rPr>
        <w:pPrChange w:id="898" w:author="Administrator" w:date="2021-09-24T10:47:00Z">
          <w:pPr>
            <w:jc w:val="center"/>
          </w:pPr>
        </w:pPrChange>
      </w:pPr>
      <w:r>
        <w:rPr>
          <w:rFonts w:hint="eastAsia" w:ascii="Times New Roman" w:cs="Times New Roman" w:hAnsiTheme="minorEastAsia" w:eastAsiaTheme="minorEastAsia"/>
          <w:b/>
          <w:bCs/>
          <w:rPrChange w:id="900" w:author="Administrator" w:date="2021-09-24T10:47:00Z">
            <w:rPr>
              <w:rFonts w:hint="eastAsia" w:ascii="Times New Roman" w:hAnsi="Times New Roman" w:cs="Times New Roman"/>
              <w:b/>
              <w:bCs/>
            </w:rPr>
          </w:rPrChange>
        </w:rPr>
        <w:t>表</w:t>
      </w:r>
      <w:r>
        <w:rPr>
          <w:rFonts w:ascii="Times New Roman" w:hAnsi="Times New Roman" w:cs="Times New Roman" w:eastAsiaTheme="minorEastAsia"/>
          <w:b/>
          <w:bCs/>
          <w:rPrChange w:id="901" w:author="Administrator" w:date="2021-09-24T10:47:00Z">
            <w:rPr>
              <w:rFonts w:ascii="Times New Roman" w:hAnsi="Times New Roman" w:cs="Times New Roman"/>
              <w:b/>
              <w:bCs/>
            </w:rPr>
          </w:rPrChange>
        </w:rPr>
        <w:t xml:space="preserve">1 </w:t>
      </w:r>
      <w:ins w:id="902" w:author="Administrator" w:date="2021-09-24T11:41:00Z">
        <w:r>
          <w:rPr>
            <w:rFonts w:hint="eastAsia" w:ascii="Times New Roman" w:hAnsi="Times New Roman" w:cs="Times New Roman" w:eastAsiaTheme="minorEastAsia"/>
            <w:b/>
            <w:bCs/>
          </w:rPr>
          <w:t xml:space="preserve">   </w:t>
        </w:r>
      </w:ins>
      <w:r>
        <w:rPr>
          <w:rFonts w:hint="eastAsia" w:ascii="Times New Roman" w:cs="Times New Roman" w:hAnsiTheme="minorEastAsia" w:eastAsiaTheme="minorEastAsia"/>
          <w:b/>
          <w:bCs/>
          <w:rPrChange w:id="903" w:author="Administrator" w:date="2021-09-24T10:47:00Z">
            <w:rPr>
              <w:rFonts w:hint="eastAsia" w:ascii="Times New Roman" w:hAnsi="Times New Roman" w:cs="Times New Roman"/>
              <w:b/>
              <w:bCs/>
            </w:rPr>
          </w:rPrChange>
        </w:rPr>
        <w:t>两组</w:t>
      </w:r>
      <w:del w:id="904" w:author="Administrator" w:date="2021-09-24T11:41:00Z">
        <w:r>
          <w:rPr>
            <w:rFonts w:hint="eastAsia" w:ascii="Times New Roman" w:cs="Times New Roman" w:hAnsiTheme="minorEastAsia" w:eastAsiaTheme="minorEastAsia"/>
            <w:b/>
            <w:bCs/>
            <w:rPrChange w:id="905" w:author="Administrator" w:date="2021-09-24T10:47:00Z">
              <w:rPr>
                <w:rFonts w:hint="eastAsia" w:ascii="Times New Roman" w:hAnsi="Times New Roman" w:cs="Times New Roman"/>
                <w:b/>
                <w:bCs/>
              </w:rPr>
            </w:rPrChange>
          </w:rPr>
          <w:delText>比较</w:delText>
        </w:r>
      </w:del>
      <w:r>
        <w:rPr>
          <w:rFonts w:ascii="Times New Roman" w:hAnsi="Times New Roman" w:cs="Times New Roman" w:eastAsiaTheme="minorEastAsia"/>
          <w:b/>
          <w:bCs/>
          <w:rPrChange w:id="906" w:author="Administrator" w:date="2021-09-24T10:47:00Z">
            <w:rPr>
              <w:rFonts w:ascii="Times New Roman" w:hAnsi="Times New Roman" w:cs="Times New Roman"/>
              <w:b/>
              <w:bCs/>
            </w:rPr>
          </w:rPrChange>
        </w:rPr>
        <w:t>SAS</w:t>
      </w:r>
      <w:r>
        <w:rPr>
          <w:rFonts w:hint="eastAsia" w:ascii="Times New Roman" w:cs="Times New Roman" w:hAnsiTheme="minorEastAsia" w:eastAsiaTheme="minorEastAsia"/>
          <w:b/>
          <w:bCs/>
          <w:rPrChange w:id="907" w:author="Administrator" w:date="2021-09-24T10:47:00Z">
            <w:rPr>
              <w:rFonts w:hint="eastAsia" w:ascii="Times New Roman" w:hAnsi="Times New Roman" w:cs="Times New Roman"/>
              <w:b/>
              <w:bCs/>
            </w:rPr>
          </w:rPrChange>
        </w:rPr>
        <w:t>、</w:t>
      </w:r>
      <w:r>
        <w:rPr>
          <w:rFonts w:ascii="Times New Roman" w:hAnsi="Times New Roman" w:cs="Times New Roman" w:eastAsiaTheme="minorEastAsia"/>
          <w:b/>
          <w:bCs/>
          <w:rPrChange w:id="908" w:author="Administrator" w:date="2021-09-24T10:47:00Z">
            <w:rPr>
              <w:rFonts w:ascii="Times New Roman" w:hAnsi="Times New Roman" w:cs="Times New Roman"/>
              <w:b/>
              <w:bCs/>
            </w:rPr>
          </w:rPrChange>
        </w:rPr>
        <w:t>SDS</w:t>
      </w:r>
      <w:r>
        <w:rPr>
          <w:rFonts w:hint="eastAsia" w:ascii="Times New Roman" w:cs="Times New Roman" w:hAnsiTheme="minorEastAsia" w:eastAsiaTheme="minorEastAsia"/>
          <w:b/>
          <w:bCs/>
          <w:rPrChange w:id="909" w:author="Administrator" w:date="2021-09-24T10:47:00Z">
            <w:rPr>
              <w:rFonts w:hint="eastAsia" w:ascii="Times New Roman" w:hAnsi="Times New Roman" w:cs="Times New Roman"/>
              <w:b/>
              <w:bCs/>
            </w:rPr>
          </w:rPrChange>
        </w:rPr>
        <w:t>、</w:t>
      </w:r>
      <w:r>
        <w:rPr>
          <w:rFonts w:ascii="Times New Roman" w:hAnsi="Times New Roman" w:cs="Times New Roman" w:eastAsiaTheme="minorEastAsia"/>
          <w:b/>
          <w:bCs/>
          <w:rPrChange w:id="910" w:author="Administrator" w:date="2021-09-24T10:47:00Z">
            <w:rPr>
              <w:rFonts w:ascii="Times New Roman" w:hAnsi="Times New Roman" w:cs="Times New Roman"/>
              <w:b/>
              <w:bCs/>
            </w:rPr>
          </w:rPrChange>
        </w:rPr>
        <w:t>SF-36</w:t>
      </w:r>
      <w:r>
        <w:rPr>
          <w:rFonts w:hint="eastAsia" w:ascii="Times New Roman" w:cs="Times New Roman" w:hAnsiTheme="minorEastAsia" w:eastAsiaTheme="minorEastAsia"/>
          <w:b/>
          <w:bCs/>
          <w:rPrChange w:id="911" w:author="Administrator" w:date="2021-09-24T10:47:00Z">
            <w:rPr>
              <w:rFonts w:hint="eastAsia" w:ascii="Times New Roman" w:hAnsi="Times New Roman" w:cs="Times New Roman"/>
              <w:b/>
              <w:bCs/>
            </w:rPr>
          </w:rPrChange>
        </w:rPr>
        <w:t>评分</w:t>
      </w:r>
      <w:ins w:id="912" w:author="Administrator" w:date="2021-09-24T11:41:00Z">
        <w:r>
          <w:rPr>
            <w:rFonts w:hint="eastAsia" w:ascii="Times New Roman" w:cs="Times New Roman" w:hAnsiTheme="minorEastAsia" w:eastAsiaTheme="minorEastAsia"/>
            <w:b/>
            <w:bCs/>
          </w:rPr>
          <w:t>比较</w:t>
        </w:r>
      </w:ins>
      <w:ins w:id="913" w:author="Administrator" w:date="2021-09-24T11:41:00Z">
        <w:r>
          <w:rPr>
            <w:rFonts w:hint="eastAsia" w:ascii="Times New Roman" w:cs="Times New Roman" w:hAnsiTheme="minorEastAsia" w:eastAsiaTheme="minorEastAsia"/>
            <w:szCs w:val="21"/>
          </w:rPr>
          <w:t>（分，</w:t>
        </w:r>
      </w:ins>
      <w:ins w:id="914" w:author="Administrator" w:date="2021-09-24T11:41:00Z"/>
      <w:ins w:id="915" w:author="Administrator" w:date="2021-09-24T11:41:00Z"/>
      <w:ins w:id="916" w:author="Administrator" w:date="2021-09-24T11:41:00Z"/>
      <w:ins w:id="917" w:author="Administrator" w:date="2021-09-24T11:41:00Z">
        <w:r>
          <w:rPr>
            <w:rFonts w:ascii="Times New Roman" w:hAnsi="Times New Roman" w:cs="Times New Roman" w:eastAsiaTheme="minorEastAsia"/>
            <w:bCs/>
            <w:position w:val="-6"/>
            <w:szCs w:val="21"/>
          </w:rPr>
          <w:object>
            <v:shape id="_x0000_i1026" o:spt="75" type="#_x0000_t75" style="height:12.65pt;width:26.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8">
              <o:LockedField>false</o:LockedField>
            </o:OLEObject>
          </w:object>
        </w:r>
      </w:ins>
      <w:ins w:id="919" w:author="Administrator" w:date="2021-09-24T11:41:00Z"/>
      <w:ins w:id="920" w:author="Administrator" w:date="2021-09-24T11:41:00Z">
        <w:r>
          <w:rPr>
            <w:rFonts w:hint="eastAsia" w:ascii="Times New Roman" w:cs="Times New Roman" w:hAnsiTheme="minorEastAsia" w:eastAsiaTheme="minorEastAsia"/>
            <w:szCs w:val="21"/>
          </w:rPr>
          <w:t>）</w:t>
        </w:r>
      </w:ins>
      <w:del w:id="921" w:author="Administrator" w:date="2021-09-24T11:41:00Z">
        <w:r>
          <w:rPr>
            <w:rFonts w:ascii="Times New Roman" w:hAnsi="Times New Roman" w:cs="Times New Roman" w:eastAsiaTheme="minorEastAsia"/>
            <w:b/>
            <w:bCs/>
            <w:rPrChange w:id="922" w:author="Administrator" w:date="2021-09-24T10:47:00Z">
              <w:rPr>
                <w:rFonts w:ascii="Times New Roman" w:hAnsi="Times New Roman" w:cs="Times New Roman"/>
                <w:b/>
                <w:bCs/>
              </w:rPr>
            </w:rPrChange>
          </w:rPr>
          <w:delText>(</w:delText>
        </w:r>
      </w:del>
      <w:del w:id="923" w:author="Administrator" w:date="2021-09-24T11:41:00Z"/>
      <w:del w:id="924" w:author="Administrator" w:date="2021-09-24T11:41:00Z"/>
      <w:del w:id="925" w:author="Administrator" w:date="2021-09-24T11:41:00Z"/>
      <w:del w:id="926" w:author="Administrator" w:date="2021-09-24T11:41:00Z">
        <w:r>
          <w:rPr>
            <w:rFonts w:ascii="Times New Roman" w:hAnsi="Times New Roman" w:cs="Times New Roman" w:eastAsiaTheme="minorEastAsia"/>
            <w:bCs/>
            <w:position w:val="-6"/>
            <w:szCs w:val="21"/>
          </w:rPr>
          <w:object>
            <v:shape id="_x0000_i1027" o:spt="75" type="#_x0000_t75" style="height:12.1pt;width:27.05pt;" o:ole="t" filled="f" o:preferrelative="t" stroked="f" coordsize="21600,21600">
              <v:path/>
              <v:fill on="f" focussize="0,0"/>
              <v:stroke on="f" joinstyle="miter"/>
              <v:imagedata r:id="rId7" embosscolor="#FFFFFF" o:title=""/>
              <o:lock v:ext="edit" aspectratio="t"/>
              <w10:wrap type="none"/>
              <w10:anchorlock/>
            </v:shape>
            <o:OLEObject Type="Embed" ProgID="Equation.3" ShapeID="_x0000_i1027" DrawAspect="Content" ObjectID="_1468075727" r:id="rId9">
              <o:LockedField>false</o:LockedField>
            </o:OLEObject>
          </w:object>
        </w:r>
      </w:del>
      <w:del w:id="928" w:author="Administrator" w:date="2021-09-24T11:41:00Z"/>
      <w:del w:id="929" w:author="Administrator" w:date="2021-09-24T11:41:00Z">
        <w:r>
          <w:rPr>
            <w:rFonts w:ascii="Times New Roman" w:hAnsi="Times New Roman" w:cs="Times New Roman" w:eastAsiaTheme="minorEastAsia"/>
            <w:b/>
            <w:bCs/>
            <w:szCs w:val="21"/>
            <w:rPrChange w:id="930" w:author="Administrator" w:date="2021-09-24T10:47:00Z">
              <w:rPr>
                <w:rFonts w:ascii="Times New Roman" w:hAnsi="Times New Roman"/>
                <w:b/>
                <w:bCs/>
                <w:szCs w:val="21"/>
              </w:rPr>
            </w:rPrChange>
          </w:rPr>
          <w:delText xml:space="preserve">, </w:delText>
        </w:r>
      </w:del>
      <w:del w:id="931" w:author="Administrator" w:date="2021-09-24T11:41:00Z">
        <w:r>
          <w:rPr>
            <w:rFonts w:hint="eastAsia" w:ascii="Times New Roman" w:cs="Times New Roman" w:hAnsiTheme="minorEastAsia" w:eastAsiaTheme="minorEastAsia"/>
            <w:b/>
            <w:bCs/>
            <w:szCs w:val="21"/>
            <w:rPrChange w:id="932" w:author="Administrator" w:date="2021-09-24T10:47:00Z">
              <w:rPr>
                <w:rFonts w:hint="eastAsia" w:ascii="Times New Roman" w:hAnsi="Times New Roman"/>
                <w:b/>
                <w:bCs/>
                <w:szCs w:val="21"/>
              </w:rPr>
            </w:rPrChange>
          </w:rPr>
          <w:delText>分</w:delText>
        </w:r>
      </w:del>
      <w:del w:id="933" w:author="Administrator" w:date="2021-09-24T11:41:00Z">
        <w:r>
          <w:rPr>
            <w:rFonts w:ascii="Times New Roman" w:hAnsi="Times New Roman" w:cs="Times New Roman" w:eastAsiaTheme="minorEastAsia"/>
            <w:b/>
            <w:bCs/>
            <w:szCs w:val="21"/>
            <w:rPrChange w:id="934" w:author="Administrator" w:date="2021-09-24T10:47:00Z">
              <w:rPr>
                <w:rFonts w:ascii="Times New Roman" w:hAnsi="Times New Roman"/>
                <w:b/>
                <w:bCs/>
                <w:szCs w:val="21"/>
              </w:rPr>
            </w:rPrChange>
          </w:rPr>
          <w:delText>)</w:delText>
        </w:r>
      </w:del>
    </w:p>
    <w:tbl>
      <w:tblPr>
        <w:tblStyle w:val="8"/>
        <w:tblW w:w="10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935" w:author="Administrator" w:date="2021-09-24T11:42:00Z">
          <w:tblPr>
            <w:tblStyle w:val="8"/>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042"/>
        <w:gridCol w:w="838"/>
        <w:gridCol w:w="1395"/>
        <w:gridCol w:w="1378"/>
        <w:gridCol w:w="17"/>
        <w:gridCol w:w="1395"/>
        <w:gridCol w:w="1395"/>
        <w:gridCol w:w="1395"/>
        <w:gridCol w:w="1395"/>
        <w:tblGridChange w:id="936">
          <w:tblGrid>
            <w:gridCol w:w="889"/>
            <w:gridCol w:w="715"/>
            <w:gridCol w:w="1190"/>
            <w:gridCol w:w="1176"/>
            <w:gridCol w:w="14"/>
            <w:gridCol w:w="1190"/>
            <w:gridCol w:w="1190"/>
            <w:gridCol w:w="1190"/>
            <w:gridCol w:w="119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37" w:author="Administrator" w:date="2021-09-24T11:4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62" w:hRule="atLeast"/>
          <w:jc w:val="center"/>
        </w:trPr>
        <w:tc>
          <w:tcPr>
            <w:tcW w:w="1042" w:type="dxa"/>
            <w:vMerge w:val="restart"/>
            <w:tcBorders>
              <w:top w:val="single" w:color="auto" w:sz="12" w:space="0"/>
              <w:left w:val="nil"/>
              <w:bottom w:val="single" w:color="auto" w:sz="4" w:space="0"/>
              <w:right w:val="nil"/>
            </w:tcBorders>
            <w:vAlign w:val="center"/>
            <w:tcPrChange w:id="938" w:author="Administrator" w:date="2021-09-24T11:42:00Z">
              <w:tcPr>
                <w:tcW w:w="889" w:type="dxa"/>
                <w:vMerge w:val="restart"/>
                <w:tcBorders>
                  <w:top w:val="single" w:color="auto" w:sz="12" w:space="0"/>
                  <w:left w:val="nil"/>
                  <w:bottom w:val="single" w:color="auto" w:sz="4" w:space="0"/>
                  <w:right w:val="nil"/>
                </w:tcBorders>
                <w:vAlign w:val="center"/>
              </w:tcPr>
            </w:tcPrChange>
          </w:tcPr>
          <w:p>
            <w:pPr>
              <w:spacing w:line="360" w:lineRule="auto"/>
              <w:jc w:val="center"/>
              <w:rPr>
                <w:rFonts w:ascii="Times New Roman" w:hAnsi="Times New Roman" w:cs="Times New Roman" w:eastAsiaTheme="minorEastAsia"/>
                <w:rPrChange w:id="940" w:author="Administrator" w:date="2021-09-24T10:47:00Z">
                  <w:rPr>
                    <w:rFonts w:ascii="Times New Roman" w:hAnsi="Times New Roman" w:cs="Times New Roman"/>
                  </w:rPr>
                </w:rPrChange>
              </w:rPr>
              <w:pPrChange w:id="939" w:author="Administrator" w:date="2021-09-24T11:42:00Z">
                <w:pPr>
                  <w:spacing w:line="480" w:lineRule="auto"/>
                  <w:jc w:val="center"/>
                </w:pPr>
              </w:pPrChange>
            </w:pPr>
            <w:r>
              <w:rPr>
                <w:rFonts w:hint="eastAsia" w:ascii="Times New Roman" w:cs="Times New Roman" w:hAnsiTheme="minorEastAsia" w:eastAsiaTheme="minorEastAsia"/>
                <w:rPrChange w:id="941" w:author="Administrator" w:date="2021-09-24T10:47:00Z">
                  <w:rPr>
                    <w:rFonts w:hint="eastAsia" w:ascii="Times New Roman" w:hAnsi="Times New Roman" w:cs="Times New Roman"/>
                  </w:rPr>
                </w:rPrChange>
              </w:rPr>
              <w:t>组别</w:t>
            </w:r>
          </w:p>
        </w:tc>
        <w:tc>
          <w:tcPr>
            <w:tcW w:w="838" w:type="dxa"/>
            <w:vMerge w:val="restart"/>
            <w:tcBorders>
              <w:top w:val="single" w:color="auto" w:sz="12" w:space="0"/>
              <w:left w:val="nil"/>
              <w:bottom w:val="single" w:color="auto" w:sz="4" w:space="0"/>
              <w:right w:val="nil"/>
            </w:tcBorders>
            <w:vAlign w:val="center"/>
            <w:tcPrChange w:id="942" w:author="Administrator" w:date="2021-09-24T11:42:00Z">
              <w:tcPr>
                <w:tcW w:w="715" w:type="dxa"/>
                <w:vMerge w:val="restart"/>
                <w:tcBorders>
                  <w:top w:val="single" w:color="auto" w:sz="12" w:space="0"/>
                  <w:left w:val="nil"/>
                  <w:bottom w:val="single" w:color="auto" w:sz="4" w:space="0"/>
                  <w:right w:val="nil"/>
                </w:tcBorders>
                <w:vAlign w:val="center"/>
              </w:tcPr>
            </w:tcPrChange>
          </w:tcPr>
          <w:p>
            <w:pPr>
              <w:spacing w:line="360" w:lineRule="auto"/>
              <w:jc w:val="center"/>
              <w:rPr>
                <w:rFonts w:ascii="Times New Roman" w:hAnsi="Times New Roman" w:cs="Times New Roman" w:eastAsiaTheme="minorEastAsia"/>
                <w:rPrChange w:id="944" w:author="Administrator" w:date="2021-09-24T10:47:00Z">
                  <w:rPr>
                    <w:rFonts w:ascii="Times New Roman" w:hAnsi="Times New Roman" w:cs="Times New Roman"/>
                  </w:rPr>
                </w:rPrChange>
              </w:rPr>
              <w:pPrChange w:id="943" w:author="Administrator" w:date="2021-09-24T11:42:00Z">
                <w:pPr>
                  <w:spacing w:line="480" w:lineRule="auto"/>
                  <w:jc w:val="center"/>
                </w:pPr>
              </w:pPrChange>
            </w:pPr>
            <w:del w:id="945" w:author="Administrator" w:date="2021-09-24T11:42:00Z">
              <w:r>
                <w:rPr>
                  <w:rFonts w:hint="eastAsia" w:ascii="Times New Roman" w:cs="Times New Roman" w:hAnsiTheme="minorEastAsia" w:eastAsiaTheme="minorEastAsia"/>
                  <w:rPrChange w:id="946" w:author="Administrator" w:date="2021-09-24T10:47:00Z">
                    <w:rPr>
                      <w:rFonts w:hint="eastAsia" w:ascii="Times New Roman" w:hAnsi="Times New Roman" w:cs="Times New Roman"/>
                    </w:rPr>
                  </w:rPrChange>
                </w:rPr>
                <w:delText>例数</w:delText>
              </w:r>
            </w:del>
            <w:ins w:id="947" w:author="Administrator" w:date="2021-09-24T11:42:00Z">
              <w:r>
                <w:rPr>
                  <w:rFonts w:hint="eastAsia" w:ascii="Times New Roman" w:cs="Times New Roman" w:hAnsiTheme="minorEastAsia" w:eastAsiaTheme="minorEastAsia"/>
                </w:rPr>
                <w:t>n</w:t>
              </w:r>
            </w:ins>
          </w:p>
        </w:tc>
        <w:tc>
          <w:tcPr>
            <w:tcW w:w="2773" w:type="dxa"/>
            <w:gridSpan w:val="2"/>
            <w:tcBorders>
              <w:top w:val="single" w:color="auto" w:sz="12" w:space="0"/>
              <w:left w:val="nil"/>
              <w:bottom w:val="single" w:color="auto" w:sz="4" w:space="0"/>
              <w:right w:val="nil"/>
            </w:tcBorders>
            <w:vAlign w:val="center"/>
            <w:tcPrChange w:id="948" w:author="Administrator" w:date="2021-09-24T11:42:00Z">
              <w:tcPr>
                <w:tcW w:w="2366" w:type="dxa"/>
                <w:gridSpan w:val="2"/>
                <w:tcBorders>
                  <w:top w:val="single" w:color="auto" w:sz="12" w:space="0"/>
                  <w:left w:val="nil"/>
                  <w:bottom w:val="single" w:color="auto" w:sz="4" w:space="0"/>
                  <w:right w:val="nil"/>
                </w:tcBorders>
                <w:vAlign w:val="center"/>
              </w:tcPr>
            </w:tcPrChange>
          </w:tcPr>
          <w:p>
            <w:pPr>
              <w:spacing w:line="360" w:lineRule="auto"/>
              <w:jc w:val="center"/>
              <w:rPr>
                <w:rFonts w:ascii="Times New Roman" w:hAnsi="Times New Roman" w:cs="Times New Roman" w:eastAsiaTheme="minorEastAsia"/>
                <w:rPrChange w:id="950" w:author="Administrator" w:date="2021-09-24T10:47:00Z">
                  <w:rPr>
                    <w:rFonts w:ascii="Times New Roman" w:hAnsi="Times New Roman" w:cs="Times New Roman"/>
                  </w:rPr>
                </w:rPrChange>
              </w:rPr>
              <w:pPrChange w:id="949" w:author="Administrator" w:date="2021-09-24T11:42:00Z">
                <w:pPr>
                  <w:jc w:val="center"/>
                </w:pPr>
              </w:pPrChange>
            </w:pPr>
            <w:r>
              <w:rPr>
                <w:rFonts w:ascii="Times New Roman" w:hAnsi="Times New Roman" w:cs="Times New Roman" w:eastAsiaTheme="minorEastAsia"/>
                <w:rPrChange w:id="951" w:author="Administrator" w:date="2021-09-24T10:47:00Z">
                  <w:rPr>
                    <w:rFonts w:ascii="Times New Roman" w:hAnsi="Times New Roman" w:cs="Times New Roman"/>
                  </w:rPr>
                </w:rPrChange>
              </w:rPr>
              <w:t>SAS</w:t>
            </w:r>
          </w:p>
        </w:tc>
        <w:tc>
          <w:tcPr>
            <w:tcW w:w="2806" w:type="dxa"/>
            <w:gridSpan w:val="3"/>
            <w:tcBorders>
              <w:top w:val="single" w:color="auto" w:sz="12" w:space="0"/>
              <w:left w:val="nil"/>
              <w:bottom w:val="single" w:color="auto" w:sz="4" w:space="0"/>
              <w:right w:val="nil"/>
            </w:tcBorders>
            <w:vAlign w:val="center"/>
            <w:tcPrChange w:id="952" w:author="Administrator" w:date="2021-09-24T11:42:00Z">
              <w:tcPr>
                <w:tcW w:w="2394" w:type="dxa"/>
                <w:gridSpan w:val="3"/>
                <w:tcBorders>
                  <w:top w:val="single" w:color="auto" w:sz="12" w:space="0"/>
                  <w:left w:val="nil"/>
                  <w:bottom w:val="single" w:color="auto" w:sz="4" w:space="0"/>
                  <w:right w:val="nil"/>
                </w:tcBorders>
                <w:vAlign w:val="center"/>
              </w:tcPr>
            </w:tcPrChange>
          </w:tcPr>
          <w:p>
            <w:pPr>
              <w:spacing w:line="360" w:lineRule="auto"/>
              <w:jc w:val="center"/>
              <w:rPr>
                <w:rFonts w:ascii="Times New Roman" w:hAnsi="Times New Roman" w:cs="Times New Roman" w:eastAsiaTheme="minorEastAsia"/>
                <w:rPrChange w:id="954" w:author="Administrator" w:date="2021-09-24T10:47:00Z">
                  <w:rPr>
                    <w:rFonts w:ascii="Times New Roman" w:hAnsi="Times New Roman" w:cs="Times New Roman"/>
                  </w:rPr>
                </w:rPrChange>
              </w:rPr>
              <w:pPrChange w:id="953" w:author="Administrator" w:date="2021-09-24T11:42:00Z">
                <w:pPr>
                  <w:jc w:val="center"/>
                </w:pPr>
              </w:pPrChange>
            </w:pPr>
            <w:r>
              <w:rPr>
                <w:rFonts w:ascii="Times New Roman" w:hAnsi="Times New Roman" w:cs="Times New Roman" w:eastAsiaTheme="minorEastAsia"/>
                <w:rPrChange w:id="955" w:author="Administrator" w:date="2021-09-24T10:47:00Z">
                  <w:rPr>
                    <w:rFonts w:ascii="Times New Roman" w:hAnsi="Times New Roman" w:cs="Times New Roman"/>
                  </w:rPr>
                </w:rPrChange>
              </w:rPr>
              <w:t>SDS</w:t>
            </w:r>
          </w:p>
        </w:tc>
        <w:tc>
          <w:tcPr>
            <w:tcW w:w="2790" w:type="dxa"/>
            <w:gridSpan w:val="2"/>
            <w:tcBorders>
              <w:top w:val="single" w:color="auto" w:sz="12" w:space="0"/>
              <w:left w:val="nil"/>
              <w:bottom w:val="single" w:color="auto" w:sz="4" w:space="0"/>
              <w:right w:val="nil"/>
            </w:tcBorders>
            <w:vAlign w:val="center"/>
            <w:tcPrChange w:id="956" w:author="Administrator" w:date="2021-09-24T11:42:00Z">
              <w:tcPr>
                <w:tcW w:w="2380" w:type="dxa"/>
                <w:gridSpan w:val="2"/>
                <w:tcBorders>
                  <w:top w:val="single" w:color="auto" w:sz="12" w:space="0"/>
                  <w:left w:val="nil"/>
                  <w:bottom w:val="single" w:color="auto" w:sz="4" w:space="0"/>
                  <w:right w:val="nil"/>
                </w:tcBorders>
                <w:vAlign w:val="center"/>
              </w:tcPr>
            </w:tcPrChange>
          </w:tcPr>
          <w:p>
            <w:pPr>
              <w:spacing w:line="360" w:lineRule="auto"/>
              <w:jc w:val="center"/>
              <w:rPr>
                <w:rFonts w:ascii="Times New Roman" w:hAnsi="Times New Roman" w:cs="Times New Roman" w:eastAsiaTheme="minorEastAsia"/>
                <w:rPrChange w:id="958" w:author="Administrator" w:date="2021-09-24T10:47:00Z">
                  <w:rPr>
                    <w:rFonts w:ascii="Times New Roman" w:hAnsi="Times New Roman" w:cs="Times New Roman"/>
                  </w:rPr>
                </w:rPrChange>
              </w:rPr>
              <w:pPrChange w:id="957" w:author="Administrator" w:date="2021-09-24T11:42:00Z">
                <w:pPr>
                  <w:jc w:val="center"/>
                </w:pPr>
              </w:pPrChange>
            </w:pPr>
            <w:r>
              <w:rPr>
                <w:rFonts w:ascii="Times New Roman" w:hAnsi="Times New Roman" w:cs="Times New Roman" w:eastAsiaTheme="minorEastAsia"/>
                <w:rPrChange w:id="959" w:author="Administrator" w:date="2021-09-24T10:47:00Z">
                  <w:rPr>
                    <w:rFonts w:ascii="Times New Roman" w:hAnsi="Times New Roman" w:cs="Times New Roman"/>
                  </w:rPr>
                </w:rPrChange>
              </w:rPr>
              <w:t>SF-36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60" w:author="Administrator" w:date="2021-09-24T11:4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atLeast"/>
          <w:jc w:val="center"/>
        </w:trPr>
        <w:tc>
          <w:tcPr>
            <w:tcW w:w="1042" w:type="dxa"/>
            <w:vMerge w:val="continue"/>
            <w:tcBorders>
              <w:top w:val="single" w:color="auto" w:sz="4" w:space="0"/>
              <w:left w:val="nil"/>
              <w:bottom w:val="single" w:color="auto" w:sz="8" w:space="0"/>
              <w:right w:val="nil"/>
            </w:tcBorders>
            <w:vAlign w:val="center"/>
            <w:tcPrChange w:id="961" w:author="Administrator" w:date="2021-09-24T11:42:00Z">
              <w:tcPr>
                <w:tcW w:w="889" w:type="dxa"/>
                <w:vMerge w:val="continue"/>
                <w:tcBorders>
                  <w:top w:val="single" w:color="auto" w:sz="4" w:space="0"/>
                  <w:left w:val="nil"/>
                  <w:bottom w:val="single" w:color="auto" w:sz="8" w:space="0"/>
                  <w:right w:val="nil"/>
                </w:tcBorders>
                <w:vAlign w:val="center"/>
              </w:tcPr>
            </w:tcPrChange>
          </w:tcPr>
          <w:p>
            <w:pPr>
              <w:keepNext w:val="0"/>
              <w:keepLines w:val="0"/>
              <w:spacing w:before="0" w:after="0" w:line="360" w:lineRule="auto"/>
              <w:jc w:val="center"/>
              <w:rPr>
                <w:rFonts w:ascii="Times New Roman" w:hAnsi="Times New Roman" w:cs="Times New Roman" w:eastAsiaTheme="minorEastAsia"/>
                <w:b w:val="0"/>
                <w:bCs w:val="0"/>
                <w:sz w:val="21"/>
                <w:rPrChange w:id="963" w:author="Administrator" w:date="2021-09-24T10:47:00Z">
                  <w:rPr>
                    <w:rFonts w:ascii="Times New Roman" w:hAnsi="Times New Roman" w:cs="Times New Roman"/>
                    <w:b/>
                    <w:bCs/>
                    <w:sz w:val="44"/>
                  </w:rPr>
                </w:rPrChange>
              </w:rPr>
              <w:pPrChange w:id="962" w:author="Administrator" w:date="2021-09-24T11:42:00Z">
                <w:pPr>
                  <w:keepNext/>
                  <w:keepLines/>
                  <w:spacing w:before="340" w:after="330" w:line="578" w:lineRule="auto"/>
                  <w:jc w:val="center"/>
                </w:pPr>
              </w:pPrChange>
            </w:pPr>
          </w:p>
        </w:tc>
        <w:tc>
          <w:tcPr>
            <w:tcW w:w="838" w:type="dxa"/>
            <w:vMerge w:val="continue"/>
            <w:tcBorders>
              <w:top w:val="single" w:color="auto" w:sz="4" w:space="0"/>
              <w:left w:val="nil"/>
              <w:bottom w:val="single" w:color="auto" w:sz="8" w:space="0"/>
              <w:right w:val="nil"/>
            </w:tcBorders>
            <w:vAlign w:val="center"/>
            <w:tcPrChange w:id="964" w:author="Administrator" w:date="2021-09-24T11:42:00Z">
              <w:tcPr>
                <w:tcW w:w="715" w:type="dxa"/>
                <w:vMerge w:val="continue"/>
                <w:tcBorders>
                  <w:top w:val="single" w:color="auto" w:sz="4" w:space="0"/>
                  <w:left w:val="nil"/>
                  <w:bottom w:val="single" w:color="auto" w:sz="8" w:space="0"/>
                  <w:right w:val="nil"/>
                </w:tcBorders>
                <w:vAlign w:val="center"/>
              </w:tcPr>
            </w:tcPrChange>
          </w:tcPr>
          <w:p>
            <w:pPr>
              <w:keepNext w:val="0"/>
              <w:keepLines w:val="0"/>
              <w:spacing w:before="0" w:after="0" w:line="360" w:lineRule="auto"/>
              <w:jc w:val="center"/>
              <w:rPr>
                <w:rFonts w:ascii="Times New Roman" w:hAnsi="Times New Roman" w:cs="Times New Roman" w:eastAsiaTheme="minorEastAsia"/>
                <w:b w:val="0"/>
                <w:bCs w:val="0"/>
                <w:sz w:val="21"/>
                <w:rPrChange w:id="966" w:author="Administrator" w:date="2021-09-24T10:47:00Z">
                  <w:rPr>
                    <w:rFonts w:ascii="Times New Roman" w:hAnsi="Times New Roman" w:cs="Times New Roman"/>
                    <w:b/>
                    <w:bCs/>
                    <w:sz w:val="44"/>
                  </w:rPr>
                </w:rPrChange>
              </w:rPr>
              <w:pPrChange w:id="965" w:author="Administrator" w:date="2021-09-24T11:42:00Z">
                <w:pPr>
                  <w:keepNext/>
                  <w:keepLines/>
                  <w:spacing w:before="340" w:after="330" w:line="578" w:lineRule="auto"/>
                  <w:jc w:val="center"/>
                </w:pPr>
              </w:pPrChange>
            </w:pPr>
          </w:p>
        </w:tc>
        <w:tc>
          <w:tcPr>
            <w:tcW w:w="1395" w:type="dxa"/>
            <w:tcBorders>
              <w:top w:val="single" w:color="auto" w:sz="4" w:space="0"/>
              <w:left w:val="nil"/>
              <w:bottom w:val="single" w:color="auto" w:sz="8" w:space="0"/>
              <w:right w:val="nil"/>
            </w:tcBorders>
            <w:vAlign w:val="center"/>
            <w:tcPrChange w:id="967" w:author="Administrator" w:date="2021-09-24T11:42:00Z">
              <w:tcPr>
                <w:tcW w:w="1190" w:type="dxa"/>
                <w:tcBorders>
                  <w:top w:val="single" w:color="auto" w:sz="4" w:space="0"/>
                  <w:left w:val="nil"/>
                  <w:bottom w:val="single" w:color="auto" w:sz="8" w:space="0"/>
                  <w:right w:val="nil"/>
                </w:tcBorders>
                <w:vAlign w:val="center"/>
              </w:tcPr>
            </w:tcPrChange>
          </w:tcPr>
          <w:p>
            <w:pPr>
              <w:spacing w:line="360" w:lineRule="auto"/>
              <w:jc w:val="center"/>
              <w:rPr>
                <w:rFonts w:ascii="Times New Roman" w:hAnsi="Times New Roman" w:cs="Times New Roman" w:eastAsiaTheme="minorEastAsia"/>
                <w:rPrChange w:id="969" w:author="Administrator" w:date="2021-09-24T10:47:00Z">
                  <w:rPr>
                    <w:rFonts w:ascii="Times New Roman" w:hAnsi="Times New Roman" w:cs="Times New Roman"/>
                  </w:rPr>
                </w:rPrChange>
              </w:rPr>
              <w:pPrChange w:id="968" w:author="Administrator" w:date="2021-09-24T11:42:00Z">
                <w:pPr>
                  <w:jc w:val="center"/>
                </w:pPr>
              </w:pPrChange>
            </w:pPr>
            <w:r>
              <w:rPr>
                <w:rFonts w:hint="eastAsia" w:ascii="Times New Roman" w:cs="Times New Roman" w:hAnsiTheme="minorEastAsia" w:eastAsiaTheme="minorEastAsia"/>
                <w:rPrChange w:id="970" w:author="Administrator" w:date="2021-09-24T10:47:00Z">
                  <w:rPr>
                    <w:rFonts w:hint="eastAsia" w:ascii="Times New Roman" w:hAnsi="Times New Roman" w:cs="Times New Roman"/>
                  </w:rPr>
                </w:rPrChange>
              </w:rPr>
              <w:t>干预前</w:t>
            </w:r>
          </w:p>
        </w:tc>
        <w:tc>
          <w:tcPr>
            <w:tcW w:w="1395" w:type="dxa"/>
            <w:gridSpan w:val="2"/>
            <w:tcBorders>
              <w:top w:val="single" w:color="auto" w:sz="4" w:space="0"/>
              <w:left w:val="nil"/>
              <w:bottom w:val="single" w:color="auto" w:sz="8" w:space="0"/>
              <w:right w:val="nil"/>
            </w:tcBorders>
            <w:vAlign w:val="center"/>
            <w:tcPrChange w:id="971" w:author="Administrator" w:date="2021-09-24T11:42:00Z">
              <w:tcPr>
                <w:tcW w:w="1190" w:type="dxa"/>
                <w:gridSpan w:val="2"/>
                <w:tcBorders>
                  <w:top w:val="single" w:color="auto" w:sz="4" w:space="0"/>
                  <w:left w:val="nil"/>
                  <w:bottom w:val="single" w:color="auto" w:sz="8" w:space="0"/>
                  <w:right w:val="nil"/>
                </w:tcBorders>
                <w:vAlign w:val="center"/>
              </w:tcPr>
            </w:tcPrChange>
          </w:tcPr>
          <w:p>
            <w:pPr>
              <w:spacing w:line="360" w:lineRule="auto"/>
              <w:jc w:val="center"/>
              <w:rPr>
                <w:rFonts w:ascii="Times New Roman" w:hAnsi="Times New Roman" w:cs="Times New Roman" w:eastAsiaTheme="minorEastAsia"/>
                <w:rPrChange w:id="973" w:author="Administrator" w:date="2021-09-24T10:47:00Z">
                  <w:rPr>
                    <w:rFonts w:ascii="Times New Roman" w:hAnsi="Times New Roman" w:cs="Times New Roman"/>
                  </w:rPr>
                </w:rPrChange>
              </w:rPr>
              <w:pPrChange w:id="972" w:author="Administrator" w:date="2021-09-24T11:42:00Z">
                <w:pPr>
                  <w:jc w:val="center"/>
                </w:pPr>
              </w:pPrChange>
            </w:pPr>
            <w:r>
              <w:rPr>
                <w:rFonts w:hint="eastAsia" w:ascii="Times New Roman" w:cs="Times New Roman" w:hAnsiTheme="minorEastAsia" w:eastAsiaTheme="minorEastAsia"/>
                <w:rPrChange w:id="974" w:author="Administrator" w:date="2021-09-24T10:47:00Z">
                  <w:rPr>
                    <w:rFonts w:hint="eastAsia" w:ascii="Times New Roman" w:hAnsi="Times New Roman" w:cs="Times New Roman"/>
                  </w:rPr>
                </w:rPrChange>
              </w:rPr>
              <w:t>干预后</w:t>
            </w:r>
          </w:p>
        </w:tc>
        <w:tc>
          <w:tcPr>
            <w:tcW w:w="1395" w:type="dxa"/>
            <w:tcBorders>
              <w:top w:val="single" w:color="auto" w:sz="4" w:space="0"/>
              <w:left w:val="nil"/>
              <w:bottom w:val="single" w:color="auto" w:sz="8" w:space="0"/>
              <w:right w:val="nil"/>
            </w:tcBorders>
            <w:vAlign w:val="center"/>
            <w:tcPrChange w:id="975" w:author="Administrator" w:date="2021-09-24T11:42:00Z">
              <w:tcPr>
                <w:tcW w:w="1190" w:type="dxa"/>
                <w:tcBorders>
                  <w:top w:val="single" w:color="auto" w:sz="4" w:space="0"/>
                  <w:left w:val="nil"/>
                  <w:bottom w:val="single" w:color="auto" w:sz="8" w:space="0"/>
                  <w:right w:val="nil"/>
                </w:tcBorders>
                <w:vAlign w:val="center"/>
              </w:tcPr>
            </w:tcPrChange>
          </w:tcPr>
          <w:p>
            <w:pPr>
              <w:spacing w:line="360" w:lineRule="auto"/>
              <w:jc w:val="center"/>
              <w:rPr>
                <w:rFonts w:ascii="Times New Roman" w:hAnsi="Times New Roman" w:cs="Times New Roman" w:eastAsiaTheme="minorEastAsia"/>
                <w:rPrChange w:id="977" w:author="Administrator" w:date="2021-09-24T10:47:00Z">
                  <w:rPr>
                    <w:rFonts w:ascii="Times New Roman" w:hAnsi="Times New Roman" w:cs="Times New Roman"/>
                  </w:rPr>
                </w:rPrChange>
              </w:rPr>
              <w:pPrChange w:id="976" w:author="Administrator" w:date="2021-09-24T11:42:00Z">
                <w:pPr>
                  <w:jc w:val="center"/>
                </w:pPr>
              </w:pPrChange>
            </w:pPr>
            <w:r>
              <w:rPr>
                <w:rFonts w:hint="eastAsia" w:ascii="Times New Roman" w:cs="Times New Roman" w:hAnsiTheme="minorEastAsia" w:eastAsiaTheme="minorEastAsia"/>
                <w:rPrChange w:id="978" w:author="Administrator" w:date="2021-09-24T10:47:00Z">
                  <w:rPr>
                    <w:rFonts w:hint="eastAsia" w:ascii="Times New Roman" w:hAnsi="Times New Roman" w:cs="Times New Roman"/>
                  </w:rPr>
                </w:rPrChange>
              </w:rPr>
              <w:t>干预前</w:t>
            </w:r>
          </w:p>
        </w:tc>
        <w:tc>
          <w:tcPr>
            <w:tcW w:w="1395" w:type="dxa"/>
            <w:tcBorders>
              <w:top w:val="single" w:color="auto" w:sz="4" w:space="0"/>
              <w:left w:val="nil"/>
              <w:bottom w:val="single" w:color="auto" w:sz="8" w:space="0"/>
              <w:right w:val="nil"/>
            </w:tcBorders>
            <w:vAlign w:val="center"/>
            <w:tcPrChange w:id="979" w:author="Administrator" w:date="2021-09-24T11:42:00Z">
              <w:tcPr>
                <w:tcW w:w="1190" w:type="dxa"/>
                <w:tcBorders>
                  <w:top w:val="single" w:color="auto" w:sz="4" w:space="0"/>
                  <w:left w:val="nil"/>
                  <w:bottom w:val="single" w:color="auto" w:sz="8" w:space="0"/>
                  <w:right w:val="nil"/>
                </w:tcBorders>
                <w:vAlign w:val="center"/>
              </w:tcPr>
            </w:tcPrChange>
          </w:tcPr>
          <w:p>
            <w:pPr>
              <w:spacing w:line="360" w:lineRule="auto"/>
              <w:jc w:val="center"/>
              <w:rPr>
                <w:rFonts w:ascii="Times New Roman" w:hAnsi="Times New Roman" w:cs="Times New Roman" w:eastAsiaTheme="minorEastAsia"/>
                <w:rPrChange w:id="981" w:author="Administrator" w:date="2021-09-24T10:47:00Z">
                  <w:rPr>
                    <w:rFonts w:ascii="Times New Roman" w:hAnsi="Times New Roman" w:cs="Times New Roman"/>
                  </w:rPr>
                </w:rPrChange>
              </w:rPr>
              <w:pPrChange w:id="980" w:author="Administrator" w:date="2021-09-24T11:42:00Z">
                <w:pPr>
                  <w:jc w:val="center"/>
                </w:pPr>
              </w:pPrChange>
            </w:pPr>
            <w:r>
              <w:rPr>
                <w:rFonts w:hint="eastAsia" w:ascii="Times New Roman" w:cs="Times New Roman" w:hAnsiTheme="minorEastAsia" w:eastAsiaTheme="minorEastAsia"/>
                <w:rPrChange w:id="982" w:author="Administrator" w:date="2021-09-24T10:47:00Z">
                  <w:rPr>
                    <w:rFonts w:hint="eastAsia" w:ascii="Times New Roman" w:hAnsi="Times New Roman" w:cs="Times New Roman"/>
                  </w:rPr>
                </w:rPrChange>
              </w:rPr>
              <w:t>干预后</w:t>
            </w:r>
          </w:p>
        </w:tc>
        <w:tc>
          <w:tcPr>
            <w:tcW w:w="1395" w:type="dxa"/>
            <w:tcBorders>
              <w:top w:val="single" w:color="auto" w:sz="4" w:space="0"/>
              <w:left w:val="nil"/>
              <w:bottom w:val="single" w:color="auto" w:sz="8" w:space="0"/>
              <w:right w:val="nil"/>
            </w:tcBorders>
            <w:vAlign w:val="center"/>
            <w:tcPrChange w:id="983" w:author="Administrator" w:date="2021-09-24T11:42:00Z">
              <w:tcPr>
                <w:tcW w:w="1190" w:type="dxa"/>
                <w:tcBorders>
                  <w:top w:val="single" w:color="auto" w:sz="4" w:space="0"/>
                  <w:left w:val="nil"/>
                  <w:bottom w:val="single" w:color="auto" w:sz="8" w:space="0"/>
                  <w:right w:val="nil"/>
                </w:tcBorders>
                <w:vAlign w:val="center"/>
              </w:tcPr>
            </w:tcPrChange>
          </w:tcPr>
          <w:p>
            <w:pPr>
              <w:spacing w:line="360" w:lineRule="auto"/>
              <w:jc w:val="center"/>
              <w:rPr>
                <w:rFonts w:ascii="Times New Roman" w:hAnsi="Times New Roman" w:cs="Times New Roman" w:eastAsiaTheme="minorEastAsia"/>
                <w:rPrChange w:id="985" w:author="Administrator" w:date="2021-09-24T10:47:00Z">
                  <w:rPr>
                    <w:rFonts w:ascii="Times New Roman" w:hAnsi="Times New Roman" w:cs="Times New Roman"/>
                  </w:rPr>
                </w:rPrChange>
              </w:rPr>
              <w:pPrChange w:id="984" w:author="Administrator" w:date="2021-09-24T11:42:00Z">
                <w:pPr>
                  <w:jc w:val="center"/>
                </w:pPr>
              </w:pPrChange>
            </w:pPr>
            <w:r>
              <w:rPr>
                <w:rFonts w:hint="eastAsia" w:ascii="Times New Roman" w:cs="Times New Roman" w:hAnsiTheme="minorEastAsia" w:eastAsiaTheme="minorEastAsia"/>
                <w:rPrChange w:id="986" w:author="Administrator" w:date="2021-09-24T10:47:00Z">
                  <w:rPr>
                    <w:rFonts w:hint="eastAsia" w:ascii="Times New Roman" w:hAnsi="Times New Roman" w:cs="Times New Roman"/>
                  </w:rPr>
                </w:rPrChange>
              </w:rPr>
              <w:t>干预前</w:t>
            </w:r>
          </w:p>
        </w:tc>
        <w:tc>
          <w:tcPr>
            <w:tcW w:w="1395" w:type="dxa"/>
            <w:tcBorders>
              <w:top w:val="single" w:color="auto" w:sz="4" w:space="0"/>
              <w:left w:val="nil"/>
              <w:bottom w:val="single" w:color="auto" w:sz="8" w:space="0"/>
              <w:right w:val="nil"/>
            </w:tcBorders>
            <w:vAlign w:val="center"/>
            <w:tcPrChange w:id="987" w:author="Administrator" w:date="2021-09-24T11:42:00Z">
              <w:tcPr>
                <w:tcW w:w="1190" w:type="dxa"/>
                <w:tcBorders>
                  <w:top w:val="single" w:color="auto" w:sz="4" w:space="0"/>
                  <w:left w:val="nil"/>
                  <w:bottom w:val="single" w:color="auto" w:sz="8" w:space="0"/>
                  <w:right w:val="nil"/>
                </w:tcBorders>
                <w:vAlign w:val="center"/>
              </w:tcPr>
            </w:tcPrChange>
          </w:tcPr>
          <w:p>
            <w:pPr>
              <w:spacing w:line="360" w:lineRule="auto"/>
              <w:jc w:val="center"/>
              <w:rPr>
                <w:rFonts w:ascii="Times New Roman" w:hAnsi="Times New Roman" w:cs="Times New Roman" w:eastAsiaTheme="minorEastAsia"/>
                <w:rPrChange w:id="989" w:author="Administrator" w:date="2021-09-24T10:47:00Z">
                  <w:rPr>
                    <w:rFonts w:ascii="Times New Roman" w:hAnsi="Times New Roman" w:cs="Times New Roman"/>
                  </w:rPr>
                </w:rPrChange>
              </w:rPr>
              <w:pPrChange w:id="988" w:author="Administrator" w:date="2021-09-24T11:42:00Z">
                <w:pPr>
                  <w:jc w:val="center"/>
                </w:pPr>
              </w:pPrChange>
            </w:pPr>
            <w:r>
              <w:rPr>
                <w:rFonts w:hint="eastAsia" w:ascii="Times New Roman" w:cs="Times New Roman" w:hAnsiTheme="minorEastAsia" w:eastAsiaTheme="minorEastAsia"/>
                <w:rPrChange w:id="990" w:author="Administrator" w:date="2021-09-24T10:47:00Z">
                  <w:rPr>
                    <w:rFonts w:hint="eastAsia" w:ascii="Times New Roman" w:hAnsi="Times New Roman" w:cs="Times New Roman"/>
                  </w:rPr>
                </w:rPrChange>
              </w:rPr>
              <w:t>干预后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91" w:author="Administrator" w:date="2021-09-24T11:4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04" w:hRule="atLeast"/>
          <w:jc w:val="center"/>
        </w:trPr>
        <w:tc>
          <w:tcPr>
            <w:tcW w:w="1042" w:type="dxa"/>
            <w:tcBorders>
              <w:top w:val="single" w:color="auto" w:sz="8" w:space="0"/>
              <w:left w:val="nil"/>
              <w:bottom w:val="nil"/>
              <w:right w:val="nil"/>
            </w:tcBorders>
            <w:vAlign w:val="center"/>
            <w:tcPrChange w:id="992" w:author="Administrator" w:date="2021-09-24T11:42:00Z">
              <w:tcPr>
                <w:tcW w:w="889" w:type="dxa"/>
                <w:tcBorders>
                  <w:top w:val="single" w:color="auto" w:sz="8" w:space="0"/>
                  <w:left w:val="nil"/>
                  <w:bottom w:val="nil"/>
                  <w:right w:val="nil"/>
                </w:tcBorders>
              </w:tcPr>
            </w:tcPrChange>
          </w:tcPr>
          <w:p>
            <w:pPr>
              <w:spacing w:line="360" w:lineRule="auto"/>
              <w:jc w:val="center"/>
              <w:rPr>
                <w:rFonts w:ascii="Times New Roman" w:hAnsi="Times New Roman" w:cs="Times New Roman" w:eastAsiaTheme="minorEastAsia"/>
                <w:rPrChange w:id="994" w:author="Administrator" w:date="2021-09-24T10:47:00Z">
                  <w:rPr>
                    <w:rFonts w:ascii="Times New Roman" w:hAnsi="Times New Roman" w:cs="Times New Roman"/>
                  </w:rPr>
                </w:rPrChange>
              </w:rPr>
              <w:pPrChange w:id="993" w:author="Administrator" w:date="2021-09-24T11:42:00Z">
                <w:pPr>
                  <w:jc w:val="center"/>
                </w:pPr>
              </w:pPrChange>
            </w:pPr>
            <w:r>
              <w:rPr>
                <w:rFonts w:hint="eastAsia" w:ascii="Times New Roman" w:cs="Times New Roman" w:hAnsiTheme="minorEastAsia" w:eastAsiaTheme="minorEastAsia"/>
                <w:rPrChange w:id="995" w:author="Administrator" w:date="2021-09-24T10:47:00Z">
                  <w:rPr>
                    <w:rFonts w:hint="eastAsia" w:ascii="Times New Roman" w:hAnsi="Times New Roman" w:cs="Times New Roman"/>
                  </w:rPr>
                </w:rPrChange>
              </w:rPr>
              <w:t>对照组</w:t>
            </w:r>
          </w:p>
        </w:tc>
        <w:tc>
          <w:tcPr>
            <w:tcW w:w="838" w:type="dxa"/>
            <w:tcBorders>
              <w:top w:val="single" w:color="auto" w:sz="8" w:space="0"/>
              <w:left w:val="nil"/>
              <w:bottom w:val="nil"/>
              <w:right w:val="nil"/>
            </w:tcBorders>
            <w:vAlign w:val="center"/>
            <w:tcPrChange w:id="996" w:author="Administrator" w:date="2021-09-24T11:42:00Z">
              <w:tcPr>
                <w:tcW w:w="715" w:type="dxa"/>
                <w:tcBorders>
                  <w:top w:val="single" w:color="auto" w:sz="8" w:space="0"/>
                  <w:left w:val="nil"/>
                  <w:bottom w:val="nil"/>
                  <w:right w:val="nil"/>
                </w:tcBorders>
                <w:vAlign w:val="center"/>
              </w:tcPr>
            </w:tcPrChange>
          </w:tcPr>
          <w:p>
            <w:pPr>
              <w:spacing w:line="360" w:lineRule="auto"/>
              <w:jc w:val="center"/>
              <w:rPr>
                <w:rFonts w:ascii="Times New Roman" w:hAnsi="Times New Roman" w:cs="Times New Roman" w:eastAsiaTheme="minorEastAsia"/>
                <w:rPrChange w:id="998" w:author="Administrator" w:date="2021-09-24T10:47:00Z">
                  <w:rPr>
                    <w:rFonts w:ascii="Times New Roman" w:hAnsi="Times New Roman" w:cs="Times New Roman"/>
                  </w:rPr>
                </w:rPrChange>
              </w:rPr>
              <w:pPrChange w:id="997" w:author="Administrator" w:date="2021-09-24T11:42:00Z">
                <w:pPr>
                  <w:jc w:val="center"/>
                </w:pPr>
              </w:pPrChange>
            </w:pPr>
            <w:r>
              <w:rPr>
                <w:rFonts w:ascii="Times New Roman" w:hAnsi="Times New Roman" w:cs="Times New Roman" w:eastAsiaTheme="minorEastAsia"/>
                <w:rPrChange w:id="999" w:author="Administrator" w:date="2021-09-24T10:47:00Z">
                  <w:rPr>
                    <w:rFonts w:ascii="Times New Roman" w:hAnsi="Times New Roman" w:cs="Times New Roman"/>
                  </w:rPr>
                </w:rPrChange>
              </w:rPr>
              <w:t>30</w:t>
            </w:r>
          </w:p>
        </w:tc>
        <w:tc>
          <w:tcPr>
            <w:tcW w:w="1395" w:type="dxa"/>
            <w:tcBorders>
              <w:top w:val="single" w:color="auto" w:sz="8" w:space="0"/>
              <w:left w:val="nil"/>
              <w:bottom w:val="nil"/>
              <w:right w:val="nil"/>
            </w:tcBorders>
            <w:vAlign w:val="center"/>
            <w:tcPrChange w:id="1000" w:author="Administrator" w:date="2021-09-24T11:42:00Z">
              <w:tcPr>
                <w:tcW w:w="1190" w:type="dxa"/>
                <w:tcBorders>
                  <w:top w:val="single" w:color="auto" w:sz="8" w:space="0"/>
                  <w:left w:val="nil"/>
                  <w:bottom w:val="nil"/>
                  <w:right w:val="nil"/>
                </w:tcBorders>
                <w:vAlign w:val="center"/>
              </w:tcPr>
            </w:tcPrChange>
          </w:tcPr>
          <w:p>
            <w:pPr>
              <w:spacing w:line="360" w:lineRule="auto"/>
              <w:jc w:val="center"/>
              <w:rPr>
                <w:rFonts w:ascii="Times New Roman" w:hAnsi="Times New Roman" w:cs="Times New Roman" w:eastAsiaTheme="minorEastAsia"/>
                <w:rPrChange w:id="1002" w:author="Administrator" w:date="2021-09-24T10:47:00Z">
                  <w:rPr>
                    <w:rFonts w:ascii="Times New Roman" w:hAnsi="Times New Roman" w:cs="Times New Roman"/>
                  </w:rPr>
                </w:rPrChange>
              </w:rPr>
              <w:pPrChange w:id="1001" w:author="Administrator" w:date="2021-09-24T11:42:00Z">
                <w:pPr>
                  <w:jc w:val="center"/>
                </w:pPr>
              </w:pPrChange>
            </w:pPr>
            <w:r>
              <w:rPr>
                <w:rFonts w:ascii="Times New Roman" w:hAnsi="Times New Roman" w:cs="Times New Roman" w:eastAsiaTheme="minorEastAsia"/>
                <w:rPrChange w:id="1003" w:author="Administrator" w:date="2021-09-24T10:47:00Z">
                  <w:rPr>
                    <w:rFonts w:ascii="Times New Roman" w:hAnsi="Times New Roman" w:cs="Times New Roman"/>
                  </w:rPr>
                </w:rPrChange>
              </w:rPr>
              <w:t>54.23±4.76</w:t>
            </w:r>
          </w:p>
        </w:tc>
        <w:tc>
          <w:tcPr>
            <w:tcW w:w="1395" w:type="dxa"/>
            <w:gridSpan w:val="2"/>
            <w:tcBorders>
              <w:top w:val="single" w:color="auto" w:sz="8" w:space="0"/>
              <w:left w:val="nil"/>
              <w:bottom w:val="nil"/>
              <w:right w:val="nil"/>
            </w:tcBorders>
            <w:vAlign w:val="center"/>
            <w:tcPrChange w:id="1004" w:author="Administrator" w:date="2021-09-24T11:42:00Z">
              <w:tcPr>
                <w:tcW w:w="1190" w:type="dxa"/>
                <w:gridSpan w:val="2"/>
                <w:tcBorders>
                  <w:top w:val="single" w:color="auto" w:sz="8" w:space="0"/>
                  <w:left w:val="nil"/>
                  <w:bottom w:val="nil"/>
                  <w:right w:val="nil"/>
                </w:tcBorders>
                <w:vAlign w:val="center"/>
              </w:tcPr>
            </w:tcPrChange>
          </w:tcPr>
          <w:p>
            <w:pPr>
              <w:spacing w:line="360" w:lineRule="auto"/>
              <w:jc w:val="center"/>
              <w:rPr>
                <w:rFonts w:ascii="Times New Roman" w:hAnsi="Times New Roman" w:cs="Times New Roman" w:eastAsiaTheme="minorEastAsia"/>
                <w:rPrChange w:id="1006" w:author="Administrator" w:date="2021-09-24T10:47:00Z">
                  <w:rPr>
                    <w:rFonts w:ascii="Times New Roman" w:hAnsi="Times New Roman" w:cs="Times New Roman"/>
                  </w:rPr>
                </w:rPrChange>
              </w:rPr>
              <w:pPrChange w:id="1005" w:author="Administrator" w:date="2021-09-24T11:42:00Z">
                <w:pPr>
                  <w:jc w:val="center"/>
                </w:pPr>
              </w:pPrChange>
            </w:pPr>
            <w:r>
              <w:rPr>
                <w:rFonts w:ascii="Times New Roman" w:hAnsi="Times New Roman" w:cs="Times New Roman" w:eastAsiaTheme="minorEastAsia"/>
                <w:rPrChange w:id="1007" w:author="Administrator" w:date="2021-09-24T10:47:00Z">
                  <w:rPr>
                    <w:rFonts w:ascii="Times New Roman" w:hAnsi="Times New Roman" w:cs="Times New Roman"/>
                  </w:rPr>
                </w:rPrChange>
              </w:rPr>
              <w:t>51.42±3.21</w:t>
            </w:r>
            <w:r>
              <w:rPr>
                <w:rFonts w:ascii="Times New Roman" w:hAnsi="Times New Roman" w:cs="Times New Roman" w:eastAsiaTheme="minorEastAsia"/>
                <w:vertAlign w:val="superscript"/>
                <w:rPrChange w:id="1008" w:author="Administrator" w:date="2021-09-24T10:47:00Z">
                  <w:rPr>
                    <w:rFonts w:ascii="Times New Roman" w:hAnsi="Times New Roman" w:cs="Times New Roman"/>
                    <w:vertAlign w:val="superscript"/>
                  </w:rPr>
                </w:rPrChange>
              </w:rPr>
              <w:t>*</w:t>
            </w:r>
          </w:p>
        </w:tc>
        <w:tc>
          <w:tcPr>
            <w:tcW w:w="1395" w:type="dxa"/>
            <w:tcBorders>
              <w:top w:val="single" w:color="auto" w:sz="8" w:space="0"/>
              <w:left w:val="nil"/>
              <w:bottom w:val="nil"/>
              <w:right w:val="nil"/>
            </w:tcBorders>
            <w:vAlign w:val="center"/>
            <w:tcPrChange w:id="1009" w:author="Administrator" w:date="2021-09-24T11:42:00Z">
              <w:tcPr>
                <w:tcW w:w="1190" w:type="dxa"/>
                <w:tcBorders>
                  <w:top w:val="single" w:color="auto" w:sz="8" w:space="0"/>
                  <w:left w:val="nil"/>
                  <w:bottom w:val="nil"/>
                  <w:right w:val="nil"/>
                </w:tcBorders>
                <w:vAlign w:val="center"/>
              </w:tcPr>
            </w:tcPrChange>
          </w:tcPr>
          <w:p>
            <w:pPr>
              <w:spacing w:line="360" w:lineRule="auto"/>
              <w:jc w:val="center"/>
              <w:rPr>
                <w:rFonts w:ascii="Times New Roman" w:hAnsi="Times New Roman" w:cs="Times New Roman" w:eastAsiaTheme="minorEastAsia"/>
                <w:rPrChange w:id="1011" w:author="Administrator" w:date="2021-09-24T10:47:00Z">
                  <w:rPr>
                    <w:rFonts w:ascii="Times New Roman" w:hAnsi="Times New Roman" w:cs="Times New Roman"/>
                  </w:rPr>
                </w:rPrChange>
              </w:rPr>
              <w:pPrChange w:id="1010" w:author="Administrator" w:date="2021-09-24T11:42:00Z">
                <w:pPr>
                  <w:jc w:val="center"/>
                </w:pPr>
              </w:pPrChange>
            </w:pPr>
            <w:r>
              <w:rPr>
                <w:rFonts w:ascii="Times New Roman" w:hAnsi="Times New Roman" w:cs="Times New Roman" w:eastAsiaTheme="minorEastAsia"/>
                <w:rPrChange w:id="1012" w:author="Administrator" w:date="2021-09-24T10:47:00Z">
                  <w:rPr>
                    <w:rFonts w:ascii="Times New Roman" w:hAnsi="Times New Roman" w:cs="Times New Roman"/>
                  </w:rPr>
                </w:rPrChange>
              </w:rPr>
              <w:t>57.43±4.56</w:t>
            </w:r>
          </w:p>
        </w:tc>
        <w:tc>
          <w:tcPr>
            <w:tcW w:w="1395" w:type="dxa"/>
            <w:tcBorders>
              <w:top w:val="single" w:color="auto" w:sz="8" w:space="0"/>
              <w:left w:val="nil"/>
              <w:bottom w:val="nil"/>
              <w:right w:val="nil"/>
            </w:tcBorders>
            <w:vAlign w:val="center"/>
            <w:tcPrChange w:id="1013" w:author="Administrator" w:date="2021-09-24T11:42:00Z">
              <w:tcPr>
                <w:tcW w:w="1190" w:type="dxa"/>
                <w:tcBorders>
                  <w:top w:val="single" w:color="auto" w:sz="8" w:space="0"/>
                  <w:left w:val="nil"/>
                  <w:bottom w:val="nil"/>
                  <w:right w:val="nil"/>
                </w:tcBorders>
                <w:vAlign w:val="center"/>
              </w:tcPr>
            </w:tcPrChange>
          </w:tcPr>
          <w:p>
            <w:pPr>
              <w:spacing w:line="360" w:lineRule="auto"/>
              <w:jc w:val="center"/>
              <w:rPr>
                <w:rFonts w:ascii="Times New Roman" w:hAnsi="Times New Roman" w:cs="Times New Roman" w:eastAsiaTheme="minorEastAsia"/>
                <w:rPrChange w:id="1015" w:author="Administrator" w:date="2021-09-24T10:47:00Z">
                  <w:rPr>
                    <w:rFonts w:ascii="Times New Roman" w:hAnsi="Times New Roman" w:cs="Times New Roman"/>
                  </w:rPr>
                </w:rPrChange>
              </w:rPr>
              <w:pPrChange w:id="1014" w:author="Administrator" w:date="2021-09-24T11:42:00Z">
                <w:pPr>
                  <w:jc w:val="center"/>
                </w:pPr>
              </w:pPrChange>
            </w:pPr>
            <w:r>
              <w:rPr>
                <w:rFonts w:ascii="Times New Roman" w:hAnsi="Times New Roman" w:cs="Times New Roman" w:eastAsiaTheme="minorEastAsia"/>
                <w:rPrChange w:id="1016" w:author="Administrator" w:date="2021-09-24T10:47:00Z">
                  <w:rPr>
                    <w:rFonts w:ascii="Times New Roman" w:hAnsi="Times New Roman" w:cs="Times New Roman"/>
                  </w:rPr>
                </w:rPrChange>
              </w:rPr>
              <w:t>54.32±3.46</w:t>
            </w:r>
            <w:r>
              <w:rPr>
                <w:rFonts w:ascii="Times New Roman" w:hAnsi="Times New Roman" w:cs="Times New Roman" w:eastAsiaTheme="minorEastAsia"/>
                <w:vertAlign w:val="superscript"/>
                <w:rPrChange w:id="1017" w:author="Administrator" w:date="2021-09-24T10:47:00Z">
                  <w:rPr>
                    <w:rFonts w:ascii="Times New Roman" w:hAnsi="Times New Roman" w:cs="Times New Roman"/>
                    <w:vertAlign w:val="superscript"/>
                  </w:rPr>
                </w:rPrChange>
              </w:rPr>
              <w:t>*</w:t>
            </w:r>
          </w:p>
        </w:tc>
        <w:tc>
          <w:tcPr>
            <w:tcW w:w="1395" w:type="dxa"/>
            <w:tcBorders>
              <w:top w:val="single" w:color="auto" w:sz="8" w:space="0"/>
              <w:left w:val="nil"/>
              <w:bottom w:val="nil"/>
              <w:right w:val="nil"/>
            </w:tcBorders>
            <w:vAlign w:val="center"/>
            <w:tcPrChange w:id="1018" w:author="Administrator" w:date="2021-09-24T11:42:00Z">
              <w:tcPr>
                <w:tcW w:w="1190" w:type="dxa"/>
                <w:tcBorders>
                  <w:top w:val="single" w:color="auto" w:sz="8" w:space="0"/>
                  <w:left w:val="nil"/>
                  <w:bottom w:val="nil"/>
                  <w:right w:val="nil"/>
                </w:tcBorders>
                <w:vAlign w:val="center"/>
              </w:tcPr>
            </w:tcPrChange>
          </w:tcPr>
          <w:p>
            <w:pPr>
              <w:spacing w:line="360" w:lineRule="auto"/>
              <w:jc w:val="center"/>
              <w:rPr>
                <w:rFonts w:ascii="Times New Roman" w:hAnsi="Times New Roman" w:cs="Times New Roman" w:eastAsiaTheme="minorEastAsia"/>
                <w:rPrChange w:id="1020" w:author="Administrator" w:date="2021-09-24T10:47:00Z">
                  <w:rPr>
                    <w:rFonts w:ascii="Times New Roman" w:hAnsi="Times New Roman" w:cs="Times New Roman"/>
                  </w:rPr>
                </w:rPrChange>
              </w:rPr>
              <w:pPrChange w:id="1019" w:author="Administrator" w:date="2021-09-24T11:42:00Z">
                <w:pPr>
                  <w:jc w:val="center"/>
                </w:pPr>
              </w:pPrChange>
            </w:pPr>
            <w:r>
              <w:rPr>
                <w:rFonts w:ascii="Times New Roman" w:hAnsi="Times New Roman" w:cs="Times New Roman" w:eastAsiaTheme="minorEastAsia"/>
                <w:rPrChange w:id="1021" w:author="Administrator" w:date="2021-09-24T10:47:00Z">
                  <w:rPr>
                    <w:rFonts w:ascii="Times New Roman" w:hAnsi="Times New Roman" w:cs="Times New Roman"/>
                  </w:rPr>
                </w:rPrChange>
              </w:rPr>
              <w:t>52.16±4.66</w:t>
            </w:r>
          </w:p>
        </w:tc>
        <w:tc>
          <w:tcPr>
            <w:tcW w:w="1395" w:type="dxa"/>
            <w:tcBorders>
              <w:top w:val="single" w:color="auto" w:sz="8" w:space="0"/>
              <w:left w:val="nil"/>
              <w:bottom w:val="nil"/>
              <w:right w:val="nil"/>
            </w:tcBorders>
            <w:vAlign w:val="center"/>
            <w:tcPrChange w:id="1022" w:author="Administrator" w:date="2021-09-24T11:42:00Z">
              <w:tcPr>
                <w:tcW w:w="1190" w:type="dxa"/>
                <w:tcBorders>
                  <w:top w:val="single" w:color="auto" w:sz="8" w:space="0"/>
                  <w:left w:val="nil"/>
                  <w:bottom w:val="nil"/>
                  <w:right w:val="nil"/>
                </w:tcBorders>
                <w:vAlign w:val="center"/>
              </w:tcPr>
            </w:tcPrChange>
          </w:tcPr>
          <w:p>
            <w:pPr>
              <w:pBdr>
                <w:bottom w:val="none" w:color="auto" w:sz="0" w:space="0"/>
              </w:pBdr>
              <w:snapToGrid/>
              <w:spacing w:line="360" w:lineRule="auto"/>
              <w:jc w:val="center"/>
              <w:rPr>
                <w:rFonts w:ascii="Times New Roman" w:hAnsi="Times New Roman" w:cs="Times New Roman" w:eastAsiaTheme="minorEastAsia"/>
                <w:sz w:val="21"/>
                <w:rPrChange w:id="1024" w:author="Administrator" w:date="2021-09-24T10:47:00Z">
                  <w:rPr>
                    <w:rFonts w:ascii="Times New Roman" w:hAnsi="Times New Roman" w:cs="Times New Roman"/>
                    <w:sz w:val="18"/>
                  </w:rPr>
                </w:rPrChange>
              </w:rPr>
              <w:pPrChange w:id="1023" w:author="Administrator" w:date="2021-09-24T11:42:00Z">
                <w:pPr>
                  <w:pBdr>
                    <w:bottom w:val="single" w:color="auto" w:sz="6" w:space="1"/>
                  </w:pBdr>
                  <w:tabs>
                    <w:tab w:val="center" w:pos="4153"/>
                    <w:tab w:val="right" w:pos="8306"/>
                  </w:tabs>
                  <w:snapToGrid w:val="0"/>
                  <w:jc w:val="center"/>
                </w:pPr>
              </w:pPrChange>
            </w:pPr>
            <w:r>
              <w:rPr>
                <w:rFonts w:ascii="Times New Roman" w:hAnsi="Times New Roman" w:cs="Times New Roman" w:eastAsiaTheme="minorEastAsia"/>
                <w:rPrChange w:id="1025" w:author="Administrator" w:date="2021-09-24T10:47:00Z">
                  <w:rPr>
                    <w:rFonts w:ascii="Times New Roman" w:hAnsi="Times New Roman" w:cs="Times New Roman"/>
                  </w:rPr>
                </w:rPrChange>
              </w:rPr>
              <w:t>56.59±5.55</w:t>
            </w:r>
            <w:r>
              <w:rPr>
                <w:rFonts w:ascii="Times New Roman" w:hAnsi="Times New Roman" w:cs="Times New Roman" w:eastAsiaTheme="minorEastAsia"/>
                <w:vertAlign w:val="superscript"/>
                <w:rPrChange w:id="1026" w:author="Administrator" w:date="2021-09-24T10:47:00Z">
                  <w:rPr>
                    <w:rFonts w:ascii="Times New Roman" w:hAnsi="Times New Roman" w:cs="Times New Roman"/>
                    <w:vertAlign w:val="superscript"/>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27" w:author="Administrator" w:date="2021-09-24T11:4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2" w:hRule="atLeast"/>
          <w:jc w:val="center"/>
        </w:trPr>
        <w:tc>
          <w:tcPr>
            <w:tcW w:w="1042" w:type="dxa"/>
            <w:tcBorders>
              <w:top w:val="nil"/>
              <w:left w:val="nil"/>
              <w:bottom w:val="nil"/>
              <w:right w:val="nil"/>
            </w:tcBorders>
            <w:vAlign w:val="center"/>
            <w:tcPrChange w:id="1028" w:author="Administrator" w:date="2021-09-24T11:42:00Z">
              <w:tcPr>
                <w:tcW w:w="889" w:type="dxa"/>
                <w:tcBorders>
                  <w:top w:val="nil"/>
                  <w:left w:val="nil"/>
                  <w:bottom w:val="nil"/>
                  <w:right w:val="nil"/>
                </w:tcBorders>
              </w:tcPr>
            </w:tcPrChange>
          </w:tcPr>
          <w:p>
            <w:pPr>
              <w:pBdr>
                <w:bottom w:val="none" w:color="auto" w:sz="0" w:space="0"/>
              </w:pBdr>
              <w:snapToGrid/>
              <w:spacing w:line="360" w:lineRule="auto"/>
              <w:jc w:val="center"/>
              <w:rPr>
                <w:rFonts w:ascii="Times New Roman" w:hAnsi="Times New Roman" w:cs="Times New Roman" w:eastAsiaTheme="minorEastAsia"/>
                <w:sz w:val="21"/>
                <w:rPrChange w:id="1030" w:author="Administrator" w:date="2021-09-24T10:47:00Z">
                  <w:rPr>
                    <w:rFonts w:ascii="Times New Roman" w:hAnsi="Times New Roman" w:cs="Times New Roman"/>
                    <w:sz w:val="18"/>
                  </w:rPr>
                </w:rPrChange>
              </w:rPr>
              <w:pPrChange w:id="1029" w:author="Administrator" w:date="2021-09-24T11:42:00Z">
                <w:pPr>
                  <w:pBdr>
                    <w:bottom w:val="single" w:color="auto" w:sz="6" w:space="1"/>
                  </w:pBdr>
                  <w:tabs>
                    <w:tab w:val="center" w:pos="4153"/>
                    <w:tab w:val="right" w:pos="8306"/>
                  </w:tabs>
                  <w:snapToGrid w:val="0"/>
                  <w:jc w:val="center"/>
                </w:pPr>
              </w:pPrChange>
            </w:pPr>
            <w:r>
              <w:rPr>
                <w:rFonts w:hint="eastAsia" w:ascii="Times New Roman" w:cs="Times New Roman" w:hAnsiTheme="minorEastAsia" w:eastAsiaTheme="minorEastAsia"/>
                <w:rPrChange w:id="1031" w:author="Administrator" w:date="2021-09-24T10:47:00Z">
                  <w:rPr>
                    <w:rFonts w:hint="eastAsia" w:ascii="Times New Roman" w:hAnsi="Times New Roman" w:cs="Times New Roman"/>
                  </w:rPr>
                </w:rPrChange>
              </w:rPr>
              <w:t>观察组</w:t>
            </w:r>
          </w:p>
        </w:tc>
        <w:tc>
          <w:tcPr>
            <w:tcW w:w="838" w:type="dxa"/>
            <w:tcBorders>
              <w:top w:val="nil"/>
              <w:left w:val="nil"/>
              <w:bottom w:val="nil"/>
              <w:right w:val="nil"/>
            </w:tcBorders>
            <w:vAlign w:val="center"/>
            <w:tcPrChange w:id="1032" w:author="Administrator" w:date="2021-09-24T11:42:00Z">
              <w:tcPr>
                <w:tcW w:w="715" w:type="dxa"/>
                <w:tcBorders>
                  <w:top w:val="nil"/>
                  <w:left w:val="nil"/>
                  <w:bottom w:val="nil"/>
                  <w:right w:val="nil"/>
                </w:tcBorders>
                <w:vAlign w:val="center"/>
              </w:tcPr>
            </w:tcPrChange>
          </w:tcPr>
          <w:p>
            <w:pPr>
              <w:pBdr>
                <w:bottom w:val="none" w:color="auto" w:sz="0" w:space="0"/>
              </w:pBdr>
              <w:snapToGrid/>
              <w:spacing w:line="360" w:lineRule="auto"/>
              <w:jc w:val="center"/>
              <w:rPr>
                <w:rFonts w:ascii="Times New Roman" w:hAnsi="Times New Roman" w:cs="Times New Roman" w:eastAsiaTheme="minorEastAsia"/>
                <w:sz w:val="21"/>
                <w:rPrChange w:id="1034" w:author="Administrator" w:date="2021-09-24T10:47:00Z">
                  <w:rPr>
                    <w:rFonts w:ascii="Times New Roman" w:hAnsi="Times New Roman" w:cs="Times New Roman"/>
                    <w:sz w:val="18"/>
                  </w:rPr>
                </w:rPrChange>
              </w:rPr>
              <w:pPrChange w:id="1033" w:author="Administrator" w:date="2021-09-24T11:42:00Z">
                <w:pPr>
                  <w:pBdr>
                    <w:bottom w:val="single" w:color="auto" w:sz="6" w:space="1"/>
                  </w:pBdr>
                  <w:tabs>
                    <w:tab w:val="center" w:pos="4153"/>
                    <w:tab w:val="right" w:pos="8306"/>
                  </w:tabs>
                  <w:snapToGrid w:val="0"/>
                  <w:jc w:val="center"/>
                </w:pPr>
              </w:pPrChange>
            </w:pPr>
            <w:r>
              <w:rPr>
                <w:rFonts w:ascii="Times New Roman" w:hAnsi="Times New Roman" w:cs="Times New Roman" w:eastAsiaTheme="minorEastAsia"/>
                <w:rPrChange w:id="1035" w:author="Administrator" w:date="2021-09-24T10:47:00Z">
                  <w:rPr>
                    <w:rFonts w:ascii="Times New Roman" w:hAnsi="Times New Roman" w:cs="Times New Roman"/>
                  </w:rPr>
                </w:rPrChange>
              </w:rPr>
              <w:t>30</w:t>
            </w:r>
          </w:p>
        </w:tc>
        <w:tc>
          <w:tcPr>
            <w:tcW w:w="1395" w:type="dxa"/>
            <w:tcBorders>
              <w:top w:val="nil"/>
              <w:left w:val="nil"/>
              <w:bottom w:val="nil"/>
              <w:right w:val="nil"/>
            </w:tcBorders>
            <w:vAlign w:val="center"/>
            <w:tcPrChange w:id="1036" w:author="Administrator" w:date="2021-09-24T11:42:00Z">
              <w:tcPr>
                <w:tcW w:w="1190" w:type="dxa"/>
                <w:tcBorders>
                  <w:top w:val="nil"/>
                  <w:left w:val="nil"/>
                  <w:bottom w:val="nil"/>
                  <w:right w:val="nil"/>
                </w:tcBorders>
                <w:vAlign w:val="center"/>
              </w:tcPr>
            </w:tcPrChange>
          </w:tcPr>
          <w:p>
            <w:pPr>
              <w:pBdr>
                <w:bottom w:val="none" w:color="auto" w:sz="0" w:space="0"/>
              </w:pBdr>
              <w:snapToGrid/>
              <w:spacing w:line="360" w:lineRule="auto"/>
              <w:jc w:val="center"/>
              <w:rPr>
                <w:rFonts w:ascii="Times New Roman" w:hAnsi="Times New Roman" w:cs="Times New Roman" w:eastAsiaTheme="minorEastAsia"/>
                <w:sz w:val="21"/>
                <w:rPrChange w:id="1038" w:author="Administrator" w:date="2021-09-24T10:47:00Z">
                  <w:rPr>
                    <w:rFonts w:ascii="Times New Roman" w:hAnsi="Times New Roman" w:cs="Times New Roman"/>
                    <w:sz w:val="18"/>
                  </w:rPr>
                </w:rPrChange>
              </w:rPr>
              <w:pPrChange w:id="1037" w:author="Administrator" w:date="2021-09-24T11:42:00Z">
                <w:pPr>
                  <w:pBdr>
                    <w:bottom w:val="single" w:color="auto" w:sz="6" w:space="1"/>
                  </w:pBdr>
                  <w:tabs>
                    <w:tab w:val="center" w:pos="4153"/>
                    <w:tab w:val="right" w:pos="8306"/>
                  </w:tabs>
                  <w:snapToGrid w:val="0"/>
                  <w:jc w:val="center"/>
                </w:pPr>
              </w:pPrChange>
            </w:pPr>
            <w:r>
              <w:rPr>
                <w:rFonts w:ascii="Times New Roman" w:hAnsi="Times New Roman" w:cs="Times New Roman" w:eastAsiaTheme="minorEastAsia"/>
                <w:rPrChange w:id="1039" w:author="Administrator" w:date="2021-09-24T10:47:00Z">
                  <w:rPr>
                    <w:rFonts w:ascii="Times New Roman" w:hAnsi="Times New Roman" w:cs="Times New Roman"/>
                  </w:rPr>
                </w:rPrChange>
              </w:rPr>
              <w:t>54.16±4.65</w:t>
            </w:r>
          </w:p>
        </w:tc>
        <w:tc>
          <w:tcPr>
            <w:tcW w:w="1395" w:type="dxa"/>
            <w:gridSpan w:val="2"/>
            <w:tcBorders>
              <w:top w:val="nil"/>
              <w:left w:val="nil"/>
              <w:bottom w:val="nil"/>
              <w:right w:val="nil"/>
            </w:tcBorders>
            <w:vAlign w:val="center"/>
            <w:tcPrChange w:id="1040" w:author="Administrator" w:date="2021-09-24T11:42:00Z">
              <w:tcPr>
                <w:tcW w:w="1190" w:type="dxa"/>
                <w:gridSpan w:val="2"/>
                <w:tcBorders>
                  <w:top w:val="nil"/>
                  <w:left w:val="nil"/>
                  <w:bottom w:val="nil"/>
                  <w:right w:val="nil"/>
                </w:tcBorders>
                <w:vAlign w:val="center"/>
              </w:tcPr>
            </w:tcPrChange>
          </w:tcPr>
          <w:p>
            <w:pPr>
              <w:pBdr>
                <w:bottom w:val="none" w:color="auto" w:sz="0" w:space="0"/>
              </w:pBdr>
              <w:snapToGrid/>
              <w:spacing w:line="360" w:lineRule="auto"/>
              <w:jc w:val="center"/>
              <w:rPr>
                <w:rFonts w:ascii="Times New Roman" w:hAnsi="Times New Roman" w:cs="Times New Roman" w:eastAsiaTheme="minorEastAsia"/>
                <w:sz w:val="21"/>
                <w:rPrChange w:id="1042" w:author="Administrator" w:date="2021-09-24T10:47:00Z">
                  <w:rPr>
                    <w:rFonts w:ascii="Times New Roman" w:hAnsi="Times New Roman" w:cs="Times New Roman"/>
                    <w:sz w:val="18"/>
                  </w:rPr>
                </w:rPrChange>
              </w:rPr>
              <w:pPrChange w:id="1041" w:author="Administrator" w:date="2021-09-24T11:42:00Z">
                <w:pPr>
                  <w:pBdr>
                    <w:bottom w:val="single" w:color="auto" w:sz="6" w:space="1"/>
                  </w:pBdr>
                  <w:tabs>
                    <w:tab w:val="center" w:pos="4153"/>
                    <w:tab w:val="right" w:pos="8306"/>
                  </w:tabs>
                  <w:snapToGrid w:val="0"/>
                  <w:jc w:val="center"/>
                </w:pPr>
              </w:pPrChange>
            </w:pPr>
            <w:r>
              <w:rPr>
                <w:rFonts w:ascii="Times New Roman" w:hAnsi="Times New Roman" w:cs="Times New Roman" w:eastAsiaTheme="minorEastAsia"/>
                <w:rPrChange w:id="1043" w:author="Administrator" w:date="2021-09-24T10:47:00Z">
                  <w:rPr>
                    <w:rFonts w:ascii="Times New Roman" w:hAnsi="Times New Roman" w:cs="Times New Roman"/>
                  </w:rPr>
                </w:rPrChange>
              </w:rPr>
              <w:t>49.42±3.11</w:t>
            </w:r>
            <w:r>
              <w:rPr>
                <w:rFonts w:ascii="Times New Roman" w:hAnsi="Times New Roman" w:cs="Times New Roman" w:eastAsiaTheme="minorEastAsia"/>
                <w:vertAlign w:val="superscript"/>
                <w:rPrChange w:id="1044" w:author="Administrator" w:date="2021-09-24T10:47:00Z">
                  <w:rPr>
                    <w:rFonts w:ascii="Times New Roman" w:hAnsi="Times New Roman" w:cs="Times New Roman"/>
                    <w:vertAlign w:val="superscript"/>
                  </w:rPr>
                </w:rPrChange>
              </w:rPr>
              <w:t>*</w:t>
            </w:r>
          </w:p>
        </w:tc>
        <w:tc>
          <w:tcPr>
            <w:tcW w:w="1395" w:type="dxa"/>
            <w:tcBorders>
              <w:top w:val="nil"/>
              <w:left w:val="nil"/>
              <w:bottom w:val="nil"/>
              <w:right w:val="nil"/>
            </w:tcBorders>
            <w:vAlign w:val="center"/>
            <w:tcPrChange w:id="1045" w:author="Administrator" w:date="2021-09-24T11:42:00Z">
              <w:tcPr>
                <w:tcW w:w="1190" w:type="dxa"/>
                <w:tcBorders>
                  <w:top w:val="nil"/>
                  <w:left w:val="nil"/>
                  <w:bottom w:val="nil"/>
                  <w:right w:val="nil"/>
                </w:tcBorders>
                <w:vAlign w:val="center"/>
              </w:tcPr>
            </w:tcPrChange>
          </w:tcPr>
          <w:p>
            <w:pPr>
              <w:pBdr>
                <w:bottom w:val="none" w:color="auto" w:sz="0" w:space="0"/>
              </w:pBdr>
              <w:snapToGrid/>
              <w:spacing w:line="360" w:lineRule="auto"/>
              <w:jc w:val="center"/>
              <w:rPr>
                <w:rFonts w:ascii="Times New Roman" w:hAnsi="Times New Roman" w:cs="Times New Roman" w:eastAsiaTheme="minorEastAsia"/>
                <w:sz w:val="21"/>
                <w:rPrChange w:id="1047" w:author="Administrator" w:date="2021-09-24T10:47:00Z">
                  <w:rPr>
                    <w:rFonts w:ascii="Times New Roman" w:hAnsi="Times New Roman" w:cs="Times New Roman"/>
                    <w:sz w:val="18"/>
                  </w:rPr>
                </w:rPrChange>
              </w:rPr>
              <w:pPrChange w:id="1046" w:author="Administrator" w:date="2021-09-24T11:42:00Z">
                <w:pPr>
                  <w:pBdr>
                    <w:bottom w:val="single" w:color="auto" w:sz="6" w:space="1"/>
                  </w:pBdr>
                  <w:tabs>
                    <w:tab w:val="center" w:pos="4153"/>
                    <w:tab w:val="right" w:pos="8306"/>
                  </w:tabs>
                  <w:snapToGrid w:val="0"/>
                  <w:jc w:val="center"/>
                </w:pPr>
              </w:pPrChange>
            </w:pPr>
            <w:r>
              <w:rPr>
                <w:rFonts w:ascii="Times New Roman" w:hAnsi="Times New Roman" w:cs="Times New Roman" w:eastAsiaTheme="minorEastAsia"/>
                <w:rPrChange w:id="1048" w:author="Administrator" w:date="2021-09-24T10:47:00Z">
                  <w:rPr>
                    <w:rFonts w:ascii="Times New Roman" w:hAnsi="Times New Roman" w:cs="Times New Roman"/>
                  </w:rPr>
                </w:rPrChange>
              </w:rPr>
              <w:t>57.38±4.44</w:t>
            </w:r>
          </w:p>
        </w:tc>
        <w:tc>
          <w:tcPr>
            <w:tcW w:w="1395" w:type="dxa"/>
            <w:tcBorders>
              <w:top w:val="nil"/>
              <w:left w:val="nil"/>
              <w:bottom w:val="nil"/>
              <w:right w:val="nil"/>
            </w:tcBorders>
            <w:vAlign w:val="center"/>
            <w:tcPrChange w:id="1049" w:author="Administrator" w:date="2021-09-24T11:42:00Z">
              <w:tcPr>
                <w:tcW w:w="1190" w:type="dxa"/>
                <w:tcBorders>
                  <w:top w:val="nil"/>
                  <w:left w:val="nil"/>
                  <w:bottom w:val="nil"/>
                  <w:right w:val="nil"/>
                </w:tcBorders>
                <w:vAlign w:val="center"/>
              </w:tcPr>
            </w:tcPrChange>
          </w:tcPr>
          <w:p>
            <w:pPr>
              <w:pBdr>
                <w:bottom w:val="none" w:color="auto" w:sz="0" w:space="0"/>
              </w:pBdr>
              <w:snapToGrid/>
              <w:spacing w:line="360" w:lineRule="auto"/>
              <w:jc w:val="center"/>
              <w:rPr>
                <w:rFonts w:ascii="Times New Roman" w:hAnsi="Times New Roman" w:cs="Times New Roman" w:eastAsiaTheme="minorEastAsia"/>
                <w:sz w:val="21"/>
                <w:rPrChange w:id="1051" w:author="Administrator" w:date="2021-09-24T10:47:00Z">
                  <w:rPr>
                    <w:rFonts w:ascii="Times New Roman" w:hAnsi="Times New Roman" w:cs="Times New Roman"/>
                    <w:sz w:val="18"/>
                  </w:rPr>
                </w:rPrChange>
              </w:rPr>
              <w:pPrChange w:id="1050" w:author="Administrator" w:date="2021-09-24T11:42:00Z">
                <w:pPr>
                  <w:pBdr>
                    <w:bottom w:val="single" w:color="auto" w:sz="6" w:space="1"/>
                  </w:pBdr>
                  <w:tabs>
                    <w:tab w:val="center" w:pos="4153"/>
                    <w:tab w:val="right" w:pos="8306"/>
                  </w:tabs>
                  <w:snapToGrid w:val="0"/>
                  <w:jc w:val="center"/>
                </w:pPr>
              </w:pPrChange>
            </w:pPr>
            <w:r>
              <w:rPr>
                <w:rFonts w:ascii="Times New Roman" w:hAnsi="Times New Roman" w:cs="Times New Roman" w:eastAsiaTheme="minorEastAsia"/>
                <w:rPrChange w:id="1052" w:author="Administrator" w:date="2021-09-24T10:47:00Z">
                  <w:rPr>
                    <w:rFonts w:ascii="Times New Roman" w:hAnsi="Times New Roman" w:cs="Times New Roman"/>
                  </w:rPr>
                </w:rPrChange>
              </w:rPr>
              <w:t>51.89±3.31</w:t>
            </w:r>
            <w:r>
              <w:rPr>
                <w:rFonts w:ascii="Times New Roman" w:hAnsi="Times New Roman" w:cs="Times New Roman" w:eastAsiaTheme="minorEastAsia"/>
                <w:vertAlign w:val="superscript"/>
                <w:rPrChange w:id="1053" w:author="Administrator" w:date="2021-09-24T10:47:00Z">
                  <w:rPr>
                    <w:rFonts w:ascii="Times New Roman" w:hAnsi="Times New Roman" w:cs="Times New Roman"/>
                    <w:vertAlign w:val="superscript"/>
                  </w:rPr>
                </w:rPrChange>
              </w:rPr>
              <w:t>*</w:t>
            </w:r>
          </w:p>
        </w:tc>
        <w:tc>
          <w:tcPr>
            <w:tcW w:w="1395" w:type="dxa"/>
            <w:tcBorders>
              <w:top w:val="nil"/>
              <w:left w:val="nil"/>
              <w:bottom w:val="nil"/>
              <w:right w:val="nil"/>
            </w:tcBorders>
            <w:vAlign w:val="center"/>
            <w:tcPrChange w:id="1054" w:author="Administrator" w:date="2021-09-24T11:42:00Z">
              <w:tcPr>
                <w:tcW w:w="1190" w:type="dxa"/>
                <w:tcBorders>
                  <w:top w:val="nil"/>
                  <w:left w:val="nil"/>
                  <w:bottom w:val="nil"/>
                  <w:right w:val="nil"/>
                </w:tcBorders>
                <w:vAlign w:val="center"/>
              </w:tcPr>
            </w:tcPrChange>
          </w:tcPr>
          <w:p>
            <w:pPr>
              <w:pBdr>
                <w:bottom w:val="none" w:color="auto" w:sz="0" w:space="0"/>
              </w:pBdr>
              <w:snapToGrid/>
              <w:spacing w:line="360" w:lineRule="auto"/>
              <w:jc w:val="center"/>
              <w:rPr>
                <w:rFonts w:ascii="Times New Roman" w:hAnsi="Times New Roman" w:cs="Times New Roman" w:eastAsiaTheme="minorEastAsia"/>
                <w:sz w:val="21"/>
                <w:rPrChange w:id="1056" w:author="Administrator" w:date="2021-09-24T10:47:00Z">
                  <w:rPr>
                    <w:rFonts w:ascii="Times New Roman" w:hAnsi="Times New Roman" w:cs="Times New Roman"/>
                    <w:sz w:val="18"/>
                  </w:rPr>
                </w:rPrChange>
              </w:rPr>
              <w:pPrChange w:id="1055" w:author="Administrator" w:date="2021-09-24T11:42:00Z">
                <w:pPr>
                  <w:pBdr>
                    <w:bottom w:val="single" w:color="auto" w:sz="6" w:space="1"/>
                  </w:pBdr>
                  <w:tabs>
                    <w:tab w:val="center" w:pos="4153"/>
                    <w:tab w:val="right" w:pos="8306"/>
                  </w:tabs>
                  <w:snapToGrid w:val="0"/>
                  <w:jc w:val="center"/>
                </w:pPr>
              </w:pPrChange>
            </w:pPr>
            <w:r>
              <w:rPr>
                <w:rFonts w:ascii="Times New Roman" w:hAnsi="Times New Roman" w:cs="Times New Roman" w:eastAsiaTheme="minorEastAsia"/>
                <w:rPrChange w:id="1057" w:author="Administrator" w:date="2021-09-24T10:47:00Z">
                  <w:rPr>
                    <w:rFonts w:ascii="Times New Roman" w:hAnsi="Times New Roman" w:cs="Times New Roman"/>
                  </w:rPr>
                </w:rPrChange>
              </w:rPr>
              <w:t>52.11±4.69</w:t>
            </w:r>
          </w:p>
        </w:tc>
        <w:tc>
          <w:tcPr>
            <w:tcW w:w="1395" w:type="dxa"/>
            <w:tcBorders>
              <w:top w:val="nil"/>
              <w:left w:val="nil"/>
              <w:bottom w:val="nil"/>
              <w:right w:val="nil"/>
            </w:tcBorders>
            <w:vAlign w:val="center"/>
            <w:tcPrChange w:id="1058" w:author="Administrator" w:date="2021-09-24T11:42:00Z">
              <w:tcPr>
                <w:tcW w:w="1190" w:type="dxa"/>
                <w:tcBorders>
                  <w:top w:val="nil"/>
                  <w:left w:val="nil"/>
                  <w:bottom w:val="nil"/>
                  <w:right w:val="nil"/>
                </w:tcBorders>
                <w:vAlign w:val="center"/>
              </w:tcPr>
            </w:tcPrChange>
          </w:tcPr>
          <w:p>
            <w:pPr>
              <w:pBdr>
                <w:bottom w:val="none" w:color="auto" w:sz="0" w:space="0"/>
              </w:pBdr>
              <w:snapToGrid/>
              <w:spacing w:line="360" w:lineRule="auto"/>
              <w:jc w:val="center"/>
              <w:rPr>
                <w:rFonts w:ascii="Times New Roman" w:hAnsi="Times New Roman" w:cs="Times New Roman" w:eastAsiaTheme="minorEastAsia"/>
                <w:sz w:val="21"/>
                <w:rPrChange w:id="1060" w:author="Administrator" w:date="2021-09-24T10:47:00Z">
                  <w:rPr>
                    <w:rFonts w:ascii="Times New Roman" w:hAnsi="Times New Roman" w:cs="Times New Roman"/>
                    <w:sz w:val="18"/>
                  </w:rPr>
                </w:rPrChange>
              </w:rPr>
              <w:pPrChange w:id="1059" w:author="Administrator" w:date="2021-09-24T11:42:00Z">
                <w:pPr>
                  <w:pBdr>
                    <w:bottom w:val="single" w:color="auto" w:sz="6" w:space="1"/>
                  </w:pBdr>
                  <w:tabs>
                    <w:tab w:val="center" w:pos="4153"/>
                    <w:tab w:val="right" w:pos="8306"/>
                  </w:tabs>
                  <w:snapToGrid w:val="0"/>
                  <w:jc w:val="center"/>
                </w:pPr>
              </w:pPrChange>
            </w:pPr>
            <w:r>
              <w:rPr>
                <w:rFonts w:ascii="Times New Roman" w:hAnsi="Times New Roman" w:cs="Times New Roman" w:eastAsiaTheme="minorEastAsia"/>
                <w:rPrChange w:id="1061" w:author="Administrator" w:date="2021-09-24T10:47:00Z">
                  <w:rPr>
                    <w:rFonts w:ascii="Times New Roman" w:hAnsi="Times New Roman" w:cs="Times New Roman"/>
                  </w:rPr>
                </w:rPrChange>
              </w:rPr>
              <w:t>61.55±5.46</w:t>
            </w:r>
            <w:r>
              <w:rPr>
                <w:rFonts w:ascii="Times New Roman" w:hAnsi="Times New Roman" w:cs="Times New Roman" w:eastAsiaTheme="minorEastAsia"/>
                <w:vertAlign w:val="superscript"/>
                <w:rPrChange w:id="1062" w:author="Administrator" w:date="2021-09-24T10:47:00Z">
                  <w:rPr>
                    <w:rFonts w:ascii="Times New Roman" w:hAnsi="Times New Roman" w:cs="Times New Roman"/>
                    <w:vertAlign w:val="superscript"/>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63" w:author="Administrator" w:date="2021-09-24T11:4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62" w:hRule="atLeast"/>
          <w:jc w:val="center"/>
        </w:trPr>
        <w:tc>
          <w:tcPr>
            <w:tcW w:w="1042" w:type="dxa"/>
            <w:tcBorders>
              <w:top w:val="nil"/>
              <w:left w:val="nil"/>
              <w:bottom w:val="nil"/>
              <w:right w:val="nil"/>
            </w:tcBorders>
            <w:vAlign w:val="center"/>
            <w:tcPrChange w:id="1064" w:author="Administrator" w:date="2021-09-24T11:42:00Z">
              <w:tcPr>
                <w:tcW w:w="889" w:type="dxa"/>
                <w:tcBorders>
                  <w:top w:val="nil"/>
                  <w:left w:val="nil"/>
                  <w:bottom w:val="nil"/>
                  <w:right w:val="nil"/>
                </w:tcBorders>
                <w:vAlign w:val="center"/>
              </w:tcPr>
            </w:tcPrChange>
          </w:tcPr>
          <w:p>
            <w:pPr>
              <w:pBdr>
                <w:bottom w:val="none" w:color="auto" w:sz="0" w:space="0"/>
              </w:pBdr>
              <w:snapToGrid/>
              <w:spacing w:line="360" w:lineRule="auto"/>
              <w:jc w:val="center"/>
              <w:rPr>
                <w:rFonts w:ascii="Times New Roman" w:hAnsi="Times New Roman" w:cs="Times New Roman" w:eastAsiaTheme="minorEastAsia"/>
                <w:sz w:val="21"/>
                <w:rPrChange w:id="1066" w:author="Administrator" w:date="2021-09-24T10:47:00Z">
                  <w:rPr>
                    <w:rFonts w:ascii="Times New Roman" w:hAnsi="Times New Roman" w:cs="Times New Roman"/>
                    <w:sz w:val="18"/>
                  </w:rPr>
                </w:rPrChange>
              </w:rPr>
              <w:pPrChange w:id="1065" w:author="Administrator" w:date="2021-09-24T11:42:00Z">
                <w:pPr>
                  <w:pBdr>
                    <w:bottom w:val="single" w:color="auto" w:sz="6" w:space="1"/>
                  </w:pBdr>
                  <w:tabs>
                    <w:tab w:val="center" w:pos="4153"/>
                    <w:tab w:val="right" w:pos="8306"/>
                  </w:tabs>
                  <w:snapToGrid w:val="0"/>
                  <w:jc w:val="center"/>
                </w:pPr>
              </w:pPrChange>
            </w:pPr>
            <w:r>
              <w:rPr>
                <w:rFonts w:ascii="Times New Roman" w:hAnsi="Times New Roman" w:cs="Times New Roman" w:eastAsiaTheme="minorEastAsia"/>
                <w:i/>
                <w:iCs/>
                <w:rPrChange w:id="1067" w:author="Administrator" w:date="2021-09-24T10:47:00Z">
                  <w:rPr>
                    <w:rFonts w:ascii="Times New Roman" w:hAnsi="Times New Roman" w:cs="Times New Roman"/>
                    <w:i/>
                    <w:iCs/>
                  </w:rPr>
                </w:rPrChange>
              </w:rPr>
              <w:t>t</w:t>
            </w:r>
            <w:del w:id="1068" w:author="Administrator" w:date="2021-09-24T11:42:00Z">
              <w:r>
                <w:rPr>
                  <w:rFonts w:hint="eastAsia" w:ascii="Times New Roman" w:cs="Times New Roman" w:hAnsiTheme="minorEastAsia" w:eastAsiaTheme="minorEastAsia"/>
                  <w:rPrChange w:id="1069" w:author="Administrator" w:date="2021-09-24T10:47:00Z">
                    <w:rPr>
                      <w:rFonts w:hint="eastAsia" w:ascii="Times New Roman" w:hAnsi="Times New Roman" w:cs="Times New Roman"/>
                    </w:rPr>
                  </w:rPrChange>
                </w:rPr>
                <w:delText>值</w:delText>
              </w:r>
            </w:del>
          </w:p>
        </w:tc>
        <w:tc>
          <w:tcPr>
            <w:tcW w:w="838" w:type="dxa"/>
            <w:tcBorders>
              <w:top w:val="nil"/>
              <w:left w:val="nil"/>
              <w:bottom w:val="nil"/>
              <w:right w:val="nil"/>
            </w:tcBorders>
            <w:vAlign w:val="center"/>
            <w:tcPrChange w:id="1070" w:author="Administrator" w:date="2021-09-24T11:42:00Z">
              <w:tcPr>
                <w:tcW w:w="715" w:type="dxa"/>
                <w:tcBorders>
                  <w:top w:val="nil"/>
                  <w:left w:val="nil"/>
                  <w:bottom w:val="nil"/>
                  <w:right w:val="nil"/>
                </w:tcBorders>
                <w:vAlign w:val="center"/>
              </w:tcPr>
            </w:tcPrChange>
          </w:tcPr>
          <w:p>
            <w:pPr>
              <w:keepNext w:val="0"/>
              <w:keepLines w:val="0"/>
              <w:spacing w:before="0" w:after="0" w:line="360" w:lineRule="auto"/>
              <w:jc w:val="center"/>
              <w:rPr>
                <w:rFonts w:ascii="Times New Roman" w:hAnsi="Times New Roman" w:cs="Times New Roman" w:eastAsiaTheme="minorEastAsia"/>
                <w:b w:val="0"/>
                <w:bCs w:val="0"/>
                <w:sz w:val="21"/>
                <w:rPrChange w:id="1072" w:author="Administrator" w:date="2021-09-24T10:47:00Z">
                  <w:rPr>
                    <w:rFonts w:ascii="Times New Roman" w:hAnsi="Times New Roman" w:cs="Times New Roman"/>
                    <w:b/>
                    <w:bCs/>
                    <w:sz w:val="44"/>
                  </w:rPr>
                </w:rPrChange>
              </w:rPr>
              <w:pPrChange w:id="1071" w:author="Administrator" w:date="2021-09-24T11:42:00Z">
                <w:pPr>
                  <w:keepNext/>
                  <w:keepLines/>
                  <w:spacing w:before="340" w:after="330" w:line="578" w:lineRule="auto"/>
                  <w:jc w:val="center"/>
                </w:pPr>
              </w:pPrChange>
            </w:pPr>
          </w:p>
        </w:tc>
        <w:tc>
          <w:tcPr>
            <w:tcW w:w="1395" w:type="dxa"/>
            <w:tcBorders>
              <w:top w:val="nil"/>
              <w:left w:val="nil"/>
              <w:bottom w:val="nil"/>
              <w:right w:val="nil"/>
            </w:tcBorders>
            <w:vAlign w:val="center"/>
            <w:tcPrChange w:id="1073" w:author="Administrator" w:date="2021-09-24T11:42:00Z">
              <w:tcPr>
                <w:tcW w:w="1190" w:type="dxa"/>
                <w:tcBorders>
                  <w:top w:val="nil"/>
                  <w:left w:val="nil"/>
                  <w:bottom w:val="nil"/>
                  <w:right w:val="nil"/>
                </w:tcBorders>
                <w:vAlign w:val="center"/>
              </w:tcPr>
            </w:tcPrChange>
          </w:tcPr>
          <w:p>
            <w:pPr>
              <w:spacing w:line="360" w:lineRule="auto"/>
              <w:jc w:val="center"/>
              <w:rPr>
                <w:rFonts w:ascii="Times New Roman" w:hAnsi="Times New Roman" w:cs="Times New Roman" w:eastAsiaTheme="minorEastAsia"/>
                <w:rPrChange w:id="1075" w:author="Administrator" w:date="2021-09-24T10:47:00Z">
                  <w:rPr>
                    <w:rFonts w:ascii="Times New Roman" w:hAnsi="Times New Roman" w:cs="Times New Roman"/>
                  </w:rPr>
                </w:rPrChange>
              </w:rPr>
              <w:pPrChange w:id="1074" w:author="Administrator" w:date="2021-09-24T11:42:00Z">
                <w:pPr>
                  <w:jc w:val="center"/>
                </w:pPr>
              </w:pPrChange>
            </w:pPr>
            <w:r>
              <w:rPr>
                <w:rFonts w:ascii="Times New Roman" w:hAnsi="Times New Roman" w:cs="Times New Roman" w:eastAsiaTheme="minorEastAsia"/>
                <w:rPrChange w:id="1076" w:author="Administrator" w:date="2021-09-24T10:47:00Z">
                  <w:rPr>
                    <w:rFonts w:ascii="Times New Roman" w:hAnsi="Times New Roman" w:cs="Times New Roman"/>
                  </w:rPr>
                </w:rPrChange>
              </w:rPr>
              <w:t>0.058</w:t>
            </w:r>
          </w:p>
        </w:tc>
        <w:tc>
          <w:tcPr>
            <w:tcW w:w="1395" w:type="dxa"/>
            <w:gridSpan w:val="2"/>
            <w:tcBorders>
              <w:top w:val="nil"/>
              <w:left w:val="nil"/>
              <w:bottom w:val="nil"/>
              <w:right w:val="nil"/>
            </w:tcBorders>
            <w:vAlign w:val="center"/>
            <w:tcPrChange w:id="1077" w:author="Administrator" w:date="2021-09-24T11:42:00Z">
              <w:tcPr>
                <w:tcW w:w="1190" w:type="dxa"/>
                <w:gridSpan w:val="2"/>
                <w:tcBorders>
                  <w:top w:val="nil"/>
                  <w:left w:val="nil"/>
                  <w:bottom w:val="nil"/>
                  <w:right w:val="nil"/>
                </w:tcBorders>
                <w:vAlign w:val="center"/>
              </w:tcPr>
            </w:tcPrChange>
          </w:tcPr>
          <w:p>
            <w:pPr>
              <w:spacing w:line="360" w:lineRule="auto"/>
              <w:jc w:val="center"/>
              <w:rPr>
                <w:rFonts w:ascii="Times New Roman" w:hAnsi="Times New Roman" w:cs="Times New Roman" w:eastAsiaTheme="minorEastAsia"/>
                <w:rPrChange w:id="1079" w:author="Administrator" w:date="2021-09-24T10:47:00Z">
                  <w:rPr>
                    <w:rFonts w:ascii="Times New Roman" w:hAnsi="Times New Roman" w:cs="Times New Roman"/>
                  </w:rPr>
                </w:rPrChange>
              </w:rPr>
              <w:pPrChange w:id="1078" w:author="Administrator" w:date="2021-09-24T11:42:00Z">
                <w:pPr>
                  <w:jc w:val="center"/>
                </w:pPr>
              </w:pPrChange>
            </w:pPr>
            <w:r>
              <w:rPr>
                <w:rFonts w:ascii="Times New Roman" w:hAnsi="Times New Roman" w:cs="Times New Roman" w:eastAsiaTheme="minorEastAsia"/>
                <w:rPrChange w:id="1080" w:author="Administrator" w:date="2021-09-24T10:47:00Z">
                  <w:rPr>
                    <w:rFonts w:ascii="Times New Roman" w:hAnsi="Times New Roman" w:cs="Times New Roman"/>
                  </w:rPr>
                </w:rPrChange>
              </w:rPr>
              <w:t>2.451</w:t>
            </w:r>
          </w:p>
        </w:tc>
        <w:tc>
          <w:tcPr>
            <w:tcW w:w="1395" w:type="dxa"/>
            <w:tcBorders>
              <w:top w:val="nil"/>
              <w:left w:val="nil"/>
              <w:bottom w:val="nil"/>
              <w:right w:val="nil"/>
            </w:tcBorders>
            <w:vAlign w:val="center"/>
            <w:tcPrChange w:id="1081" w:author="Administrator" w:date="2021-09-24T11:42:00Z">
              <w:tcPr>
                <w:tcW w:w="1190" w:type="dxa"/>
                <w:tcBorders>
                  <w:top w:val="nil"/>
                  <w:left w:val="nil"/>
                  <w:bottom w:val="nil"/>
                  <w:right w:val="nil"/>
                </w:tcBorders>
                <w:vAlign w:val="center"/>
              </w:tcPr>
            </w:tcPrChange>
          </w:tcPr>
          <w:p>
            <w:pPr>
              <w:spacing w:line="360" w:lineRule="auto"/>
              <w:jc w:val="center"/>
              <w:rPr>
                <w:rFonts w:ascii="Times New Roman" w:hAnsi="Times New Roman" w:cs="Times New Roman" w:eastAsiaTheme="minorEastAsia"/>
                <w:rPrChange w:id="1083" w:author="Administrator" w:date="2021-09-24T10:47:00Z">
                  <w:rPr>
                    <w:rFonts w:ascii="Times New Roman" w:hAnsi="Times New Roman" w:cs="Times New Roman"/>
                  </w:rPr>
                </w:rPrChange>
              </w:rPr>
              <w:pPrChange w:id="1082" w:author="Administrator" w:date="2021-09-24T11:42:00Z">
                <w:pPr>
                  <w:jc w:val="center"/>
                </w:pPr>
              </w:pPrChange>
            </w:pPr>
            <w:r>
              <w:rPr>
                <w:rFonts w:ascii="Times New Roman" w:hAnsi="Times New Roman" w:cs="Times New Roman" w:eastAsiaTheme="minorEastAsia"/>
                <w:rPrChange w:id="1084" w:author="Administrator" w:date="2021-09-24T10:47:00Z">
                  <w:rPr>
                    <w:rFonts w:ascii="Times New Roman" w:hAnsi="Times New Roman" w:cs="Times New Roman"/>
                  </w:rPr>
                </w:rPrChange>
              </w:rPr>
              <w:t>0.043</w:t>
            </w:r>
          </w:p>
        </w:tc>
        <w:tc>
          <w:tcPr>
            <w:tcW w:w="1395" w:type="dxa"/>
            <w:tcBorders>
              <w:top w:val="nil"/>
              <w:left w:val="nil"/>
              <w:bottom w:val="nil"/>
              <w:right w:val="nil"/>
            </w:tcBorders>
            <w:vAlign w:val="center"/>
            <w:tcPrChange w:id="1085" w:author="Administrator" w:date="2021-09-24T11:42:00Z">
              <w:tcPr>
                <w:tcW w:w="1190" w:type="dxa"/>
                <w:tcBorders>
                  <w:top w:val="nil"/>
                  <w:left w:val="nil"/>
                  <w:bottom w:val="nil"/>
                  <w:right w:val="nil"/>
                </w:tcBorders>
                <w:vAlign w:val="center"/>
              </w:tcPr>
            </w:tcPrChange>
          </w:tcPr>
          <w:p>
            <w:pPr>
              <w:spacing w:line="360" w:lineRule="auto"/>
              <w:jc w:val="center"/>
              <w:rPr>
                <w:rFonts w:ascii="Times New Roman" w:hAnsi="Times New Roman" w:cs="Times New Roman" w:eastAsiaTheme="minorEastAsia"/>
                <w:rPrChange w:id="1087" w:author="Administrator" w:date="2021-09-24T10:47:00Z">
                  <w:rPr>
                    <w:rFonts w:ascii="Times New Roman" w:hAnsi="Times New Roman" w:cs="Times New Roman"/>
                  </w:rPr>
                </w:rPrChange>
              </w:rPr>
              <w:pPrChange w:id="1086" w:author="Administrator" w:date="2021-09-24T11:42:00Z">
                <w:pPr>
                  <w:jc w:val="center"/>
                </w:pPr>
              </w:pPrChange>
            </w:pPr>
            <w:r>
              <w:rPr>
                <w:rFonts w:ascii="Times New Roman" w:hAnsi="Times New Roman" w:cs="Times New Roman" w:eastAsiaTheme="minorEastAsia"/>
                <w:rPrChange w:id="1088" w:author="Administrator" w:date="2021-09-24T10:47:00Z">
                  <w:rPr>
                    <w:rFonts w:ascii="Times New Roman" w:hAnsi="Times New Roman" w:cs="Times New Roman"/>
                  </w:rPr>
                </w:rPrChange>
              </w:rPr>
              <w:t>2.780</w:t>
            </w:r>
          </w:p>
        </w:tc>
        <w:tc>
          <w:tcPr>
            <w:tcW w:w="1395" w:type="dxa"/>
            <w:tcBorders>
              <w:top w:val="nil"/>
              <w:left w:val="nil"/>
              <w:bottom w:val="nil"/>
              <w:right w:val="nil"/>
            </w:tcBorders>
            <w:vAlign w:val="center"/>
            <w:tcPrChange w:id="1089" w:author="Administrator" w:date="2021-09-24T11:42:00Z">
              <w:tcPr>
                <w:tcW w:w="1190" w:type="dxa"/>
                <w:tcBorders>
                  <w:top w:val="nil"/>
                  <w:left w:val="nil"/>
                  <w:bottom w:val="nil"/>
                  <w:right w:val="nil"/>
                </w:tcBorders>
                <w:vAlign w:val="center"/>
              </w:tcPr>
            </w:tcPrChange>
          </w:tcPr>
          <w:p>
            <w:pPr>
              <w:spacing w:line="360" w:lineRule="auto"/>
              <w:jc w:val="center"/>
              <w:rPr>
                <w:rFonts w:ascii="Times New Roman" w:hAnsi="Times New Roman" w:cs="Times New Roman" w:eastAsiaTheme="minorEastAsia"/>
                <w:rPrChange w:id="1091" w:author="Administrator" w:date="2021-09-24T10:47:00Z">
                  <w:rPr>
                    <w:rFonts w:ascii="Times New Roman" w:hAnsi="Times New Roman" w:cs="Times New Roman"/>
                  </w:rPr>
                </w:rPrChange>
              </w:rPr>
              <w:pPrChange w:id="1090" w:author="Administrator" w:date="2021-09-24T11:42:00Z">
                <w:pPr>
                  <w:jc w:val="center"/>
                </w:pPr>
              </w:pPrChange>
            </w:pPr>
            <w:r>
              <w:rPr>
                <w:rFonts w:ascii="Times New Roman" w:hAnsi="Times New Roman" w:cs="Times New Roman" w:eastAsiaTheme="minorEastAsia"/>
                <w:rPrChange w:id="1092" w:author="Administrator" w:date="2021-09-24T10:47:00Z">
                  <w:rPr>
                    <w:rFonts w:ascii="Times New Roman" w:hAnsi="Times New Roman" w:cs="Times New Roman"/>
                  </w:rPr>
                </w:rPrChange>
              </w:rPr>
              <w:t>0.041</w:t>
            </w:r>
          </w:p>
        </w:tc>
        <w:tc>
          <w:tcPr>
            <w:tcW w:w="1395" w:type="dxa"/>
            <w:tcBorders>
              <w:top w:val="nil"/>
              <w:left w:val="nil"/>
              <w:bottom w:val="nil"/>
              <w:right w:val="nil"/>
            </w:tcBorders>
            <w:vAlign w:val="center"/>
            <w:tcPrChange w:id="1093" w:author="Administrator" w:date="2021-09-24T11:42:00Z">
              <w:tcPr>
                <w:tcW w:w="1190" w:type="dxa"/>
                <w:tcBorders>
                  <w:top w:val="nil"/>
                  <w:left w:val="nil"/>
                  <w:bottom w:val="nil"/>
                  <w:right w:val="nil"/>
                </w:tcBorders>
                <w:vAlign w:val="center"/>
              </w:tcPr>
            </w:tcPrChange>
          </w:tcPr>
          <w:p>
            <w:pPr>
              <w:spacing w:line="360" w:lineRule="auto"/>
              <w:jc w:val="center"/>
              <w:rPr>
                <w:rFonts w:ascii="Times New Roman" w:hAnsi="Times New Roman" w:cs="Times New Roman" w:eastAsiaTheme="minorEastAsia"/>
                <w:rPrChange w:id="1095" w:author="Administrator" w:date="2021-09-24T10:47:00Z">
                  <w:rPr>
                    <w:rFonts w:ascii="Times New Roman" w:hAnsi="Times New Roman" w:cs="Times New Roman"/>
                  </w:rPr>
                </w:rPrChange>
              </w:rPr>
              <w:pPrChange w:id="1094" w:author="Administrator" w:date="2021-09-24T11:42:00Z">
                <w:pPr>
                  <w:jc w:val="center"/>
                </w:pPr>
              </w:pPrChange>
            </w:pPr>
            <w:r>
              <w:rPr>
                <w:rFonts w:ascii="Times New Roman" w:hAnsi="Times New Roman" w:cs="Times New Roman" w:eastAsiaTheme="minorEastAsia"/>
                <w:rPrChange w:id="1096" w:author="Administrator" w:date="2021-09-24T10:47:00Z">
                  <w:rPr>
                    <w:rFonts w:ascii="Times New Roman" w:hAnsi="Times New Roman" w:cs="Times New Roman"/>
                  </w:rPr>
                </w:rPrChange>
              </w:rPr>
              <w:t>3.489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97" w:author="Administrator" w:date="2021-09-24T11:4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74" w:hRule="atLeast"/>
          <w:jc w:val="center"/>
        </w:trPr>
        <w:tc>
          <w:tcPr>
            <w:tcW w:w="1042" w:type="dxa"/>
            <w:tcBorders>
              <w:top w:val="nil"/>
              <w:left w:val="nil"/>
              <w:bottom w:val="single" w:color="auto" w:sz="12" w:space="0"/>
              <w:right w:val="nil"/>
            </w:tcBorders>
            <w:vAlign w:val="center"/>
            <w:tcPrChange w:id="1098" w:author="Administrator" w:date="2021-09-24T11:42:00Z">
              <w:tcPr>
                <w:tcW w:w="889" w:type="dxa"/>
                <w:tcBorders>
                  <w:top w:val="nil"/>
                  <w:left w:val="nil"/>
                  <w:bottom w:val="single" w:color="auto" w:sz="12" w:space="0"/>
                  <w:right w:val="nil"/>
                </w:tcBorders>
                <w:vAlign w:val="center"/>
              </w:tcPr>
            </w:tcPrChange>
          </w:tcPr>
          <w:p>
            <w:pPr>
              <w:spacing w:line="360" w:lineRule="auto"/>
              <w:jc w:val="center"/>
              <w:rPr>
                <w:rFonts w:ascii="Times New Roman" w:hAnsi="Times New Roman" w:cs="Times New Roman" w:eastAsiaTheme="minorEastAsia"/>
                <w:rPrChange w:id="1100" w:author="Administrator" w:date="2021-09-24T10:47:00Z">
                  <w:rPr>
                    <w:rFonts w:ascii="Times New Roman" w:hAnsi="Times New Roman" w:cs="Times New Roman"/>
                  </w:rPr>
                </w:rPrChange>
              </w:rPr>
              <w:pPrChange w:id="1099" w:author="Administrator" w:date="2021-09-24T11:42:00Z">
                <w:pPr>
                  <w:jc w:val="center"/>
                </w:pPr>
              </w:pPrChange>
            </w:pPr>
            <w:r>
              <w:rPr>
                <w:rFonts w:ascii="Times New Roman" w:hAnsi="Times New Roman" w:cs="Times New Roman" w:eastAsiaTheme="minorEastAsia"/>
                <w:i/>
                <w:iCs/>
                <w:rPrChange w:id="1101" w:author="Administrator" w:date="2021-09-24T10:47:00Z">
                  <w:rPr>
                    <w:rFonts w:ascii="Times New Roman" w:hAnsi="Times New Roman" w:cs="Times New Roman"/>
                    <w:i/>
                    <w:iCs/>
                  </w:rPr>
                </w:rPrChange>
              </w:rPr>
              <w:t>P</w:t>
            </w:r>
            <w:del w:id="1102" w:author="Administrator" w:date="2021-09-24T11:42:00Z">
              <w:r>
                <w:rPr>
                  <w:rFonts w:hint="eastAsia" w:ascii="Times New Roman" w:cs="Times New Roman" w:hAnsiTheme="minorEastAsia" w:eastAsiaTheme="minorEastAsia"/>
                  <w:rPrChange w:id="1103" w:author="Administrator" w:date="2021-09-24T10:47:00Z">
                    <w:rPr>
                      <w:rFonts w:hint="eastAsia" w:ascii="Times New Roman" w:hAnsi="Times New Roman" w:cs="Times New Roman"/>
                    </w:rPr>
                  </w:rPrChange>
                </w:rPr>
                <w:delText>值</w:delText>
              </w:r>
            </w:del>
          </w:p>
        </w:tc>
        <w:tc>
          <w:tcPr>
            <w:tcW w:w="838" w:type="dxa"/>
            <w:tcBorders>
              <w:top w:val="nil"/>
              <w:left w:val="nil"/>
              <w:bottom w:val="single" w:color="auto" w:sz="12" w:space="0"/>
              <w:right w:val="nil"/>
            </w:tcBorders>
            <w:vAlign w:val="center"/>
            <w:tcPrChange w:id="1104" w:author="Administrator" w:date="2021-09-24T11:42:00Z">
              <w:tcPr>
                <w:tcW w:w="715" w:type="dxa"/>
                <w:tcBorders>
                  <w:top w:val="nil"/>
                  <w:left w:val="nil"/>
                  <w:bottom w:val="single" w:color="auto" w:sz="12" w:space="0"/>
                  <w:right w:val="nil"/>
                </w:tcBorders>
                <w:vAlign w:val="center"/>
              </w:tcPr>
            </w:tcPrChange>
          </w:tcPr>
          <w:p>
            <w:pPr>
              <w:keepNext w:val="0"/>
              <w:keepLines w:val="0"/>
              <w:spacing w:before="0" w:after="0" w:line="360" w:lineRule="auto"/>
              <w:jc w:val="center"/>
              <w:rPr>
                <w:rFonts w:ascii="Times New Roman" w:hAnsi="Times New Roman" w:cs="Times New Roman" w:eastAsiaTheme="minorEastAsia"/>
                <w:b w:val="0"/>
                <w:bCs w:val="0"/>
                <w:sz w:val="21"/>
                <w:rPrChange w:id="1106" w:author="Administrator" w:date="2021-09-24T10:47:00Z">
                  <w:rPr>
                    <w:rFonts w:ascii="Times New Roman" w:hAnsi="Times New Roman" w:cs="Times New Roman"/>
                    <w:b/>
                    <w:bCs/>
                    <w:sz w:val="44"/>
                  </w:rPr>
                </w:rPrChange>
              </w:rPr>
              <w:pPrChange w:id="1105" w:author="Administrator" w:date="2021-09-24T11:42:00Z">
                <w:pPr>
                  <w:keepNext/>
                  <w:keepLines/>
                  <w:spacing w:before="340" w:after="330" w:line="578" w:lineRule="auto"/>
                  <w:jc w:val="center"/>
                </w:pPr>
              </w:pPrChange>
            </w:pPr>
          </w:p>
        </w:tc>
        <w:tc>
          <w:tcPr>
            <w:tcW w:w="1395" w:type="dxa"/>
            <w:tcBorders>
              <w:top w:val="nil"/>
              <w:left w:val="nil"/>
              <w:bottom w:val="single" w:color="auto" w:sz="12" w:space="0"/>
              <w:right w:val="nil"/>
            </w:tcBorders>
            <w:vAlign w:val="center"/>
            <w:tcPrChange w:id="1107" w:author="Administrator" w:date="2021-09-24T11:42:00Z">
              <w:tcPr>
                <w:tcW w:w="1190" w:type="dxa"/>
                <w:tcBorders>
                  <w:top w:val="nil"/>
                  <w:left w:val="nil"/>
                  <w:bottom w:val="single" w:color="auto" w:sz="12" w:space="0"/>
                  <w:right w:val="nil"/>
                </w:tcBorders>
                <w:vAlign w:val="center"/>
              </w:tcPr>
            </w:tcPrChange>
          </w:tcPr>
          <w:p>
            <w:pPr>
              <w:spacing w:line="360" w:lineRule="auto"/>
              <w:jc w:val="center"/>
              <w:rPr>
                <w:rFonts w:ascii="Times New Roman" w:hAnsi="Times New Roman" w:cs="Times New Roman" w:eastAsiaTheme="minorEastAsia"/>
                <w:rPrChange w:id="1109" w:author="Administrator" w:date="2021-09-24T10:47:00Z">
                  <w:rPr>
                    <w:rFonts w:ascii="Times New Roman" w:hAnsi="Times New Roman" w:cs="Times New Roman"/>
                  </w:rPr>
                </w:rPrChange>
              </w:rPr>
              <w:pPrChange w:id="1108" w:author="Administrator" w:date="2021-09-24T11:42:00Z">
                <w:pPr>
                  <w:jc w:val="center"/>
                </w:pPr>
              </w:pPrChange>
            </w:pPr>
            <w:r>
              <w:rPr>
                <w:rFonts w:ascii="Times New Roman" w:hAnsi="Times New Roman" w:cs="Times New Roman" w:eastAsiaTheme="minorEastAsia"/>
                <w:rPrChange w:id="1110" w:author="Administrator" w:date="2021-09-24T10:47:00Z">
                  <w:rPr>
                    <w:rFonts w:ascii="Times New Roman" w:hAnsi="Times New Roman" w:cs="Times New Roman"/>
                  </w:rPr>
                </w:rPrChange>
              </w:rPr>
              <w:t>&gt;0.05</w:t>
            </w:r>
          </w:p>
        </w:tc>
        <w:tc>
          <w:tcPr>
            <w:tcW w:w="1395" w:type="dxa"/>
            <w:gridSpan w:val="2"/>
            <w:tcBorders>
              <w:top w:val="nil"/>
              <w:left w:val="nil"/>
              <w:bottom w:val="single" w:color="auto" w:sz="12" w:space="0"/>
              <w:right w:val="nil"/>
            </w:tcBorders>
            <w:vAlign w:val="center"/>
            <w:tcPrChange w:id="1111" w:author="Administrator" w:date="2021-09-24T11:42:00Z">
              <w:tcPr>
                <w:tcW w:w="1190" w:type="dxa"/>
                <w:gridSpan w:val="2"/>
                <w:tcBorders>
                  <w:top w:val="nil"/>
                  <w:left w:val="nil"/>
                  <w:bottom w:val="single" w:color="auto" w:sz="12" w:space="0"/>
                  <w:right w:val="nil"/>
                </w:tcBorders>
                <w:vAlign w:val="center"/>
              </w:tcPr>
            </w:tcPrChange>
          </w:tcPr>
          <w:p>
            <w:pPr>
              <w:spacing w:line="360" w:lineRule="auto"/>
              <w:jc w:val="center"/>
              <w:rPr>
                <w:rFonts w:ascii="Times New Roman" w:hAnsi="Times New Roman" w:cs="Times New Roman" w:eastAsiaTheme="minorEastAsia"/>
                <w:rPrChange w:id="1113" w:author="Administrator" w:date="2021-09-24T10:47:00Z">
                  <w:rPr>
                    <w:rFonts w:ascii="Times New Roman" w:hAnsi="Times New Roman" w:cs="Times New Roman"/>
                  </w:rPr>
                </w:rPrChange>
              </w:rPr>
              <w:pPrChange w:id="1112" w:author="Administrator" w:date="2021-09-24T11:42:00Z">
                <w:pPr>
                  <w:jc w:val="center"/>
                </w:pPr>
              </w:pPrChange>
            </w:pPr>
            <w:r>
              <w:rPr>
                <w:rFonts w:ascii="Times New Roman" w:hAnsi="Times New Roman" w:cs="Times New Roman" w:eastAsiaTheme="minorEastAsia"/>
                <w:rPrChange w:id="1114" w:author="Administrator" w:date="2021-09-24T10:47:00Z">
                  <w:rPr>
                    <w:rFonts w:ascii="Times New Roman" w:hAnsi="Times New Roman" w:cs="Times New Roman"/>
                  </w:rPr>
                </w:rPrChange>
              </w:rPr>
              <w:t>&lt;0.05</w:t>
            </w:r>
          </w:p>
        </w:tc>
        <w:tc>
          <w:tcPr>
            <w:tcW w:w="1395" w:type="dxa"/>
            <w:tcBorders>
              <w:top w:val="nil"/>
              <w:left w:val="nil"/>
              <w:bottom w:val="single" w:color="auto" w:sz="12" w:space="0"/>
              <w:right w:val="nil"/>
            </w:tcBorders>
            <w:vAlign w:val="center"/>
            <w:tcPrChange w:id="1115" w:author="Administrator" w:date="2021-09-24T11:42:00Z">
              <w:tcPr>
                <w:tcW w:w="1190" w:type="dxa"/>
                <w:tcBorders>
                  <w:top w:val="nil"/>
                  <w:left w:val="nil"/>
                  <w:bottom w:val="single" w:color="auto" w:sz="12" w:space="0"/>
                  <w:right w:val="nil"/>
                </w:tcBorders>
                <w:vAlign w:val="center"/>
              </w:tcPr>
            </w:tcPrChange>
          </w:tcPr>
          <w:p>
            <w:pPr>
              <w:spacing w:line="360" w:lineRule="auto"/>
              <w:jc w:val="center"/>
              <w:rPr>
                <w:rFonts w:ascii="Times New Roman" w:hAnsi="Times New Roman" w:cs="Times New Roman" w:eastAsiaTheme="minorEastAsia"/>
                <w:rPrChange w:id="1117" w:author="Administrator" w:date="2021-09-24T10:47:00Z">
                  <w:rPr>
                    <w:rFonts w:ascii="Times New Roman" w:hAnsi="Times New Roman" w:cs="Times New Roman"/>
                  </w:rPr>
                </w:rPrChange>
              </w:rPr>
              <w:pPrChange w:id="1116" w:author="Administrator" w:date="2021-09-24T11:42:00Z">
                <w:pPr>
                  <w:jc w:val="center"/>
                </w:pPr>
              </w:pPrChange>
            </w:pPr>
            <w:r>
              <w:rPr>
                <w:rFonts w:ascii="Times New Roman" w:hAnsi="Times New Roman" w:cs="Times New Roman" w:eastAsiaTheme="minorEastAsia"/>
                <w:rPrChange w:id="1118" w:author="Administrator" w:date="2021-09-24T10:47:00Z">
                  <w:rPr>
                    <w:rFonts w:ascii="Times New Roman" w:hAnsi="Times New Roman" w:cs="Times New Roman"/>
                  </w:rPr>
                </w:rPrChange>
              </w:rPr>
              <w:t>&gt;0.05</w:t>
            </w:r>
          </w:p>
        </w:tc>
        <w:tc>
          <w:tcPr>
            <w:tcW w:w="1395" w:type="dxa"/>
            <w:tcBorders>
              <w:top w:val="nil"/>
              <w:left w:val="nil"/>
              <w:bottom w:val="single" w:color="auto" w:sz="12" w:space="0"/>
              <w:right w:val="nil"/>
            </w:tcBorders>
            <w:vAlign w:val="center"/>
            <w:tcPrChange w:id="1119" w:author="Administrator" w:date="2021-09-24T11:42:00Z">
              <w:tcPr>
                <w:tcW w:w="1190" w:type="dxa"/>
                <w:tcBorders>
                  <w:top w:val="nil"/>
                  <w:left w:val="nil"/>
                  <w:bottom w:val="single" w:color="auto" w:sz="12" w:space="0"/>
                  <w:right w:val="nil"/>
                </w:tcBorders>
                <w:vAlign w:val="center"/>
              </w:tcPr>
            </w:tcPrChange>
          </w:tcPr>
          <w:p>
            <w:pPr>
              <w:spacing w:line="360" w:lineRule="auto"/>
              <w:jc w:val="center"/>
              <w:rPr>
                <w:rFonts w:ascii="Times New Roman" w:hAnsi="Times New Roman" w:cs="Times New Roman" w:eastAsiaTheme="minorEastAsia"/>
                <w:rPrChange w:id="1121" w:author="Administrator" w:date="2021-09-24T10:47:00Z">
                  <w:rPr>
                    <w:rFonts w:ascii="Times New Roman" w:hAnsi="Times New Roman" w:cs="Times New Roman"/>
                  </w:rPr>
                </w:rPrChange>
              </w:rPr>
              <w:pPrChange w:id="1120" w:author="Administrator" w:date="2021-09-24T11:42:00Z">
                <w:pPr>
                  <w:jc w:val="center"/>
                </w:pPr>
              </w:pPrChange>
            </w:pPr>
            <w:r>
              <w:rPr>
                <w:rFonts w:ascii="Times New Roman" w:hAnsi="Times New Roman" w:cs="Times New Roman" w:eastAsiaTheme="minorEastAsia"/>
                <w:rPrChange w:id="1122" w:author="Administrator" w:date="2021-09-24T10:47:00Z">
                  <w:rPr>
                    <w:rFonts w:ascii="Times New Roman" w:hAnsi="Times New Roman" w:cs="Times New Roman"/>
                  </w:rPr>
                </w:rPrChange>
              </w:rPr>
              <w:t>&lt;0.05</w:t>
            </w:r>
          </w:p>
        </w:tc>
        <w:tc>
          <w:tcPr>
            <w:tcW w:w="1395" w:type="dxa"/>
            <w:tcBorders>
              <w:top w:val="nil"/>
              <w:left w:val="nil"/>
              <w:bottom w:val="single" w:color="auto" w:sz="12" w:space="0"/>
              <w:right w:val="nil"/>
            </w:tcBorders>
            <w:vAlign w:val="center"/>
            <w:tcPrChange w:id="1123" w:author="Administrator" w:date="2021-09-24T11:42:00Z">
              <w:tcPr>
                <w:tcW w:w="1190" w:type="dxa"/>
                <w:tcBorders>
                  <w:top w:val="nil"/>
                  <w:left w:val="nil"/>
                  <w:bottom w:val="single" w:color="auto" w:sz="12" w:space="0"/>
                  <w:right w:val="nil"/>
                </w:tcBorders>
                <w:vAlign w:val="center"/>
              </w:tcPr>
            </w:tcPrChange>
          </w:tcPr>
          <w:p>
            <w:pPr>
              <w:spacing w:line="360" w:lineRule="auto"/>
              <w:jc w:val="center"/>
              <w:rPr>
                <w:rFonts w:ascii="Times New Roman" w:hAnsi="Times New Roman" w:cs="Times New Roman" w:eastAsiaTheme="minorEastAsia"/>
                <w:rPrChange w:id="1125" w:author="Administrator" w:date="2021-09-24T10:47:00Z">
                  <w:rPr>
                    <w:rFonts w:ascii="Times New Roman" w:hAnsi="Times New Roman" w:cs="Times New Roman"/>
                  </w:rPr>
                </w:rPrChange>
              </w:rPr>
              <w:pPrChange w:id="1124" w:author="Administrator" w:date="2021-09-24T11:42:00Z">
                <w:pPr>
                  <w:jc w:val="center"/>
                </w:pPr>
              </w:pPrChange>
            </w:pPr>
            <w:r>
              <w:rPr>
                <w:rFonts w:ascii="Times New Roman" w:hAnsi="Times New Roman" w:cs="Times New Roman" w:eastAsiaTheme="minorEastAsia"/>
                <w:rPrChange w:id="1126" w:author="Administrator" w:date="2021-09-24T10:47:00Z">
                  <w:rPr>
                    <w:rFonts w:ascii="Times New Roman" w:hAnsi="Times New Roman" w:cs="Times New Roman"/>
                  </w:rPr>
                </w:rPrChange>
              </w:rPr>
              <w:t>&gt;0.05</w:t>
            </w:r>
          </w:p>
        </w:tc>
        <w:tc>
          <w:tcPr>
            <w:tcW w:w="1395" w:type="dxa"/>
            <w:tcBorders>
              <w:top w:val="nil"/>
              <w:left w:val="nil"/>
              <w:bottom w:val="single" w:color="auto" w:sz="12" w:space="0"/>
              <w:right w:val="nil"/>
            </w:tcBorders>
            <w:vAlign w:val="center"/>
            <w:tcPrChange w:id="1127" w:author="Administrator" w:date="2021-09-24T11:42:00Z">
              <w:tcPr>
                <w:tcW w:w="1190" w:type="dxa"/>
                <w:tcBorders>
                  <w:top w:val="nil"/>
                  <w:left w:val="nil"/>
                  <w:bottom w:val="single" w:color="auto" w:sz="12" w:space="0"/>
                  <w:right w:val="nil"/>
                </w:tcBorders>
                <w:vAlign w:val="center"/>
              </w:tcPr>
            </w:tcPrChange>
          </w:tcPr>
          <w:p>
            <w:pPr>
              <w:spacing w:line="360" w:lineRule="auto"/>
              <w:jc w:val="center"/>
              <w:rPr>
                <w:rFonts w:ascii="Times New Roman" w:hAnsi="Times New Roman" w:cs="Times New Roman" w:eastAsiaTheme="minorEastAsia"/>
                <w:rPrChange w:id="1129" w:author="Administrator" w:date="2021-09-24T10:47:00Z">
                  <w:rPr>
                    <w:rFonts w:ascii="Times New Roman" w:hAnsi="Times New Roman" w:cs="Times New Roman"/>
                  </w:rPr>
                </w:rPrChange>
              </w:rPr>
              <w:pPrChange w:id="1128" w:author="Administrator" w:date="2021-09-24T11:42:00Z">
                <w:pPr>
                  <w:jc w:val="center"/>
                </w:pPr>
              </w:pPrChange>
            </w:pPr>
            <w:r>
              <w:rPr>
                <w:rFonts w:ascii="Times New Roman" w:hAnsi="Times New Roman" w:cs="Times New Roman" w:eastAsiaTheme="minorEastAsia"/>
                <w:rPrChange w:id="1130" w:author="Administrator" w:date="2021-09-24T10:47:00Z">
                  <w:rPr>
                    <w:rFonts w:ascii="Times New Roman" w:hAnsi="Times New Roman" w:cs="Times New Roman"/>
                  </w:rPr>
                </w:rPrChange>
              </w:rPr>
              <w:t>&lt;0.05</w:t>
            </w:r>
          </w:p>
        </w:tc>
      </w:tr>
    </w:tbl>
    <w:p>
      <w:pPr>
        <w:spacing w:line="360" w:lineRule="auto"/>
        <w:ind w:firstLine="0" w:firstLineChars="0"/>
        <w:rPr>
          <w:rFonts w:ascii="Times New Roman" w:hAnsi="Times New Roman" w:cs="Times New Roman" w:eastAsiaTheme="minorEastAsia"/>
          <w:rPrChange w:id="1132" w:author="Administrator" w:date="2021-09-24T10:47:00Z">
            <w:rPr>
              <w:rFonts w:ascii="Times New Roman" w:hAnsi="Times New Roman" w:cs="Times New Roman"/>
            </w:rPr>
          </w:rPrChange>
        </w:rPr>
        <w:pPrChange w:id="1131" w:author="Administrator" w:date="2021-09-24T11:43:00Z">
          <w:pPr>
            <w:ind w:firstLine="420" w:firstLineChars="200"/>
          </w:pPr>
        </w:pPrChange>
      </w:pPr>
      <w:r>
        <w:rPr>
          <w:rFonts w:hint="eastAsia" w:ascii="Times New Roman" w:cs="Times New Roman" w:hAnsiTheme="minorEastAsia" w:eastAsiaTheme="minorEastAsia"/>
          <w:rPrChange w:id="1133" w:author="Administrator" w:date="2021-09-24T10:47:00Z">
            <w:rPr>
              <w:rFonts w:hint="eastAsia" w:ascii="Times New Roman" w:hAnsi="Times New Roman" w:cs="Times New Roman"/>
            </w:rPr>
          </w:rPrChange>
        </w:rPr>
        <w:t>注：与</w:t>
      </w:r>
      <w:ins w:id="1134" w:author="Administrator" w:date="2021-09-24T11:42:00Z">
        <w:r>
          <w:rPr>
            <w:rFonts w:hint="eastAsia" w:ascii="Times New Roman" w:cs="Times New Roman" w:hAnsiTheme="minorEastAsia" w:eastAsiaTheme="minorEastAsia"/>
          </w:rPr>
          <w:t>本组</w:t>
        </w:r>
      </w:ins>
      <w:r>
        <w:rPr>
          <w:rFonts w:hint="eastAsia" w:ascii="Times New Roman" w:cs="Times New Roman" w:hAnsiTheme="minorEastAsia" w:eastAsiaTheme="minorEastAsia"/>
          <w:rPrChange w:id="1135" w:author="Administrator" w:date="2021-09-24T10:47:00Z">
            <w:rPr>
              <w:rFonts w:hint="eastAsia" w:ascii="Times New Roman" w:hAnsi="Times New Roman" w:cs="Times New Roman"/>
            </w:rPr>
          </w:rPrChange>
        </w:rPr>
        <w:t>干预前相比，</w:t>
      </w:r>
      <w:r>
        <w:rPr>
          <w:rFonts w:ascii="Times New Roman" w:hAnsi="Times New Roman" w:cs="Times New Roman" w:eastAsiaTheme="minorEastAsia"/>
          <w:vertAlign w:val="superscript"/>
          <w:rPrChange w:id="1136" w:author="Administrator" w:date="2021-09-24T10:47:00Z">
            <w:rPr>
              <w:rFonts w:ascii="Times New Roman" w:hAnsi="Times New Roman" w:cs="Times New Roman"/>
              <w:vertAlign w:val="superscript"/>
            </w:rPr>
          </w:rPrChange>
        </w:rPr>
        <w:t>*</w:t>
      </w:r>
      <w:r>
        <w:rPr>
          <w:rFonts w:ascii="Times New Roman" w:hAnsi="Times New Roman" w:cs="Times New Roman" w:eastAsiaTheme="minorEastAsia"/>
          <w:i/>
          <w:iCs/>
          <w:rPrChange w:id="1137" w:author="Administrator" w:date="2021-09-24T10:47:00Z">
            <w:rPr>
              <w:rFonts w:ascii="Times New Roman" w:hAnsi="Times New Roman" w:cs="Times New Roman"/>
              <w:i/>
              <w:iCs/>
            </w:rPr>
          </w:rPrChange>
        </w:rPr>
        <w:t>P</w:t>
      </w:r>
      <w:r>
        <w:rPr>
          <w:rFonts w:ascii="Times New Roman" w:hAnsi="Times New Roman" w:cs="Times New Roman" w:eastAsiaTheme="minorEastAsia"/>
          <w:rPrChange w:id="1138" w:author="Administrator" w:date="2021-09-24T10:47:00Z">
            <w:rPr>
              <w:rFonts w:ascii="Times New Roman" w:hAnsi="Times New Roman" w:cs="Times New Roman"/>
            </w:rPr>
          </w:rPrChange>
        </w:rPr>
        <w:t>&lt;0.05</w:t>
      </w:r>
      <w:r>
        <w:rPr>
          <w:rFonts w:hint="eastAsia" w:ascii="Times New Roman" w:cs="Times New Roman" w:hAnsiTheme="minorEastAsia" w:eastAsiaTheme="minorEastAsia"/>
          <w:rPrChange w:id="1139" w:author="Administrator" w:date="2021-09-24T10:47:00Z">
            <w:rPr>
              <w:rFonts w:hint="eastAsia" w:ascii="Times New Roman" w:hAnsi="Times New Roman" w:cs="Times New Roman"/>
            </w:rPr>
          </w:rPrChange>
        </w:rPr>
        <w:t>。</w:t>
      </w:r>
    </w:p>
    <w:p>
      <w:pPr>
        <w:spacing w:line="360" w:lineRule="auto"/>
        <w:rPr>
          <w:rFonts w:ascii="Times New Roman" w:hAnsi="Times New Roman" w:cs="Times New Roman" w:eastAsiaTheme="minorEastAsia"/>
          <w:rPrChange w:id="1141" w:author="Administrator" w:date="2021-09-24T10:47:00Z">
            <w:rPr>
              <w:rFonts w:ascii="Times New Roman" w:hAnsi="Times New Roman" w:cs="Times New Roman"/>
            </w:rPr>
          </w:rPrChange>
        </w:rPr>
        <w:pPrChange w:id="1140" w:author="Administrator" w:date="2021-09-24T10:47:00Z">
          <w:pPr/>
        </w:pPrChange>
      </w:pPr>
      <w:r>
        <w:rPr>
          <w:rFonts w:ascii="Times New Roman" w:hAnsi="Times New Roman" w:cs="Times New Roman" w:eastAsiaTheme="minorEastAsia"/>
          <w:b/>
          <w:bCs/>
          <w:rPrChange w:id="1142" w:author="Administrator" w:date="2021-09-24T10:47:00Z">
            <w:rPr>
              <w:rFonts w:ascii="Times New Roman" w:hAnsi="Times New Roman" w:cs="Times New Roman"/>
              <w:b/>
              <w:bCs/>
            </w:rPr>
          </w:rPrChange>
        </w:rPr>
        <w:t>2.2</w:t>
      </w:r>
      <w:ins w:id="1143" w:author="Administrator" w:date="2021-09-24T11:43:00Z">
        <w:r>
          <w:rPr>
            <w:rFonts w:hint="eastAsia" w:ascii="Times New Roman" w:hAnsi="Times New Roman" w:cs="Times New Roman" w:eastAsiaTheme="minorEastAsia"/>
            <w:b/>
            <w:bCs/>
          </w:rPr>
          <w:t xml:space="preserve">    两组</w:t>
        </w:r>
      </w:ins>
      <w:r>
        <w:rPr>
          <w:rFonts w:hint="eastAsia" w:ascii="Times New Roman" w:cs="Times New Roman" w:hAnsiTheme="minorEastAsia" w:eastAsiaTheme="minorEastAsia"/>
          <w:b/>
          <w:bCs/>
          <w:rPrChange w:id="1144" w:author="Administrator" w:date="2021-09-24T10:47:00Z">
            <w:rPr>
              <w:rFonts w:hint="eastAsia" w:ascii="Times New Roman" w:hAnsi="Times New Roman" w:cs="Times New Roman"/>
              <w:b/>
              <w:bCs/>
            </w:rPr>
          </w:rPrChange>
        </w:rPr>
        <w:t>治疗依从性对比</w:t>
      </w:r>
      <w:r>
        <w:rPr>
          <w:rFonts w:ascii="Times New Roman" w:hAnsi="Times New Roman" w:cs="Times New Roman" w:eastAsiaTheme="minorEastAsia"/>
          <w:b/>
          <w:bCs/>
          <w:rPrChange w:id="1145" w:author="Administrator" w:date="2021-09-24T10:47:00Z">
            <w:rPr>
              <w:rFonts w:ascii="Times New Roman" w:hAnsi="Times New Roman" w:cs="Times New Roman"/>
              <w:b/>
              <w:bCs/>
            </w:rPr>
          </w:rPrChange>
        </w:rPr>
        <w:t xml:space="preserve">  </w:t>
      </w:r>
      <w:ins w:id="1146" w:author="Administrator" w:date="2021-09-24T11:43:00Z">
        <w:r>
          <w:rPr>
            <w:rFonts w:hint="eastAsia" w:ascii="Times New Roman" w:hAnsi="Times New Roman" w:cs="Times New Roman" w:eastAsiaTheme="minorEastAsia"/>
            <w:b/>
            <w:bCs/>
          </w:rPr>
          <w:t xml:space="preserve">  </w:t>
        </w:r>
      </w:ins>
      <w:r>
        <w:rPr>
          <w:rFonts w:hint="eastAsia" w:ascii="Times New Roman" w:cs="Times New Roman" w:hAnsiTheme="minorEastAsia" w:eastAsiaTheme="minorEastAsia"/>
          <w:rPrChange w:id="1147" w:author="Administrator" w:date="2021-09-24T10:47:00Z">
            <w:rPr>
              <w:rFonts w:hint="eastAsia" w:ascii="Times New Roman" w:hAnsi="Times New Roman" w:cs="Times New Roman"/>
            </w:rPr>
          </w:rPrChange>
        </w:rPr>
        <w:t>干预期间，</w:t>
      </w:r>
      <w:ins w:id="1148" w:author="Administrator" w:date="2021-09-24T11:43:00Z">
        <w:r>
          <w:rPr>
            <w:rFonts w:hint="eastAsia" w:ascii="Times New Roman" w:cs="Times New Roman" w:hAnsiTheme="minorEastAsia" w:eastAsiaTheme="minorEastAsia"/>
          </w:rPr>
          <w:t>观察组</w:t>
        </w:r>
      </w:ins>
      <w:ins w:id="1149" w:author="Administrator" w:date="2021-09-24T11:44:00Z">
        <w:r>
          <w:rPr>
            <w:rFonts w:hint="eastAsia" w:ascii="Times New Roman" w:cs="Times New Roman" w:hAnsiTheme="minorEastAsia" w:eastAsiaTheme="minorEastAsia"/>
          </w:rPr>
          <w:t>治疗总依从率为</w:t>
        </w:r>
      </w:ins>
      <w:ins w:id="1150" w:author="Administrator" w:date="2021-09-24T11:43:00Z">
        <w:r>
          <w:rPr>
            <w:rFonts w:ascii="Times New Roman" w:hAnsi="Times New Roman" w:cs="Times New Roman" w:eastAsiaTheme="minorEastAsia"/>
          </w:rPr>
          <w:t>96.67%</w:t>
        </w:r>
      </w:ins>
      <w:ins w:id="1151" w:author="Administrator" w:date="2021-09-24T11:44:00Z">
        <w:r>
          <w:rPr>
            <w:rFonts w:hint="eastAsia" w:ascii="Times New Roman" w:hAnsi="Times New Roman" w:cs="Times New Roman" w:eastAsiaTheme="minorEastAsia"/>
          </w:rPr>
          <w:t>，高于</w:t>
        </w:r>
      </w:ins>
      <w:r>
        <w:rPr>
          <w:rFonts w:hint="eastAsia" w:ascii="Times New Roman" w:cs="Times New Roman" w:hAnsiTheme="minorEastAsia" w:eastAsiaTheme="minorEastAsia"/>
          <w:rPrChange w:id="1152" w:author="Administrator" w:date="2021-09-24T10:47:00Z">
            <w:rPr>
              <w:rFonts w:hint="eastAsia" w:ascii="Times New Roman" w:hAnsi="Times New Roman" w:cs="Times New Roman"/>
            </w:rPr>
          </w:rPrChange>
        </w:rPr>
        <w:t>对照组</w:t>
      </w:r>
      <w:del w:id="1153" w:author="Administrator" w:date="2021-09-24T11:43:00Z">
        <w:r>
          <w:rPr>
            <w:rFonts w:hint="eastAsia" w:ascii="Times New Roman" w:cs="Times New Roman" w:hAnsiTheme="minorEastAsia" w:eastAsiaTheme="minorEastAsia"/>
            <w:rPrChange w:id="1154" w:author="Administrator" w:date="2021-09-24T10:47:00Z">
              <w:rPr>
                <w:rFonts w:hint="eastAsia" w:ascii="Times New Roman" w:hAnsi="Times New Roman" w:cs="Times New Roman"/>
              </w:rPr>
            </w:rPrChange>
          </w:rPr>
          <w:delText>的</w:delText>
        </w:r>
      </w:del>
      <w:del w:id="1155" w:author="Administrator" w:date="2021-09-24T11:44:00Z">
        <w:r>
          <w:rPr>
            <w:rFonts w:hint="eastAsia" w:ascii="Times New Roman" w:cs="Times New Roman" w:hAnsiTheme="minorEastAsia" w:eastAsiaTheme="minorEastAsia"/>
            <w:rPrChange w:id="1156" w:author="Administrator" w:date="2021-09-24T10:47:00Z">
              <w:rPr>
                <w:rFonts w:hint="eastAsia" w:ascii="Times New Roman" w:hAnsi="Times New Roman" w:cs="Times New Roman"/>
              </w:rPr>
            </w:rPrChange>
          </w:rPr>
          <w:delText>治疗总依从率</w:delText>
        </w:r>
      </w:del>
      <w:ins w:id="1157" w:author="Administrator" w:date="2021-09-24T11:44:00Z">
        <w:r>
          <w:rPr>
            <w:rFonts w:hint="eastAsia" w:ascii="Times New Roman" w:cs="Times New Roman" w:hAnsiTheme="minorEastAsia" w:eastAsiaTheme="minorEastAsia"/>
          </w:rPr>
          <w:t>的</w:t>
        </w:r>
      </w:ins>
      <w:r>
        <w:rPr>
          <w:rFonts w:ascii="Times New Roman" w:hAnsi="Times New Roman" w:cs="Times New Roman" w:eastAsiaTheme="minorEastAsia"/>
          <w:rPrChange w:id="1158" w:author="Administrator" w:date="2021-09-24T10:47:00Z">
            <w:rPr>
              <w:rFonts w:ascii="Times New Roman" w:hAnsi="Times New Roman" w:cs="Times New Roman"/>
            </w:rPr>
          </w:rPrChange>
        </w:rPr>
        <w:t>73.33%</w:t>
      </w:r>
      <w:del w:id="1159" w:author="Administrator" w:date="2021-09-24T11:44:00Z">
        <w:r>
          <w:rPr>
            <w:rFonts w:hint="eastAsia" w:ascii="Times New Roman" w:cs="Times New Roman" w:hAnsiTheme="minorEastAsia" w:eastAsiaTheme="minorEastAsia"/>
            <w:rPrChange w:id="1160" w:author="Administrator" w:date="2021-09-24T10:47:00Z">
              <w:rPr>
                <w:rFonts w:hint="eastAsia" w:ascii="Times New Roman" w:hAnsi="Times New Roman" w:cs="Times New Roman"/>
              </w:rPr>
            </w:rPrChange>
          </w:rPr>
          <w:delText>较</w:delText>
        </w:r>
      </w:del>
      <w:del w:id="1161" w:author="Administrator" w:date="2021-09-24T11:43:00Z">
        <w:r>
          <w:rPr>
            <w:rFonts w:hint="eastAsia" w:ascii="Times New Roman" w:cs="Times New Roman" w:hAnsiTheme="minorEastAsia" w:eastAsiaTheme="minorEastAsia"/>
            <w:rPrChange w:id="1162" w:author="Administrator" w:date="2021-09-24T10:47:00Z">
              <w:rPr>
                <w:rFonts w:hint="eastAsia" w:ascii="Times New Roman" w:hAnsi="Times New Roman" w:cs="Times New Roman"/>
              </w:rPr>
            </w:rPrChange>
          </w:rPr>
          <w:delText>观察组患者的</w:delText>
        </w:r>
      </w:del>
      <w:del w:id="1163" w:author="Administrator" w:date="2021-09-24T11:43:00Z">
        <w:r>
          <w:rPr>
            <w:rFonts w:ascii="Times New Roman" w:hAnsi="Times New Roman" w:cs="Times New Roman" w:eastAsiaTheme="minorEastAsia"/>
            <w:rPrChange w:id="1164" w:author="Administrator" w:date="2021-09-24T10:47:00Z">
              <w:rPr>
                <w:rFonts w:ascii="Times New Roman" w:hAnsi="Times New Roman" w:cs="Times New Roman"/>
              </w:rPr>
            </w:rPrChange>
          </w:rPr>
          <w:delText>96.67%</w:delText>
        </w:r>
      </w:del>
      <w:del w:id="1165" w:author="Administrator" w:date="2021-09-24T11:44:00Z">
        <w:r>
          <w:rPr>
            <w:rFonts w:hint="eastAsia" w:ascii="Times New Roman" w:cs="Times New Roman" w:hAnsiTheme="minorEastAsia" w:eastAsiaTheme="minorEastAsia"/>
            <w:rPrChange w:id="1166" w:author="Administrator" w:date="2021-09-24T10:47:00Z">
              <w:rPr>
                <w:rFonts w:hint="eastAsia" w:ascii="Times New Roman" w:hAnsi="Times New Roman" w:cs="Times New Roman"/>
              </w:rPr>
            </w:rPrChange>
          </w:rPr>
          <w:delText>相比，更低</w:delText>
        </w:r>
      </w:del>
      <w:r>
        <w:rPr>
          <w:rFonts w:hint="eastAsia" w:ascii="Times New Roman" w:cs="Times New Roman" w:hAnsiTheme="minorEastAsia" w:eastAsiaTheme="minorEastAsia"/>
          <w:rPrChange w:id="1167" w:author="Administrator" w:date="2021-09-24T10:47:00Z">
            <w:rPr>
              <w:rFonts w:hint="eastAsia" w:ascii="Times New Roman" w:hAnsi="Times New Roman" w:cs="Times New Roman"/>
            </w:rPr>
          </w:rPrChange>
        </w:rPr>
        <w:t>（</w:t>
      </w:r>
      <w:r>
        <w:rPr>
          <w:rFonts w:ascii="Times New Roman" w:hAnsi="Times New Roman" w:cs="Times New Roman" w:eastAsiaTheme="minorEastAsia"/>
          <w:i/>
          <w:iCs/>
          <w:rPrChange w:id="1168" w:author="Administrator" w:date="2021-09-24T10:47:00Z">
            <w:rPr>
              <w:rFonts w:ascii="Times New Roman" w:hAnsi="Times New Roman" w:cs="Times New Roman"/>
              <w:i/>
              <w:iCs/>
            </w:rPr>
          </w:rPrChange>
        </w:rPr>
        <w:t>P</w:t>
      </w:r>
      <w:r>
        <w:rPr>
          <w:rFonts w:ascii="Times New Roman" w:hAnsi="Times New Roman" w:cs="Times New Roman" w:eastAsiaTheme="minorEastAsia"/>
          <w:rPrChange w:id="1169" w:author="Administrator" w:date="2021-09-24T10:47:00Z">
            <w:rPr>
              <w:rFonts w:ascii="Times New Roman" w:hAnsi="Times New Roman" w:cs="Times New Roman"/>
            </w:rPr>
          </w:rPrChange>
        </w:rPr>
        <w:t>&lt;0.05</w:t>
      </w:r>
      <w:del w:id="1170" w:author="Administrator" w:date="2021-09-24T11:44:00Z">
        <w:r>
          <w:rPr>
            <w:rFonts w:hint="eastAsia" w:ascii="Times New Roman" w:cs="Times New Roman" w:hAnsiTheme="minorEastAsia" w:eastAsiaTheme="minorEastAsia"/>
            <w:rPrChange w:id="1171" w:author="Administrator" w:date="2021-09-24T10:47:00Z">
              <w:rPr>
                <w:rFonts w:hint="eastAsia" w:ascii="Times New Roman" w:hAnsi="Times New Roman" w:cs="Times New Roman"/>
              </w:rPr>
            </w:rPrChange>
          </w:rPr>
          <w:delText>），</w:delText>
        </w:r>
      </w:del>
      <w:ins w:id="1172" w:author="Administrator" w:date="2021-09-24T11:44:00Z">
        <w:r>
          <w:rPr>
            <w:rFonts w:hint="eastAsia" w:ascii="Times New Roman" w:cs="Times New Roman" w:hAnsiTheme="minorEastAsia" w:eastAsiaTheme="minorEastAsia"/>
            <w:rPrChange w:id="1173" w:author="Administrator" w:date="2021-09-24T10:47:00Z">
              <w:rPr>
                <w:rFonts w:hint="eastAsia" w:ascii="Times New Roman" w:hAnsi="Times New Roman" w:cs="Times New Roman"/>
              </w:rPr>
            </w:rPrChange>
          </w:rPr>
          <w:t>）</w:t>
        </w:r>
      </w:ins>
      <w:ins w:id="1174" w:author="Administrator" w:date="2021-09-24T11:44:00Z">
        <w:r>
          <w:rPr>
            <w:rFonts w:hint="eastAsia" w:ascii="Times New Roman" w:cs="Times New Roman" w:hAnsiTheme="minorEastAsia" w:eastAsiaTheme="minorEastAsia"/>
          </w:rPr>
          <w:t>。</w:t>
        </w:r>
      </w:ins>
      <w:r>
        <w:rPr>
          <w:rFonts w:hint="eastAsia" w:ascii="Times New Roman" w:cs="Times New Roman" w:hAnsiTheme="minorEastAsia" w:eastAsiaTheme="minorEastAsia"/>
          <w:rPrChange w:id="1175" w:author="Administrator" w:date="2021-09-24T10:47:00Z">
            <w:rPr>
              <w:rFonts w:hint="eastAsia" w:ascii="Times New Roman" w:hAnsi="Times New Roman" w:cs="Times New Roman"/>
            </w:rPr>
          </w:rPrChange>
        </w:rPr>
        <w:t>见表</w:t>
      </w:r>
      <w:r>
        <w:rPr>
          <w:rFonts w:ascii="Times New Roman" w:hAnsi="Times New Roman" w:cs="Times New Roman" w:eastAsiaTheme="minorEastAsia"/>
          <w:rPrChange w:id="1176" w:author="Administrator" w:date="2021-09-24T10:47:00Z">
            <w:rPr>
              <w:rFonts w:ascii="Times New Roman" w:hAnsi="Times New Roman" w:cs="Times New Roman"/>
            </w:rPr>
          </w:rPrChange>
        </w:rPr>
        <w:t>2</w:t>
      </w:r>
      <w:r>
        <w:rPr>
          <w:rFonts w:hint="eastAsia" w:ascii="Times New Roman" w:cs="Times New Roman" w:hAnsiTheme="minorEastAsia" w:eastAsiaTheme="minorEastAsia"/>
          <w:rPrChange w:id="1177" w:author="Administrator" w:date="2021-09-24T10:47:00Z">
            <w:rPr>
              <w:rFonts w:hint="eastAsia" w:ascii="Times New Roman" w:hAnsi="Times New Roman" w:cs="Times New Roman"/>
            </w:rPr>
          </w:rPrChange>
        </w:rPr>
        <w:t>。</w:t>
      </w:r>
    </w:p>
    <w:p>
      <w:pPr>
        <w:spacing w:line="360" w:lineRule="auto"/>
        <w:jc w:val="center"/>
        <w:rPr>
          <w:rFonts w:ascii="Times New Roman" w:hAnsi="Times New Roman" w:cs="Times New Roman" w:eastAsiaTheme="minorEastAsia"/>
          <w:b/>
          <w:bCs/>
          <w:rPrChange w:id="1179" w:author="Administrator" w:date="2021-09-24T10:47:00Z">
            <w:rPr>
              <w:rFonts w:ascii="Times New Roman" w:hAnsi="Times New Roman" w:cs="Times New Roman"/>
              <w:b/>
              <w:bCs/>
            </w:rPr>
          </w:rPrChange>
        </w:rPr>
        <w:pPrChange w:id="1178" w:author="Administrator" w:date="2021-09-24T10:47:00Z">
          <w:pPr>
            <w:jc w:val="center"/>
          </w:pPr>
        </w:pPrChange>
      </w:pPr>
      <w:r>
        <w:rPr>
          <w:rFonts w:hint="eastAsia" w:ascii="Times New Roman" w:cs="Times New Roman" w:hAnsiTheme="minorEastAsia" w:eastAsiaTheme="minorEastAsia"/>
          <w:b/>
          <w:bCs/>
          <w:rPrChange w:id="1180" w:author="Administrator" w:date="2021-09-24T10:47:00Z">
            <w:rPr>
              <w:rFonts w:hint="eastAsia" w:ascii="Times New Roman" w:hAnsi="Times New Roman" w:cs="Times New Roman"/>
              <w:b/>
              <w:bCs/>
            </w:rPr>
          </w:rPrChange>
        </w:rPr>
        <w:t>表</w:t>
      </w:r>
      <w:r>
        <w:rPr>
          <w:rFonts w:ascii="Times New Roman" w:hAnsi="Times New Roman" w:cs="Times New Roman" w:eastAsiaTheme="minorEastAsia"/>
          <w:b/>
          <w:bCs/>
          <w:rPrChange w:id="1181" w:author="Administrator" w:date="2021-09-24T10:47:00Z">
            <w:rPr>
              <w:rFonts w:ascii="Times New Roman" w:hAnsi="Times New Roman" w:cs="Times New Roman"/>
              <w:b/>
              <w:bCs/>
            </w:rPr>
          </w:rPrChange>
        </w:rPr>
        <w:t xml:space="preserve">2 </w:t>
      </w:r>
      <w:ins w:id="1182" w:author="Administrator" w:date="2021-09-24T11:44:00Z">
        <w:r>
          <w:rPr>
            <w:rFonts w:hint="eastAsia" w:ascii="Times New Roman" w:hAnsi="Times New Roman" w:cs="Times New Roman" w:eastAsiaTheme="minorEastAsia"/>
            <w:b/>
            <w:bCs/>
          </w:rPr>
          <w:t xml:space="preserve">   </w:t>
        </w:r>
      </w:ins>
      <w:r>
        <w:rPr>
          <w:rFonts w:hint="eastAsia" w:ascii="Times New Roman" w:cs="Times New Roman" w:hAnsiTheme="minorEastAsia" w:eastAsiaTheme="minorEastAsia"/>
          <w:b/>
          <w:bCs/>
          <w:rPrChange w:id="1183" w:author="Administrator" w:date="2021-09-24T10:47:00Z">
            <w:rPr>
              <w:rFonts w:hint="eastAsia" w:ascii="Times New Roman" w:hAnsi="Times New Roman" w:cs="Times New Roman"/>
              <w:b/>
              <w:bCs/>
            </w:rPr>
          </w:rPrChange>
        </w:rPr>
        <w:t>两组</w:t>
      </w:r>
      <w:del w:id="1184" w:author="Administrator" w:date="2021-09-24T11:44:00Z">
        <w:r>
          <w:rPr>
            <w:rFonts w:hint="eastAsia" w:ascii="Times New Roman" w:cs="Times New Roman" w:hAnsiTheme="minorEastAsia" w:eastAsiaTheme="minorEastAsia"/>
            <w:b/>
            <w:bCs/>
            <w:rPrChange w:id="1185" w:author="Administrator" w:date="2021-09-24T10:47:00Z">
              <w:rPr>
                <w:rFonts w:hint="eastAsia" w:ascii="Times New Roman" w:hAnsi="Times New Roman" w:cs="Times New Roman"/>
                <w:b/>
                <w:bCs/>
              </w:rPr>
            </w:rPrChange>
          </w:rPr>
          <w:delText>患者比较</w:delText>
        </w:r>
      </w:del>
      <w:r>
        <w:rPr>
          <w:rFonts w:hint="eastAsia" w:ascii="Times New Roman" w:cs="Times New Roman" w:hAnsiTheme="minorEastAsia" w:eastAsiaTheme="minorEastAsia"/>
          <w:b/>
          <w:bCs/>
          <w:rPrChange w:id="1186" w:author="Administrator" w:date="2021-09-24T10:47:00Z">
            <w:rPr>
              <w:rFonts w:hint="eastAsia" w:ascii="Times New Roman" w:hAnsi="Times New Roman" w:cs="Times New Roman"/>
              <w:b/>
              <w:bCs/>
            </w:rPr>
          </w:rPrChange>
        </w:rPr>
        <w:t>治疗依从性</w:t>
      </w:r>
      <w:ins w:id="1187" w:author="Administrator" w:date="2021-09-24T11:44:00Z">
        <w:r>
          <w:rPr>
            <w:rFonts w:hint="eastAsia" w:ascii="Times New Roman" w:cs="Times New Roman" w:hAnsiTheme="minorEastAsia" w:eastAsiaTheme="minorEastAsia"/>
            <w:b/>
            <w:bCs/>
          </w:rPr>
          <w:t>对比</w:t>
        </w:r>
      </w:ins>
      <w:r>
        <w:rPr>
          <w:rFonts w:ascii="Times New Roman" w:hAnsi="Times New Roman" w:cs="Times New Roman" w:eastAsiaTheme="minorEastAsia"/>
          <w:b/>
          <w:bCs/>
          <w:rPrChange w:id="1188" w:author="Administrator" w:date="2021-09-24T10:47:00Z">
            <w:rPr>
              <w:rFonts w:ascii="Times New Roman" w:hAnsi="Times New Roman" w:cs="Times New Roman"/>
              <w:b/>
              <w:bCs/>
            </w:rPr>
          </w:rPrChange>
        </w:rPr>
        <w:t>[</w:t>
      </w:r>
      <w:r>
        <w:rPr>
          <w:rFonts w:hint="eastAsia" w:ascii="Times New Roman" w:cs="Times New Roman" w:hAnsiTheme="minorEastAsia" w:eastAsiaTheme="minorEastAsia"/>
          <w:b/>
          <w:bCs/>
          <w:rPrChange w:id="1189" w:author="Administrator" w:date="2021-09-24T10:47:00Z">
            <w:rPr>
              <w:rFonts w:hint="eastAsia" w:ascii="Times New Roman" w:hAnsi="Times New Roman" w:cs="Times New Roman"/>
              <w:b/>
              <w:bCs/>
            </w:rPr>
          </w:rPrChange>
        </w:rPr>
        <w:t>例</w:t>
      </w:r>
      <w:del w:id="1190" w:author="Administrator" w:date="2021-09-24T11:45:00Z">
        <w:r>
          <w:rPr>
            <w:rFonts w:ascii="Times New Roman" w:hAnsi="Times New Roman" w:cs="Times New Roman" w:eastAsiaTheme="minorEastAsia"/>
            <w:b/>
            <w:bCs/>
            <w:rPrChange w:id="1191" w:author="Administrator" w:date="2021-09-24T10:47:00Z">
              <w:rPr>
                <w:rFonts w:ascii="Times New Roman" w:hAnsi="Times New Roman" w:cs="Times New Roman"/>
                <w:b/>
                <w:bCs/>
              </w:rPr>
            </w:rPrChange>
          </w:rPr>
          <w:delText>(</w:delText>
        </w:r>
      </w:del>
      <w:ins w:id="1192" w:author="Administrator" w:date="2021-09-24T11:45:00Z">
        <w:r>
          <w:rPr>
            <w:rFonts w:ascii="Times New Roman" w:hAnsi="Times New Roman" w:cs="Times New Roman" w:eastAsiaTheme="minorEastAsia"/>
            <w:b/>
            <w:bCs/>
          </w:rPr>
          <w:t>（</w:t>
        </w:r>
      </w:ins>
      <w:r>
        <w:rPr>
          <w:rFonts w:ascii="Times New Roman" w:hAnsi="Times New Roman" w:cs="Times New Roman" w:eastAsiaTheme="minorEastAsia"/>
          <w:b/>
          <w:bCs/>
          <w:rPrChange w:id="1193" w:author="Administrator" w:date="2021-09-24T10:47:00Z">
            <w:rPr>
              <w:rFonts w:ascii="Times New Roman" w:hAnsi="Times New Roman" w:cs="Times New Roman"/>
              <w:b/>
              <w:bCs/>
            </w:rPr>
          </w:rPrChange>
        </w:rPr>
        <w:t>%</w:t>
      </w:r>
      <w:del w:id="1194" w:author="Administrator" w:date="2021-09-24T11:45:00Z">
        <w:r>
          <w:rPr>
            <w:rFonts w:ascii="Times New Roman" w:hAnsi="Times New Roman" w:cs="Times New Roman" w:eastAsiaTheme="minorEastAsia"/>
            <w:b/>
            <w:bCs/>
            <w:rPrChange w:id="1195" w:author="Administrator" w:date="2021-09-24T10:47:00Z">
              <w:rPr>
                <w:rFonts w:ascii="Times New Roman" w:hAnsi="Times New Roman" w:cs="Times New Roman"/>
                <w:b/>
                <w:bCs/>
              </w:rPr>
            </w:rPrChange>
          </w:rPr>
          <w:delText>)</w:delText>
        </w:r>
      </w:del>
      <w:ins w:id="1196" w:author="Administrator" w:date="2021-09-24T11:45:00Z">
        <w:r>
          <w:rPr>
            <w:rFonts w:ascii="Times New Roman" w:hAnsi="Times New Roman" w:cs="Times New Roman" w:eastAsiaTheme="minorEastAsia"/>
            <w:b/>
            <w:bCs/>
          </w:rPr>
          <w:t>）</w:t>
        </w:r>
      </w:ins>
      <w:r>
        <w:rPr>
          <w:rFonts w:ascii="Times New Roman" w:hAnsi="Times New Roman" w:cs="Times New Roman" w:eastAsiaTheme="minorEastAsia"/>
          <w:b/>
          <w:bCs/>
          <w:rPrChange w:id="1197" w:author="Administrator" w:date="2021-09-24T10:47:00Z">
            <w:rPr>
              <w:rFonts w:ascii="Times New Roman" w:hAnsi="Times New Roman" w:cs="Times New Roman"/>
              <w:b/>
              <w:bCs/>
            </w:rPr>
          </w:rPrChange>
        </w:rPr>
        <w:t>]</w:t>
      </w:r>
    </w:p>
    <w:tbl>
      <w:tblPr>
        <w:tblStyle w:val="8"/>
        <w:tblW w:w="852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20" w:type="dxa"/>
            <w:tcBorders>
              <w:top w:val="single" w:color="auto" w:sz="12" w:space="0"/>
              <w:bottom w:val="single" w:color="auto" w:sz="8" w:space="0"/>
            </w:tcBorders>
          </w:tcPr>
          <w:p>
            <w:pPr>
              <w:spacing w:line="360" w:lineRule="auto"/>
              <w:jc w:val="center"/>
              <w:rPr>
                <w:rFonts w:ascii="Times New Roman" w:hAnsi="Times New Roman" w:cs="Times New Roman" w:eastAsiaTheme="minorEastAsia"/>
                <w:rPrChange w:id="1199" w:author="Administrator" w:date="2021-09-24T10:47:00Z">
                  <w:rPr>
                    <w:rFonts w:ascii="Times New Roman" w:hAnsi="Times New Roman" w:cs="Times New Roman"/>
                  </w:rPr>
                </w:rPrChange>
              </w:rPr>
              <w:pPrChange w:id="1198" w:author="Administrator" w:date="2021-09-24T10:47:00Z">
                <w:pPr>
                  <w:jc w:val="center"/>
                </w:pPr>
              </w:pPrChange>
            </w:pPr>
            <w:r>
              <w:rPr>
                <w:rFonts w:hint="eastAsia" w:ascii="Times New Roman" w:cs="Times New Roman" w:hAnsiTheme="minorEastAsia" w:eastAsiaTheme="minorEastAsia"/>
                <w:rPrChange w:id="1200" w:author="Administrator" w:date="2021-09-24T10:47:00Z">
                  <w:rPr>
                    <w:rFonts w:hint="eastAsia" w:ascii="Times New Roman" w:hAnsi="Times New Roman" w:cs="Times New Roman"/>
                  </w:rPr>
                </w:rPrChange>
              </w:rPr>
              <w:t>组别</w:t>
            </w:r>
          </w:p>
        </w:tc>
        <w:tc>
          <w:tcPr>
            <w:tcW w:w="1420" w:type="dxa"/>
            <w:tcBorders>
              <w:top w:val="single" w:color="auto" w:sz="12" w:space="0"/>
              <w:bottom w:val="single" w:color="auto" w:sz="8" w:space="0"/>
            </w:tcBorders>
          </w:tcPr>
          <w:p>
            <w:pPr>
              <w:spacing w:line="360" w:lineRule="auto"/>
              <w:jc w:val="center"/>
              <w:rPr>
                <w:rFonts w:ascii="Times New Roman" w:hAnsi="Times New Roman" w:cs="Times New Roman" w:eastAsiaTheme="minorEastAsia"/>
                <w:rPrChange w:id="1202" w:author="Administrator" w:date="2021-09-24T10:47:00Z">
                  <w:rPr>
                    <w:rFonts w:ascii="Times New Roman" w:hAnsi="Times New Roman" w:cs="Times New Roman"/>
                  </w:rPr>
                </w:rPrChange>
              </w:rPr>
              <w:pPrChange w:id="1201" w:author="Administrator" w:date="2021-09-24T10:47:00Z">
                <w:pPr>
                  <w:jc w:val="center"/>
                </w:pPr>
              </w:pPrChange>
            </w:pPr>
            <w:del w:id="1203" w:author="Administrator" w:date="2021-09-24T11:44:00Z">
              <w:r>
                <w:rPr>
                  <w:rFonts w:hint="eastAsia" w:ascii="Times New Roman" w:cs="Times New Roman" w:hAnsiTheme="minorEastAsia" w:eastAsiaTheme="minorEastAsia"/>
                  <w:rPrChange w:id="1204" w:author="Administrator" w:date="2021-09-24T10:47:00Z">
                    <w:rPr>
                      <w:rFonts w:hint="eastAsia" w:ascii="Times New Roman" w:hAnsi="Times New Roman" w:cs="Times New Roman"/>
                    </w:rPr>
                  </w:rPrChange>
                </w:rPr>
                <w:delText>例数</w:delText>
              </w:r>
            </w:del>
            <w:ins w:id="1205" w:author="Administrator" w:date="2021-09-24T11:44:00Z">
              <w:r>
                <w:rPr>
                  <w:rFonts w:hint="eastAsia" w:ascii="Times New Roman" w:cs="Times New Roman" w:hAnsiTheme="minorEastAsia" w:eastAsiaTheme="minorEastAsia"/>
                </w:rPr>
                <w:t>n</w:t>
              </w:r>
            </w:ins>
          </w:p>
        </w:tc>
        <w:tc>
          <w:tcPr>
            <w:tcW w:w="1420" w:type="dxa"/>
            <w:tcBorders>
              <w:top w:val="single" w:color="auto" w:sz="12" w:space="0"/>
              <w:bottom w:val="single" w:color="auto" w:sz="8" w:space="0"/>
            </w:tcBorders>
          </w:tcPr>
          <w:p>
            <w:pPr>
              <w:spacing w:line="360" w:lineRule="auto"/>
              <w:jc w:val="center"/>
              <w:rPr>
                <w:rFonts w:ascii="Times New Roman" w:hAnsi="Times New Roman" w:cs="Times New Roman" w:eastAsiaTheme="minorEastAsia"/>
                <w:rPrChange w:id="1207" w:author="Administrator" w:date="2021-09-24T10:47:00Z">
                  <w:rPr>
                    <w:rFonts w:ascii="Times New Roman" w:hAnsi="Times New Roman" w:cs="Times New Roman"/>
                  </w:rPr>
                </w:rPrChange>
              </w:rPr>
              <w:pPrChange w:id="1206" w:author="Administrator" w:date="2021-09-24T10:47:00Z">
                <w:pPr>
                  <w:jc w:val="center"/>
                </w:pPr>
              </w:pPrChange>
            </w:pPr>
            <w:r>
              <w:rPr>
                <w:rFonts w:hint="eastAsia" w:ascii="Times New Roman" w:cs="Times New Roman" w:hAnsiTheme="minorEastAsia" w:eastAsiaTheme="minorEastAsia"/>
                <w:rPrChange w:id="1208" w:author="Administrator" w:date="2021-09-24T10:47:00Z">
                  <w:rPr>
                    <w:rFonts w:hint="eastAsia" w:ascii="Times New Roman" w:hAnsi="Times New Roman" w:cs="Times New Roman"/>
                  </w:rPr>
                </w:rPrChange>
              </w:rPr>
              <w:t>完全依从</w:t>
            </w:r>
          </w:p>
        </w:tc>
        <w:tc>
          <w:tcPr>
            <w:tcW w:w="1420" w:type="dxa"/>
            <w:tcBorders>
              <w:top w:val="single" w:color="auto" w:sz="12" w:space="0"/>
              <w:bottom w:val="single" w:color="auto" w:sz="8" w:space="0"/>
            </w:tcBorders>
          </w:tcPr>
          <w:p>
            <w:pPr>
              <w:spacing w:line="360" w:lineRule="auto"/>
              <w:jc w:val="center"/>
              <w:rPr>
                <w:rFonts w:ascii="Times New Roman" w:hAnsi="Times New Roman" w:cs="Times New Roman" w:eastAsiaTheme="minorEastAsia"/>
                <w:rPrChange w:id="1210" w:author="Administrator" w:date="2021-09-24T10:47:00Z">
                  <w:rPr>
                    <w:rFonts w:ascii="Times New Roman" w:hAnsi="Times New Roman" w:cs="Times New Roman"/>
                  </w:rPr>
                </w:rPrChange>
              </w:rPr>
              <w:pPrChange w:id="1209" w:author="Administrator" w:date="2021-09-24T10:47:00Z">
                <w:pPr>
                  <w:jc w:val="center"/>
                </w:pPr>
              </w:pPrChange>
            </w:pPr>
            <w:r>
              <w:rPr>
                <w:rFonts w:hint="eastAsia" w:ascii="Times New Roman" w:cs="Times New Roman" w:hAnsiTheme="minorEastAsia" w:eastAsiaTheme="minorEastAsia"/>
                <w:rPrChange w:id="1211" w:author="Administrator" w:date="2021-09-24T10:47:00Z">
                  <w:rPr>
                    <w:rFonts w:hint="eastAsia" w:ascii="Times New Roman" w:hAnsi="Times New Roman" w:cs="Times New Roman"/>
                  </w:rPr>
                </w:rPrChange>
              </w:rPr>
              <w:t>部分依从</w:t>
            </w:r>
          </w:p>
        </w:tc>
        <w:tc>
          <w:tcPr>
            <w:tcW w:w="1421" w:type="dxa"/>
            <w:tcBorders>
              <w:top w:val="single" w:color="auto" w:sz="12" w:space="0"/>
              <w:bottom w:val="single" w:color="auto" w:sz="8" w:space="0"/>
            </w:tcBorders>
          </w:tcPr>
          <w:p>
            <w:pPr>
              <w:spacing w:line="360" w:lineRule="auto"/>
              <w:jc w:val="center"/>
              <w:rPr>
                <w:rFonts w:ascii="Times New Roman" w:hAnsi="Times New Roman" w:cs="Times New Roman" w:eastAsiaTheme="minorEastAsia"/>
                <w:rPrChange w:id="1213" w:author="Administrator" w:date="2021-09-24T10:47:00Z">
                  <w:rPr>
                    <w:rFonts w:ascii="Times New Roman" w:hAnsi="Times New Roman" w:cs="Times New Roman"/>
                  </w:rPr>
                </w:rPrChange>
              </w:rPr>
              <w:pPrChange w:id="1212" w:author="Administrator" w:date="2021-09-24T10:47:00Z">
                <w:pPr>
                  <w:jc w:val="center"/>
                </w:pPr>
              </w:pPrChange>
            </w:pPr>
            <w:r>
              <w:rPr>
                <w:rFonts w:hint="eastAsia" w:ascii="Times New Roman" w:cs="Times New Roman" w:hAnsiTheme="minorEastAsia" w:eastAsiaTheme="minorEastAsia"/>
                <w:rPrChange w:id="1214" w:author="Administrator" w:date="2021-09-24T10:47:00Z">
                  <w:rPr>
                    <w:rFonts w:hint="eastAsia" w:ascii="Times New Roman" w:hAnsi="Times New Roman" w:cs="Times New Roman"/>
                  </w:rPr>
                </w:rPrChange>
              </w:rPr>
              <w:t>不依从</w:t>
            </w:r>
          </w:p>
        </w:tc>
        <w:tc>
          <w:tcPr>
            <w:tcW w:w="1421" w:type="dxa"/>
            <w:tcBorders>
              <w:top w:val="single" w:color="auto" w:sz="12" w:space="0"/>
              <w:bottom w:val="single" w:color="auto" w:sz="8" w:space="0"/>
            </w:tcBorders>
          </w:tcPr>
          <w:p>
            <w:pPr>
              <w:spacing w:line="360" w:lineRule="auto"/>
              <w:jc w:val="center"/>
              <w:rPr>
                <w:rFonts w:ascii="Times New Roman" w:hAnsi="Times New Roman" w:cs="Times New Roman" w:eastAsiaTheme="minorEastAsia"/>
                <w:rPrChange w:id="1216" w:author="Administrator" w:date="2021-09-24T10:47:00Z">
                  <w:rPr>
                    <w:rFonts w:ascii="Times New Roman" w:hAnsi="Times New Roman" w:cs="Times New Roman"/>
                  </w:rPr>
                </w:rPrChange>
              </w:rPr>
              <w:pPrChange w:id="1215" w:author="Administrator" w:date="2021-09-24T11:45:00Z">
                <w:pPr>
                  <w:jc w:val="center"/>
                </w:pPr>
              </w:pPrChange>
            </w:pPr>
            <w:r>
              <w:rPr>
                <w:rFonts w:hint="eastAsia" w:ascii="Times New Roman" w:cs="Times New Roman" w:hAnsiTheme="minorEastAsia" w:eastAsiaTheme="minorEastAsia"/>
                <w:rPrChange w:id="1217" w:author="Administrator" w:date="2021-09-24T10:47:00Z">
                  <w:rPr>
                    <w:rFonts w:hint="eastAsia" w:ascii="Times New Roman" w:hAnsi="Times New Roman" w:cs="Times New Roman"/>
                  </w:rPr>
                </w:rPrChange>
              </w:rPr>
              <w:t>总依从</w:t>
            </w:r>
            <w:del w:id="1218" w:author="Administrator" w:date="2021-09-24T11:45:00Z">
              <w:r>
                <w:rPr>
                  <w:rFonts w:hint="eastAsia" w:ascii="Times New Roman" w:cs="Times New Roman" w:hAnsiTheme="minorEastAsia" w:eastAsiaTheme="minorEastAsia"/>
                  <w:rPrChange w:id="1219" w:author="Administrator" w:date="2021-09-24T10:47:00Z">
                    <w:rPr>
                      <w:rFonts w:hint="eastAsia" w:ascii="Times New Roman" w:hAnsi="Times New Roman" w:cs="Times New Roman"/>
                    </w:rPr>
                  </w:rPrChange>
                </w:rPr>
                <w:delText>率</w:delText>
              </w:r>
            </w:del>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20" w:type="dxa"/>
            <w:tcBorders>
              <w:top w:val="single" w:color="auto" w:sz="8" w:space="0"/>
              <w:bottom w:val="nil"/>
            </w:tcBorders>
          </w:tcPr>
          <w:p>
            <w:pPr>
              <w:spacing w:line="360" w:lineRule="auto"/>
              <w:jc w:val="center"/>
              <w:rPr>
                <w:rFonts w:ascii="Times New Roman" w:hAnsi="Times New Roman" w:cs="Times New Roman" w:eastAsiaTheme="minorEastAsia"/>
                <w:rPrChange w:id="1221" w:author="Administrator" w:date="2021-09-24T10:47:00Z">
                  <w:rPr>
                    <w:rFonts w:ascii="Times New Roman" w:hAnsi="Times New Roman" w:cs="Times New Roman"/>
                  </w:rPr>
                </w:rPrChange>
              </w:rPr>
              <w:pPrChange w:id="1220" w:author="Administrator" w:date="2021-09-24T10:47:00Z">
                <w:pPr>
                  <w:jc w:val="center"/>
                </w:pPr>
              </w:pPrChange>
            </w:pPr>
            <w:r>
              <w:rPr>
                <w:rFonts w:hint="eastAsia" w:ascii="Times New Roman" w:cs="Times New Roman" w:hAnsiTheme="minorEastAsia" w:eastAsiaTheme="minorEastAsia"/>
                <w:rPrChange w:id="1222" w:author="Administrator" w:date="2021-09-24T10:47:00Z">
                  <w:rPr>
                    <w:rFonts w:hint="eastAsia" w:ascii="Times New Roman" w:hAnsi="Times New Roman" w:cs="Times New Roman"/>
                  </w:rPr>
                </w:rPrChange>
              </w:rPr>
              <w:t>对照组</w:t>
            </w:r>
          </w:p>
        </w:tc>
        <w:tc>
          <w:tcPr>
            <w:tcW w:w="1420" w:type="dxa"/>
            <w:tcBorders>
              <w:top w:val="single" w:color="auto" w:sz="8" w:space="0"/>
              <w:bottom w:val="nil"/>
            </w:tcBorders>
          </w:tcPr>
          <w:p>
            <w:pPr>
              <w:spacing w:line="360" w:lineRule="auto"/>
              <w:jc w:val="center"/>
              <w:rPr>
                <w:rFonts w:ascii="Times New Roman" w:hAnsi="Times New Roman" w:cs="Times New Roman" w:eastAsiaTheme="minorEastAsia"/>
                <w:rPrChange w:id="1224" w:author="Administrator" w:date="2021-09-24T10:47:00Z">
                  <w:rPr>
                    <w:rFonts w:ascii="Times New Roman" w:hAnsi="Times New Roman" w:cs="Times New Roman"/>
                  </w:rPr>
                </w:rPrChange>
              </w:rPr>
              <w:pPrChange w:id="1223" w:author="Administrator" w:date="2021-09-24T10:47:00Z">
                <w:pPr>
                  <w:jc w:val="center"/>
                </w:pPr>
              </w:pPrChange>
            </w:pPr>
            <w:r>
              <w:rPr>
                <w:rFonts w:ascii="Times New Roman" w:hAnsi="Times New Roman" w:cs="Times New Roman" w:eastAsiaTheme="minorEastAsia"/>
                <w:rPrChange w:id="1225" w:author="Administrator" w:date="2021-09-24T10:47:00Z">
                  <w:rPr>
                    <w:rFonts w:ascii="Times New Roman" w:hAnsi="Times New Roman" w:cs="Times New Roman"/>
                  </w:rPr>
                </w:rPrChange>
              </w:rPr>
              <w:t>30</w:t>
            </w:r>
          </w:p>
        </w:tc>
        <w:tc>
          <w:tcPr>
            <w:tcW w:w="1420" w:type="dxa"/>
            <w:tcBorders>
              <w:top w:val="single" w:color="auto" w:sz="8" w:space="0"/>
              <w:bottom w:val="nil"/>
            </w:tcBorders>
          </w:tcPr>
          <w:p>
            <w:pPr>
              <w:spacing w:line="360" w:lineRule="auto"/>
              <w:jc w:val="center"/>
              <w:rPr>
                <w:rFonts w:ascii="Times New Roman" w:hAnsi="Times New Roman" w:cs="Times New Roman" w:eastAsiaTheme="minorEastAsia"/>
                <w:rPrChange w:id="1227" w:author="Administrator" w:date="2021-09-24T10:47:00Z">
                  <w:rPr>
                    <w:rFonts w:ascii="Times New Roman" w:hAnsi="Times New Roman" w:cs="Times New Roman"/>
                  </w:rPr>
                </w:rPrChange>
              </w:rPr>
              <w:pPrChange w:id="1226" w:author="Administrator" w:date="2021-09-24T10:47:00Z">
                <w:pPr>
                  <w:jc w:val="center"/>
                </w:pPr>
              </w:pPrChange>
            </w:pPr>
            <w:r>
              <w:rPr>
                <w:rFonts w:ascii="Times New Roman" w:hAnsi="Times New Roman" w:cs="Times New Roman" w:eastAsiaTheme="minorEastAsia"/>
                <w:rPrChange w:id="1228" w:author="Administrator" w:date="2021-09-24T10:47:00Z">
                  <w:rPr>
                    <w:rFonts w:ascii="Times New Roman" w:hAnsi="Times New Roman" w:cs="Times New Roman"/>
                  </w:rPr>
                </w:rPrChange>
              </w:rPr>
              <w:t>9</w:t>
            </w:r>
            <w:del w:id="1229" w:author="Administrator" w:date="2021-09-24T11:45:00Z">
              <w:r>
                <w:rPr>
                  <w:rFonts w:ascii="Times New Roman" w:hAnsi="Times New Roman" w:cs="Times New Roman" w:eastAsiaTheme="minorEastAsia"/>
                  <w:rPrChange w:id="1230" w:author="Administrator" w:date="2021-09-24T10:47:00Z">
                    <w:rPr>
                      <w:rFonts w:ascii="Times New Roman" w:hAnsi="Times New Roman" w:cs="Times New Roman"/>
                    </w:rPr>
                  </w:rPrChange>
                </w:rPr>
                <w:delText>(</w:delText>
              </w:r>
            </w:del>
            <w:ins w:id="1231" w:author="Administrator" w:date="2021-09-24T11:45:00Z">
              <w:r>
                <w:rPr>
                  <w:rFonts w:ascii="Times New Roman" w:hAnsi="Times New Roman" w:cs="Times New Roman" w:eastAsiaTheme="minorEastAsia"/>
                </w:rPr>
                <w:t>（</w:t>
              </w:r>
            </w:ins>
            <w:r>
              <w:rPr>
                <w:rFonts w:ascii="Times New Roman" w:hAnsi="Times New Roman" w:cs="Times New Roman" w:eastAsiaTheme="minorEastAsia"/>
                <w:rPrChange w:id="1232" w:author="Administrator" w:date="2021-09-24T10:47:00Z">
                  <w:rPr>
                    <w:rFonts w:ascii="Times New Roman" w:hAnsi="Times New Roman" w:cs="Times New Roman"/>
                  </w:rPr>
                </w:rPrChange>
              </w:rPr>
              <w:t>30.00</w:t>
            </w:r>
            <w:del w:id="1233" w:author="Administrator" w:date="2021-09-24T11:45:00Z">
              <w:r>
                <w:rPr>
                  <w:rFonts w:ascii="Times New Roman" w:hAnsi="Times New Roman" w:cs="Times New Roman" w:eastAsiaTheme="minorEastAsia"/>
                  <w:rPrChange w:id="1234" w:author="Administrator" w:date="2021-09-24T10:47:00Z">
                    <w:rPr>
                      <w:rFonts w:ascii="Times New Roman" w:hAnsi="Times New Roman" w:cs="Times New Roman"/>
                    </w:rPr>
                  </w:rPrChange>
                </w:rPr>
                <w:delText>)</w:delText>
              </w:r>
            </w:del>
            <w:ins w:id="1235" w:author="Administrator" w:date="2021-09-24T11:45:00Z">
              <w:r>
                <w:rPr>
                  <w:rFonts w:ascii="Times New Roman" w:hAnsi="Times New Roman" w:cs="Times New Roman" w:eastAsiaTheme="minorEastAsia"/>
                </w:rPr>
                <w:t>）</w:t>
              </w:r>
            </w:ins>
          </w:p>
        </w:tc>
        <w:tc>
          <w:tcPr>
            <w:tcW w:w="1420" w:type="dxa"/>
            <w:tcBorders>
              <w:top w:val="single" w:color="auto" w:sz="8" w:space="0"/>
              <w:bottom w:val="nil"/>
            </w:tcBorders>
          </w:tcPr>
          <w:p>
            <w:pPr>
              <w:spacing w:line="360" w:lineRule="auto"/>
              <w:jc w:val="center"/>
              <w:rPr>
                <w:rFonts w:ascii="Times New Roman" w:hAnsi="Times New Roman" w:cs="Times New Roman" w:eastAsiaTheme="minorEastAsia"/>
                <w:rPrChange w:id="1237" w:author="Administrator" w:date="2021-09-24T10:47:00Z">
                  <w:rPr>
                    <w:rFonts w:ascii="Times New Roman" w:hAnsi="Times New Roman" w:cs="Times New Roman"/>
                  </w:rPr>
                </w:rPrChange>
              </w:rPr>
              <w:pPrChange w:id="1236" w:author="Administrator" w:date="2021-09-24T10:47:00Z">
                <w:pPr>
                  <w:jc w:val="center"/>
                </w:pPr>
              </w:pPrChange>
            </w:pPr>
            <w:r>
              <w:rPr>
                <w:rFonts w:ascii="Times New Roman" w:hAnsi="Times New Roman" w:cs="Times New Roman" w:eastAsiaTheme="minorEastAsia"/>
                <w:rPrChange w:id="1238" w:author="Administrator" w:date="2021-09-24T10:47:00Z">
                  <w:rPr>
                    <w:rFonts w:ascii="Times New Roman" w:hAnsi="Times New Roman" w:cs="Times New Roman"/>
                  </w:rPr>
                </w:rPrChange>
              </w:rPr>
              <w:t>13</w:t>
            </w:r>
            <w:del w:id="1239" w:author="Administrator" w:date="2021-09-24T11:45:00Z">
              <w:r>
                <w:rPr>
                  <w:rFonts w:ascii="Times New Roman" w:hAnsi="Times New Roman" w:cs="Times New Roman" w:eastAsiaTheme="minorEastAsia"/>
                  <w:rPrChange w:id="1240" w:author="Administrator" w:date="2021-09-24T10:47:00Z">
                    <w:rPr>
                      <w:rFonts w:ascii="Times New Roman" w:hAnsi="Times New Roman" w:cs="Times New Roman"/>
                    </w:rPr>
                  </w:rPrChange>
                </w:rPr>
                <w:delText>(</w:delText>
              </w:r>
            </w:del>
            <w:ins w:id="1241" w:author="Administrator" w:date="2021-09-24T11:45:00Z">
              <w:r>
                <w:rPr>
                  <w:rFonts w:ascii="Times New Roman" w:hAnsi="Times New Roman" w:cs="Times New Roman" w:eastAsiaTheme="minorEastAsia"/>
                </w:rPr>
                <w:t>（</w:t>
              </w:r>
            </w:ins>
            <w:r>
              <w:rPr>
                <w:rFonts w:ascii="Times New Roman" w:hAnsi="Times New Roman" w:cs="Times New Roman" w:eastAsiaTheme="minorEastAsia"/>
                <w:rPrChange w:id="1242" w:author="Administrator" w:date="2021-09-24T10:47:00Z">
                  <w:rPr>
                    <w:rFonts w:ascii="Times New Roman" w:hAnsi="Times New Roman" w:cs="Times New Roman"/>
                  </w:rPr>
                </w:rPrChange>
              </w:rPr>
              <w:t>43.33</w:t>
            </w:r>
            <w:del w:id="1243" w:author="Administrator" w:date="2021-09-24T11:45:00Z">
              <w:r>
                <w:rPr>
                  <w:rFonts w:ascii="Times New Roman" w:hAnsi="Times New Roman" w:cs="Times New Roman" w:eastAsiaTheme="minorEastAsia"/>
                  <w:rPrChange w:id="1244" w:author="Administrator" w:date="2021-09-24T10:47:00Z">
                    <w:rPr>
                      <w:rFonts w:ascii="Times New Roman" w:hAnsi="Times New Roman" w:cs="Times New Roman"/>
                    </w:rPr>
                  </w:rPrChange>
                </w:rPr>
                <w:delText>)</w:delText>
              </w:r>
            </w:del>
            <w:ins w:id="1245" w:author="Administrator" w:date="2021-09-24T11:45:00Z">
              <w:r>
                <w:rPr>
                  <w:rFonts w:ascii="Times New Roman" w:hAnsi="Times New Roman" w:cs="Times New Roman" w:eastAsiaTheme="minorEastAsia"/>
                </w:rPr>
                <w:t>）</w:t>
              </w:r>
            </w:ins>
          </w:p>
        </w:tc>
        <w:tc>
          <w:tcPr>
            <w:tcW w:w="1421" w:type="dxa"/>
            <w:tcBorders>
              <w:top w:val="single" w:color="auto" w:sz="8" w:space="0"/>
              <w:bottom w:val="nil"/>
            </w:tcBorders>
          </w:tcPr>
          <w:p>
            <w:pPr>
              <w:spacing w:line="360" w:lineRule="auto"/>
              <w:jc w:val="center"/>
              <w:rPr>
                <w:rFonts w:ascii="Times New Roman" w:hAnsi="Times New Roman" w:cs="Times New Roman" w:eastAsiaTheme="minorEastAsia"/>
                <w:rPrChange w:id="1247" w:author="Administrator" w:date="2021-09-24T10:47:00Z">
                  <w:rPr>
                    <w:rFonts w:ascii="Times New Roman" w:hAnsi="Times New Roman" w:cs="Times New Roman"/>
                  </w:rPr>
                </w:rPrChange>
              </w:rPr>
              <w:pPrChange w:id="1246" w:author="Administrator" w:date="2021-09-24T10:47:00Z">
                <w:pPr>
                  <w:jc w:val="center"/>
                </w:pPr>
              </w:pPrChange>
            </w:pPr>
            <w:r>
              <w:rPr>
                <w:rFonts w:ascii="Times New Roman" w:hAnsi="Times New Roman" w:cs="Times New Roman" w:eastAsiaTheme="minorEastAsia"/>
                <w:rPrChange w:id="1248" w:author="Administrator" w:date="2021-09-24T10:47:00Z">
                  <w:rPr>
                    <w:rFonts w:ascii="Times New Roman" w:hAnsi="Times New Roman" w:cs="Times New Roman"/>
                  </w:rPr>
                </w:rPrChange>
              </w:rPr>
              <w:t>8</w:t>
            </w:r>
            <w:del w:id="1249" w:author="Administrator" w:date="2021-09-24T11:45:00Z">
              <w:r>
                <w:rPr>
                  <w:rFonts w:ascii="Times New Roman" w:hAnsi="Times New Roman" w:cs="Times New Roman" w:eastAsiaTheme="minorEastAsia"/>
                  <w:rPrChange w:id="1250" w:author="Administrator" w:date="2021-09-24T10:47:00Z">
                    <w:rPr>
                      <w:rFonts w:ascii="Times New Roman" w:hAnsi="Times New Roman" w:cs="Times New Roman"/>
                    </w:rPr>
                  </w:rPrChange>
                </w:rPr>
                <w:delText>(</w:delText>
              </w:r>
            </w:del>
            <w:ins w:id="1251" w:author="Administrator" w:date="2021-09-24T11:45:00Z">
              <w:r>
                <w:rPr>
                  <w:rFonts w:ascii="Times New Roman" w:hAnsi="Times New Roman" w:cs="Times New Roman" w:eastAsiaTheme="minorEastAsia"/>
                </w:rPr>
                <w:t>（</w:t>
              </w:r>
            </w:ins>
            <w:r>
              <w:rPr>
                <w:rFonts w:ascii="Times New Roman" w:hAnsi="Times New Roman" w:cs="Times New Roman" w:eastAsiaTheme="minorEastAsia"/>
                <w:rPrChange w:id="1252" w:author="Administrator" w:date="2021-09-24T10:47:00Z">
                  <w:rPr>
                    <w:rFonts w:ascii="Times New Roman" w:hAnsi="Times New Roman" w:cs="Times New Roman"/>
                  </w:rPr>
                </w:rPrChange>
              </w:rPr>
              <w:t>26.67</w:t>
            </w:r>
            <w:del w:id="1253" w:author="Administrator" w:date="2021-09-24T11:45:00Z">
              <w:r>
                <w:rPr>
                  <w:rFonts w:ascii="Times New Roman" w:hAnsi="Times New Roman" w:cs="Times New Roman" w:eastAsiaTheme="minorEastAsia"/>
                  <w:rPrChange w:id="1254" w:author="Administrator" w:date="2021-09-24T10:47:00Z">
                    <w:rPr>
                      <w:rFonts w:ascii="Times New Roman" w:hAnsi="Times New Roman" w:cs="Times New Roman"/>
                    </w:rPr>
                  </w:rPrChange>
                </w:rPr>
                <w:delText>)</w:delText>
              </w:r>
            </w:del>
            <w:ins w:id="1255" w:author="Administrator" w:date="2021-09-24T11:45:00Z">
              <w:r>
                <w:rPr>
                  <w:rFonts w:ascii="Times New Roman" w:hAnsi="Times New Roman" w:cs="Times New Roman" w:eastAsiaTheme="minorEastAsia"/>
                </w:rPr>
                <w:t>）</w:t>
              </w:r>
            </w:ins>
          </w:p>
        </w:tc>
        <w:tc>
          <w:tcPr>
            <w:tcW w:w="1421" w:type="dxa"/>
            <w:tcBorders>
              <w:top w:val="single" w:color="auto" w:sz="8" w:space="0"/>
              <w:bottom w:val="nil"/>
            </w:tcBorders>
          </w:tcPr>
          <w:p>
            <w:pPr>
              <w:spacing w:line="360" w:lineRule="auto"/>
              <w:jc w:val="center"/>
              <w:rPr>
                <w:rFonts w:ascii="Times New Roman" w:hAnsi="Times New Roman" w:cs="Times New Roman" w:eastAsiaTheme="minorEastAsia"/>
                <w:rPrChange w:id="1257" w:author="Administrator" w:date="2021-09-24T10:47:00Z">
                  <w:rPr>
                    <w:rFonts w:ascii="Times New Roman" w:hAnsi="Times New Roman" w:cs="Times New Roman"/>
                  </w:rPr>
                </w:rPrChange>
              </w:rPr>
              <w:pPrChange w:id="1256" w:author="Administrator" w:date="2021-09-24T10:47:00Z">
                <w:pPr>
                  <w:jc w:val="center"/>
                </w:pPr>
              </w:pPrChange>
            </w:pPr>
            <w:r>
              <w:rPr>
                <w:rFonts w:ascii="Times New Roman" w:hAnsi="Times New Roman" w:cs="Times New Roman" w:eastAsiaTheme="minorEastAsia"/>
                <w:rPrChange w:id="1258" w:author="Administrator" w:date="2021-09-24T10:47:00Z">
                  <w:rPr>
                    <w:rFonts w:ascii="Times New Roman" w:hAnsi="Times New Roman" w:cs="Times New Roman"/>
                  </w:rPr>
                </w:rPrChange>
              </w:rPr>
              <w:t>22</w:t>
            </w:r>
            <w:del w:id="1259" w:author="Administrator" w:date="2021-09-24T11:45:00Z">
              <w:r>
                <w:rPr>
                  <w:rFonts w:ascii="Times New Roman" w:hAnsi="Times New Roman" w:cs="Times New Roman" w:eastAsiaTheme="minorEastAsia"/>
                  <w:rPrChange w:id="1260" w:author="Administrator" w:date="2021-09-24T10:47:00Z">
                    <w:rPr>
                      <w:rFonts w:ascii="Times New Roman" w:hAnsi="Times New Roman" w:cs="Times New Roman"/>
                    </w:rPr>
                  </w:rPrChange>
                </w:rPr>
                <w:delText>(</w:delText>
              </w:r>
            </w:del>
            <w:ins w:id="1261" w:author="Administrator" w:date="2021-09-24T11:45:00Z">
              <w:r>
                <w:rPr>
                  <w:rFonts w:ascii="Times New Roman" w:hAnsi="Times New Roman" w:cs="Times New Roman" w:eastAsiaTheme="minorEastAsia"/>
                </w:rPr>
                <w:t>（</w:t>
              </w:r>
            </w:ins>
            <w:r>
              <w:rPr>
                <w:rFonts w:ascii="Times New Roman" w:hAnsi="Times New Roman" w:cs="Times New Roman" w:eastAsiaTheme="minorEastAsia"/>
                <w:rPrChange w:id="1262" w:author="Administrator" w:date="2021-09-24T10:47:00Z">
                  <w:rPr>
                    <w:rFonts w:ascii="Times New Roman" w:hAnsi="Times New Roman" w:cs="Times New Roman"/>
                  </w:rPr>
                </w:rPrChange>
              </w:rPr>
              <w:t>73.33</w:t>
            </w:r>
            <w:del w:id="1263" w:author="Administrator" w:date="2021-09-24T11:45:00Z">
              <w:r>
                <w:rPr>
                  <w:rFonts w:ascii="Times New Roman" w:hAnsi="Times New Roman" w:cs="Times New Roman" w:eastAsiaTheme="minorEastAsia"/>
                  <w:rPrChange w:id="1264" w:author="Administrator" w:date="2021-09-24T10:47:00Z">
                    <w:rPr>
                      <w:rFonts w:ascii="Times New Roman" w:hAnsi="Times New Roman" w:cs="Times New Roman"/>
                    </w:rPr>
                  </w:rPrChange>
                </w:rPr>
                <w:delText>)</w:delText>
              </w:r>
            </w:del>
            <w:ins w:id="1265" w:author="Administrator" w:date="2021-09-24T11:45:00Z">
              <w:r>
                <w:rPr>
                  <w:rFonts w:ascii="Times New Roman" w:hAnsi="Times New Roman" w:cs="Times New Roman" w:eastAsiaTheme="minorEastAsia"/>
                </w:rPr>
                <w:t>）</w:t>
              </w:r>
            </w:ins>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20" w:type="dxa"/>
            <w:tcBorders>
              <w:top w:val="nil"/>
              <w:bottom w:val="nil"/>
            </w:tcBorders>
          </w:tcPr>
          <w:p>
            <w:pPr>
              <w:spacing w:line="360" w:lineRule="auto"/>
              <w:jc w:val="center"/>
              <w:rPr>
                <w:rFonts w:ascii="Times New Roman" w:hAnsi="Times New Roman" w:cs="Times New Roman" w:eastAsiaTheme="minorEastAsia"/>
                <w:rPrChange w:id="1267" w:author="Administrator" w:date="2021-09-24T10:47:00Z">
                  <w:rPr>
                    <w:rFonts w:ascii="Times New Roman" w:hAnsi="Times New Roman" w:cs="Times New Roman"/>
                  </w:rPr>
                </w:rPrChange>
              </w:rPr>
              <w:pPrChange w:id="1266" w:author="Administrator" w:date="2021-09-24T10:47:00Z">
                <w:pPr>
                  <w:jc w:val="center"/>
                </w:pPr>
              </w:pPrChange>
            </w:pPr>
            <w:r>
              <w:rPr>
                <w:rFonts w:hint="eastAsia" w:ascii="Times New Roman" w:cs="Times New Roman" w:hAnsiTheme="minorEastAsia" w:eastAsiaTheme="minorEastAsia"/>
                <w:rPrChange w:id="1268" w:author="Administrator" w:date="2021-09-24T10:47:00Z">
                  <w:rPr>
                    <w:rFonts w:hint="eastAsia" w:ascii="Times New Roman" w:hAnsi="Times New Roman" w:cs="Times New Roman"/>
                  </w:rPr>
                </w:rPrChange>
              </w:rPr>
              <w:t>观察组</w:t>
            </w:r>
          </w:p>
        </w:tc>
        <w:tc>
          <w:tcPr>
            <w:tcW w:w="1420" w:type="dxa"/>
            <w:tcBorders>
              <w:top w:val="nil"/>
              <w:bottom w:val="nil"/>
            </w:tcBorders>
          </w:tcPr>
          <w:p>
            <w:pPr>
              <w:spacing w:line="360" w:lineRule="auto"/>
              <w:jc w:val="center"/>
              <w:rPr>
                <w:rFonts w:ascii="Times New Roman" w:hAnsi="Times New Roman" w:cs="Times New Roman" w:eastAsiaTheme="minorEastAsia"/>
                <w:rPrChange w:id="1270" w:author="Administrator" w:date="2021-09-24T10:47:00Z">
                  <w:rPr>
                    <w:rFonts w:ascii="Times New Roman" w:hAnsi="Times New Roman" w:cs="Times New Roman"/>
                  </w:rPr>
                </w:rPrChange>
              </w:rPr>
              <w:pPrChange w:id="1269" w:author="Administrator" w:date="2021-09-24T10:47:00Z">
                <w:pPr>
                  <w:jc w:val="center"/>
                </w:pPr>
              </w:pPrChange>
            </w:pPr>
            <w:r>
              <w:rPr>
                <w:rFonts w:ascii="Times New Roman" w:hAnsi="Times New Roman" w:cs="Times New Roman" w:eastAsiaTheme="minorEastAsia"/>
                <w:rPrChange w:id="1271" w:author="Administrator" w:date="2021-09-24T10:47:00Z">
                  <w:rPr>
                    <w:rFonts w:ascii="Times New Roman" w:hAnsi="Times New Roman" w:cs="Times New Roman"/>
                  </w:rPr>
                </w:rPrChange>
              </w:rPr>
              <w:t>30</w:t>
            </w:r>
          </w:p>
        </w:tc>
        <w:tc>
          <w:tcPr>
            <w:tcW w:w="1420" w:type="dxa"/>
            <w:tcBorders>
              <w:top w:val="nil"/>
              <w:bottom w:val="nil"/>
            </w:tcBorders>
          </w:tcPr>
          <w:p>
            <w:pPr>
              <w:spacing w:line="360" w:lineRule="auto"/>
              <w:jc w:val="center"/>
              <w:rPr>
                <w:rFonts w:ascii="Times New Roman" w:hAnsi="Times New Roman" w:cs="Times New Roman" w:eastAsiaTheme="minorEastAsia"/>
                <w:rPrChange w:id="1273" w:author="Administrator" w:date="2021-09-24T10:47:00Z">
                  <w:rPr>
                    <w:rFonts w:ascii="Times New Roman" w:hAnsi="Times New Roman" w:cs="Times New Roman"/>
                  </w:rPr>
                </w:rPrChange>
              </w:rPr>
              <w:pPrChange w:id="1272" w:author="Administrator" w:date="2021-09-24T10:47:00Z">
                <w:pPr>
                  <w:jc w:val="center"/>
                </w:pPr>
              </w:pPrChange>
            </w:pPr>
            <w:r>
              <w:rPr>
                <w:rFonts w:ascii="Times New Roman" w:hAnsi="Times New Roman" w:cs="Times New Roman" w:eastAsiaTheme="minorEastAsia"/>
                <w:rPrChange w:id="1274" w:author="Administrator" w:date="2021-09-24T10:47:00Z">
                  <w:rPr>
                    <w:rFonts w:ascii="Times New Roman" w:hAnsi="Times New Roman" w:cs="Times New Roman"/>
                  </w:rPr>
                </w:rPrChange>
              </w:rPr>
              <w:t>11</w:t>
            </w:r>
            <w:del w:id="1275" w:author="Administrator" w:date="2021-09-24T11:45:00Z">
              <w:r>
                <w:rPr>
                  <w:rFonts w:ascii="Times New Roman" w:hAnsi="Times New Roman" w:cs="Times New Roman" w:eastAsiaTheme="minorEastAsia"/>
                  <w:rPrChange w:id="1276" w:author="Administrator" w:date="2021-09-24T10:47:00Z">
                    <w:rPr>
                      <w:rFonts w:ascii="Times New Roman" w:hAnsi="Times New Roman" w:cs="Times New Roman"/>
                    </w:rPr>
                  </w:rPrChange>
                </w:rPr>
                <w:delText>(</w:delText>
              </w:r>
            </w:del>
            <w:ins w:id="1277" w:author="Administrator" w:date="2021-09-24T11:45:00Z">
              <w:r>
                <w:rPr>
                  <w:rFonts w:ascii="Times New Roman" w:hAnsi="Times New Roman" w:cs="Times New Roman" w:eastAsiaTheme="minorEastAsia"/>
                </w:rPr>
                <w:t>（</w:t>
              </w:r>
            </w:ins>
            <w:r>
              <w:rPr>
                <w:rFonts w:ascii="Times New Roman" w:hAnsi="Times New Roman" w:cs="Times New Roman" w:eastAsiaTheme="minorEastAsia"/>
                <w:rPrChange w:id="1278" w:author="Administrator" w:date="2021-09-24T10:47:00Z">
                  <w:rPr>
                    <w:rFonts w:ascii="Times New Roman" w:hAnsi="Times New Roman" w:cs="Times New Roman"/>
                  </w:rPr>
                </w:rPrChange>
              </w:rPr>
              <w:t>36.67</w:t>
            </w:r>
            <w:del w:id="1279" w:author="Administrator" w:date="2021-09-24T11:45:00Z">
              <w:r>
                <w:rPr>
                  <w:rFonts w:ascii="Times New Roman" w:hAnsi="Times New Roman" w:cs="Times New Roman" w:eastAsiaTheme="minorEastAsia"/>
                  <w:rPrChange w:id="1280" w:author="Administrator" w:date="2021-09-24T10:47:00Z">
                    <w:rPr>
                      <w:rFonts w:ascii="Times New Roman" w:hAnsi="Times New Roman" w:cs="Times New Roman"/>
                    </w:rPr>
                  </w:rPrChange>
                </w:rPr>
                <w:delText>)</w:delText>
              </w:r>
            </w:del>
            <w:ins w:id="1281" w:author="Administrator" w:date="2021-09-24T11:45:00Z">
              <w:r>
                <w:rPr>
                  <w:rFonts w:ascii="Times New Roman" w:hAnsi="Times New Roman" w:cs="Times New Roman" w:eastAsiaTheme="minorEastAsia"/>
                </w:rPr>
                <w:t>）</w:t>
              </w:r>
            </w:ins>
          </w:p>
        </w:tc>
        <w:tc>
          <w:tcPr>
            <w:tcW w:w="1420" w:type="dxa"/>
            <w:tcBorders>
              <w:top w:val="nil"/>
              <w:bottom w:val="nil"/>
            </w:tcBorders>
          </w:tcPr>
          <w:p>
            <w:pPr>
              <w:spacing w:line="360" w:lineRule="auto"/>
              <w:jc w:val="center"/>
              <w:rPr>
                <w:rFonts w:ascii="Times New Roman" w:hAnsi="Times New Roman" w:cs="Times New Roman" w:eastAsiaTheme="minorEastAsia"/>
                <w:rPrChange w:id="1283" w:author="Administrator" w:date="2021-09-24T10:47:00Z">
                  <w:rPr>
                    <w:rFonts w:ascii="Times New Roman" w:hAnsi="Times New Roman" w:cs="Times New Roman"/>
                  </w:rPr>
                </w:rPrChange>
              </w:rPr>
              <w:pPrChange w:id="1282" w:author="Administrator" w:date="2021-09-24T10:47:00Z">
                <w:pPr>
                  <w:jc w:val="center"/>
                </w:pPr>
              </w:pPrChange>
            </w:pPr>
            <w:r>
              <w:rPr>
                <w:rFonts w:ascii="Times New Roman" w:hAnsi="Times New Roman" w:cs="Times New Roman" w:eastAsiaTheme="minorEastAsia"/>
                <w:rPrChange w:id="1284" w:author="Administrator" w:date="2021-09-24T10:47:00Z">
                  <w:rPr>
                    <w:rFonts w:ascii="Times New Roman" w:hAnsi="Times New Roman" w:cs="Times New Roman"/>
                  </w:rPr>
                </w:rPrChange>
              </w:rPr>
              <w:t>18</w:t>
            </w:r>
            <w:del w:id="1285" w:author="Administrator" w:date="2021-09-24T11:45:00Z">
              <w:r>
                <w:rPr>
                  <w:rFonts w:ascii="Times New Roman" w:hAnsi="Times New Roman" w:cs="Times New Roman" w:eastAsiaTheme="minorEastAsia"/>
                  <w:rPrChange w:id="1286" w:author="Administrator" w:date="2021-09-24T10:47:00Z">
                    <w:rPr>
                      <w:rFonts w:ascii="Times New Roman" w:hAnsi="Times New Roman" w:cs="Times New Roman"/>
                    </w:rPr>
                  </w:rPrChange>
                </w:rPr>
                <w:delText>(</w:delText>
              </w:r>
            </w:del>
            <w:ins w:id="1287" w:author="Administrator" w:date="2021-09-24T11:45:00Z">
              <w:r>
                <w:rPr>
                  <w:rFonts w:ascii="Times New Roman" w:hAnsi="Times New Roman" w:cs="Times New Roman" w:eastAsiaTheme="minorEastAsia"/>
                </w:rPr>
                <w:t>（</w:t>
              </w:r>
            </w:ins>
            <w:r>
              <w:rPr>
                <w:rFonts w:ascii="Times New Roman" w:hAnsi="Times New Roman" w:cs="Times New Roman" w:eastAsiaTheme="minorEastAsia"/>
                <w:rPrChange w:id="1288" w:author="Administrator" w:date="2021-09-24T10:47:00Z">
                  <w:rPr>
                    <w:rFonts w:ascii="Times New Roman" w:hAnsi="Times New Roman" w:cs="Times New Roman"/>
                  </w:rPr>
                </w:rPrChange>
              </w:rPr>
              <w:t>60.00</w:t>
            </w:r>
            <w:del w:id="1289" w:author="Administrator" w:date="2021-09-24T11:45:00Z">
              <w:r>
                <w:rPr>
                  <w:rFonts w:ascii="Times New Roman" w:hAnsi="Times New Roman" w:cs="Times New Roman" w:eastAsiaTheme="minorEastAsia"/>
                  <w:rPrChange w:id="1290" w:author="Administrator" w:date="2021-09-24T10:47:00Z">
                    <w:rPr>
                      <w:rFonts w:ascii="Times New Roman" w:hAnsi="Times New Roman" w:cs="Times New Roman"/>
                    </w:rPr>
                  </w:rPrChange>
                </w:rPr>
                <w:delText>)</w:delText>
              </w:r>
            </w:del>
            <w:ins w:id="1291" w:author="Administrator" w:date="2021-09-24T11:45:00Z">
              <w:r>
                <w:rPr>
                  <w:rFonts w:ascii="Times New Roman" w:hAnsi="Times New Roman" w:cs="Times New Roman" w:eastAsiaTheme="minorEastAsia"/>
                </w:rPr>
                <w:t>）</w:t>
              </w:r>
            </w:ins>
          </w:p>
        </w:tc>
        <w:tc>
          <w:tcPr>
            <w:tcW w:w="1421" w:type="dxa"/>
            <w:tcBorders>
              <w:top w:val="nil"/>
              <w:bottom w:val="nil"/>
            </w:tcBorders>
          </w:tcPr>
          <w:p>
            <w:pPr>
              <w:spacing w:line="360" w:lineRule="auto"/>
              <w:jc w:val="center"/>
              <w:rPr>
                <w:rFonts w:ascii="Times New Roman" w:hAnsi="Times New Roman" w:cs="Times New Roman" w:eastAsiaTheme="minorEastAsia"/>
                <w:rPrChange w:id="1293" w:author="Administrator" w:date="2021-09-24T10:47:00Z">
                  <w:rPr>
                    <w:rFonts w:ascii="Times New Roman" w:hAnsi="Times New Roman" w:cs="Times New Roman"/>
                  </w:rPr>
                </w:rPrChange>
              </w:rPr>
              <w:pPrChange w:id="1292" w:author="Administrator" w:date="2021-09-24T10:47:00Z">
                <w:pPr>
                  <w:jc w:val="center"/>
                </w:pPr>
              </w:pPrChange>
            </w:pPr>
            <w:r>
              <w:rPr>
                <w:rFonts w:ascii="Times New Roman" w:hAnsi="Times New Roman" w:cs="Times New Roman" w:eastAsiaTheme="minorEastAsia"/>
                <w:rPrChange w:id="1294" w:author="Administrator" w:date="2021-09-24T10:47:00Z">
                  <w:rPr>
                    <w:rFonts w:ascii="Times New Roman" w:hAnsi="Times New Roman" w:cs="Times New Roman"/>
                  </w:rPr>
                </w:rPrChange>
              </w:rPr>
              <w:t>1</w:t>
            </w:r>
            <w:del w:id="1295" w:author="Administrator" w:date="2021-09-24T11:45:00Z">
              <w:r>
                <w:rPr>
                  <w:rFonts w:ascii="Times New Roman" w:hAnsi="Times New Roman" w:cs="Times New Roman" w:eastAsiaTheme="minorEastAsia"/>
                  <w:rPrChange w:id="1296" w:author="Administrator" w:date="2021-09-24T10:47:00Z">
                    <w:rPr>
                      <w:rFonts w:ascii="Times New Roman" w:hAnsi="Times New Roman" w:cs="Times New Roman"/>
                    </w:rPr>
                  </w:rPrChange>
                </w:rPr>
                <w:delText>(</w:delText>
              </w:r>
            </w:del>
            <w:ins w:id="1297" w:author="Administrator" w:date="2021-09-24T11:45:00Z">
              <w:r>
                <w:rPr>
                  <w:rFonts w:ascii="Times New Roman" w:hAnsi="Times New Roman" w:cs="Times New Roman" w:eastAsiaTheme="minorEastAsia"/>
                </w:rPr>
                <w:t>（</w:t>
              </w:r>
            </w:ins>
            <w:r>
              <w:rPr>
                <w:rFonts w:ascii="Times New Roman" w:hAnsi="Times New Roman" w:cs="Times New Roman" w:eastAsiaTheme="minorEastAsia"/>
                <w:rPrChange w:id="1298" w:author="Administrator" w:date="2021-09-24T10:47:00Z">
                  <w:rPr>
                    <w:rFonts w:ascii="Times New Roman" w:hAnsi="Times New Roman" w:cs="Times New Roman"/>
                  </w:rPr>
                </w:rPrChange>
              </w:rPr>
              <w:t>3.33</w:t>
            </w:r>
            <w:del w:id="1299" w:author="Administrator" w:date="2021-09-24T11:45:00Z">
              <w:r>
                <w:rPr>
                  <w:rFonts w:ascii="Times New Roman" w:hAnsi="Times New Roman" w:cs="Times New Roman" w:eastAsiaTheme="minorEastAsia"/>
                  <w:rPrChange w:id="1300" w:author="Administrator" w:date="2021-09-24T10:47:00Z">
                    <w:rPr>
                      <w:rFonts w:ascii="Times New Roman" w:hAnsi="Times New Roman" w:cs="Times New Roman"/>
                    </w:rPr>
                  </w:rPrChange>
                </w:rPr>
                <w:delText>)</w:delText>
              </w:r>
            </w:del>
            <w:ins w:id="1301" w:author="Administrator" w:date="2021-09-24T11:45:00Z">
              <w:r>
                <w:rPr>
                  <w:rFonts w:ascii="Times New Roman" w:hAnsi="Times New Roman" w:cs="Times New Roman" w:eastAsiaTheme="minorEastAsia"/>
                </w:rPr>
                <w:t>）</w:t>
              </w:r>
            </w:ins>
          </w:p>
        </w:tc>
        <w:tc>
          <w:tcPr>
            <w:tcW w:w="1421" w:type="dxa"/>
            <w:tcBorders>
              <w:top w:val="nil"/>
              <w:bottom w:val="nil"/>
            </w:tcBorders>
          </w:tcPr>
          <w:p>
            <w:pPr>
              <w:spacing w:line="360" w:lineRule="auto"/>
              <w:jc w:val="center"/>
              <w:rPr>
                <w:rFonts w:ascii="Times New Roman" w:hAnsi="Times New Roman" w:cs="Times New Roman" w:eastAsiaTheme="minorEastAsia"/>
                <w:rPrChange w:id="1303" w:author="Administrator" w:date="2021-09-24T10:47:00Z">
                  <w:rPr>
                    <w:rFonts w:ascii="Times New Roman" w:hAnsi="Times New Roman" w:cs="Times New Roman"/>
                  </w:rPr>
                </w:rPrChange>
              </w:rPr>
              <w:pPrChange w:id="1302" w:author="Administrator" w:date="2021-09-24T10:47:00Z">
                <w:pPr>
                  <w:jc w:val="center"/>
                </w:pPr>
              </w:pPrChange>
            </w:pPr>
            <w:r>
              <w:rPr>
                <w:rFonts w:ascii="Times New Roman" w:hAnsi="Times New Roman" w:cs="Times New Roman" w:eastAsiaTheme="minorEastAsia"/>
                <w:rPrChange w:id="1304" w:author="Administrator" w:date="2021-09-24T10:47:00Z">
                  <w:rPr>
                    <w:rFonts w:ascii="Times New Roman" w:hAnsi="Times New Roman" w:cs="Times New Roman"/>
                  </w:rPr>
                </w:rPrChange>
              </w:rPr>
              <w:t>29</w:t>
            </w:r>
            <w:del w:id="1305" w:author="Administrator" w:date="2021-09-24T11:45:00Z">
              <w:r>
                <w:rPr>
                  <w:rFonts w:ascii="Times New Roman" w:hAnsi="Times New Roman" w:cs="Times New Roman" w:eastAsiaTheme="minorEastAsia"/>
                  <w:rPrChange w:id="1306" w:author="Administrator" w:date="2021-09-24T10:47:00Z">
                    <w:rPr>
                      <w:rFonts w:ascii="Times New Roman" w:hAnsi="Times New Roman" w:cs="Times New Roman"/>
                    </w:rPr>
                  </w:rPrChange>
                </w:rPr>
                <w:delText>(</w:delText>
              </w:r>
            </w:del>
            <w:ins w:id="1307" w:author="Administrator" w:date="2021-09-24T11:45:00Z">
              <w:r>
                <w:rPr>
                  <w:rFonts w:ascii="Times New Roman" w:hAnsi="Times New Roman" w:cs="Times New Roman" w:eastAsiaTheme="minorEastAsia"/>
                </w:rPr>
                <w:t>（</w:t>
              </w:r>
            </w:ins>
            <w:r>
              <w:rPr>
                <w:rFonts w:ascii="Times New Roman" w:hAnsi="Times New Roman" w:cs="Times New Roman" w:eastAsiaTheme="minorEastAsia"/>
                <w:rPrChange w:id="1308" w:author="Administrator" w:date="2021-09-24T10:47:00Z">
                  <w:rPr>
                    <w:rFonts w:ascii="Times New Roman" w:hAnsi="Times New Roman" w:cs="Times New Roman"/>
                  </w:rPr>
                </w:rPrChange>
              </w:rPr>
              <w:t>96.67</w:t>
            </w:r>
            <w:del w:id="1309" w:author="Administrator" w:date="2021-09-24T11:45:00Z">
              <w:r>
                <w:rPr>
                  <w:rFonts w:ascii="Times New Roman" w:hAnsi="Times New Roman" w:cs="Times New Roman" w:eastAsiaTheme="minorEastAsia"/>
                  <w:rPrChange w:id="1310" w:author="Administrator" w:date="2021-09-24T10:47:00Z">
                    <w:rPr>
                      <w:rFonts w:ascii="Times New Roman" w:hAnsi="Times New Roman" w:cs="Times New Roman"/>
                    </w:rPr>
                  </w:rPrChange>
                </w:rPr>
                <w:delText>)</w:delText>
              </w:r>
            </w:del>
            <w:ins w:id="1311" w:author="Administrator" w:date="2021-09-24T11:45:00Z">
              <w:r>
                <w:rPr>
                  <w:rFonts w:ascii="Times New Roman" w:hAnsi="Times New Roman" w:cs="Times New Roman" w:eastAsiaTheme="minorEastAsia"/>
                </w:rPr>
                <w:t>）</w:t>
              </w:r>
            </w:ins>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1420" w:type="dxa"/>
            <w:tcBorders>
              <w:top w:val="nil"/>
              <w:bottom w:val="nil"/>
            </w:tcBorders>
          </w:tcPr>
          <w:p>
            <w:pPr>
              <w:spacing w:line="360" w:lineRule="auto"/>
              <w:jc w:val="center"/>
              <w:rPr>
                <w:rFonts w:ascii="Times New Roman" w:hAnsi="Times New Roman" w:cs="Times New Roman" w:eastAsiaTheme="minorEastAsia"/>
                <w:rPrChange w:id="1313" w:author="Administrator" w:date="2021-09-24T10:47:00Z">
                  <w:rPr>
                    <w:rFonts w:ascii="Times New Roman" w:hAnsi="Times New Roman" w:cs="Times New Roman"/>
                  </w:rPr>
                </w:rPrChange>
              </w:rPr>
              <w:pPrChange w:id="1312" w:author="Administrator" w:date="2021-09-24T10:47:00Z">
                <w:pPr>
                  <w:jc w:val="center"/>
                </w:pPr>
              </w:pPrChange>
            </w:pPr>
            <w:ins w:id="1314" w:author="Administrator" w:date="2021-09-24T11:45:00Z">
              <w:r>
                <w:rPr>
                  <w:rFonts w:hint="eastAsia" w:ascii="宋体" w:hAnsi="宋体"/>
                  <w:color w:val="000000"/>
                  <w:kern w:val="0"/>
                  <w:sz w:val="24"/>
                </w:rPr>
                <w:t>χ</w:t>
              </w:r>
            </w:ins>
            <w:ins w:id="1315" w:author="Administrator" w:date="2021-09-24T11:45:00Z">
              <w:r>
                <w:rPr>
                  <w:rFonts w:hint="eastAsia" w:ascii="宋体" w:hAnsi="宋体"/>
                  <w:color w:val="000000"/>
                  <w:kern w:val="0"/>
                  <w:sz w:val="24"/>
                  <w:vertAlign w:val="superscript"/>
                </w:rPr>
                <w:t>2</w:t>
              </w:r>
            </w:ins>
            <w:del w:id="1316" w:author="Administrator" w:date="2021-09-24T11:45:00Z">
              <w:r>
                <w:rPr>
                  <w:rFonts w:ascii="Times New Roman" w:hAnsi="Times New Roman" w:cs="Times New Roman" w:eastAsiaTheme="minorEastAsia"/>
                  <w:i/>
                  <w:iCs/>
                  <w:rPrChange w:id="1317" w:author="Administrator" w:date="2021-09-24T10:47:00Z">
                    <w:rPr>
                      <w:rFonts w:ascii="Times New Roman" w:hAnsi="Times New Roman" w:cs="Times New Roman"/>
                      <w:i/>
                      <w:iCs/>
                    </w:rPr>
                  </w:rPrChange>
                </w:rPr>
                <w:delText>χ</w:delText>
              </w:r>
            </w:del>
            <w:del w:id="1318" w:author="Administrator" w:date="2021-09-24T11:45:00Z">
              <w:r>
                <w:rPr>
                  <w:rFonts w:ascii="Times New Roman" w:hAnsi="Times New Roman" w:cs="Times New Roman" w:eastAsiaTheme="minorEastAsia"/>
                  <w:i/>
                  <w:iCs/>
                  <w:vertAlign w:val="superscript"/>
                  <w:rPrChange w:id="1319" w:author="Administrator" w:date="2021-09-24T10:47:00Z">
                    <w:rPr>
                      <w:rFonts w:ascii="Times New Roman" w:hAnsi="Times New Roman" w:cs="Times New Roman"/>
                      <w:i/>
                      <w:iCs/>
                      <w:vertAlign w:val="superscript"/>
                    </w:rPr>
                  </w:rPrChange>
                </w:rPr>
                <w:delText>2</w:delText>
              </w:r>
            </w:del>
            <w:del w:id="1320" w:author="Administrator" w:date="2021-09-24T11:45:00Z">
              <w:r>
                <w:rPr>
                  <w:rFonts w:hint="eastAsia" w:ascii="Times New Roman" w:cs="Times New Roman" w:hAnsiTheme="minorEastAsia" w:eastAsiaTheme="minorEastAsia"/>
                  <w:rPrChange w:id="1321" w:author="Administrator" w:date="2021-09-24T10:47:00Z">
                    <w:rPr>
                      <w:rFonts w:hint="eastAsia" w:ascii="Times New Roman" w:hAnsi="Times New Roman" w:cs="Times New Roman"/>
                    </w:rPr>
                  </w:rPrChange>
                </w:rPr>
                <w:delText>值</w:delText>
              </w:r>
            </w:del>
          </w:p>
        </w:tc>
        <w:tc>
          <w:tcPr>
            <w:tcW w:w="1420" w:type="dxa"/>
            <w:tcBorders>
              <w:top w:val="nil"/>
              <w:bottom w:val="nil"/>
            </w:tcBorders>
          </w:tcPr>
          <w:p>
            <w:pPr>
              <w:keepNext w:val="0"/>
              <w:keepLines w:val="0"/>
              <w:spacing w:before="0" w:after="0" w:line="360" w:lineRule="auto"/>
              <w:jc w:val="center"/>
              <w:rPr>
                <w:rFonts w:ascii="Times New Roman" w:hAnsi="Times New Roman" w:cs="Times New Roman" w:eastAsiaTheme="minorEastAsia"/>
                <w:b w:val="0"/>
                <w:bCs w:val="0"/>
                <w:sz w:val="21"/>
                <w:rPrChange w:id="1323" w:author="Administrator" w:date="2021-09-24T10:47:00Z">
                  <w:rPr>
                    <w:rFonts w:ascii="Times New Roman" w:hAnsi="Times New Roman" w:cs="Times New Roman"/>
                    <w:b/>
                    <w:bCs/>
                    <w:sz w:val="44"/>
                  </w:rPr>
                </w:rPrChange>
              </w:rPr>
              <w:pPrChange w:id="1322" w:author="Administrator" w:date="2021-09-24T10:47:00Z">
                <w:pPr>
                  <w:keepNext/>
                  <w:keepLines/>
                  <w:spacing w:before="340" w:after="330" w:line="578" w:lineRule="auto"/>
                  <w:jc w:val="center"/>
                </w:pPr>
              </w:pPrChange>
            </w:pPr>
          </w:p>
        </w:tc>
        <w:tc>
          <w:tcPr>
            <w:tcW w:w="1420" w:type="dxa"/>
            <w:tcBorders>
              <w:top w:val="nil"/>
              <w:bottom w:val="nil"/>
            </w:tcBorders>
          </w:tcPr>
          <w:p>
            <w:pPr>
              <w:keepNext w:val="0"/>
              <w:keepLines w:val="0"/>
              <w:spacing w:before="0" w:after="0" w:line="360" w:lineRule="auto"/>
              <w:jc w:val="center"/>
              <w:rPr>
                <w:rFonts w:ascii="Times New Roman" w:hAnsi="Times New Roman" w:cs="Times New Roman" w:eastAsiaTheme="minorEastAsia"/>
                <w:b w:val="0"/>
                <w:bCs w:val="0"/>
                <w:sz w:val="21"/>
                <w:rPrChange w:id="1325" w:author="Administrator" w:date="2021-09-24T10:47:00Z">
                  <w:rPr>
                    <w:rFonts w:ascii="Times New Roman" w:hAnsi="Times New Roman" w:cs="Times New Roman"/>
                    <w:b/>
                    <w:bCs/>
                    <w:sz w:val="44"/>
                  </w:rPr>
                </w:rPrChange>
              </w:rPr>
              <w:pPrChange w:id="1324" w:author="Administrator" w:date="2021-09-24T10:47:00Z">
                <w:pPr>
                  <w:keepNext/>
                  <w:keepLines/>
                  <w:spacing w:before="340" w:after="330" w:line="578" w:lineRule="auto"/>
                  <w:jc w:val="center"/>
                </w:pPr>
              </w:pPrChange>
            </w:pPr>
          </w:p>
        </w:tc>
        <w:tc>
          <w:tcPr>
            <w:tcW w:w="1420" w:type="dxa"/>
            <w:tcBorders>
              <w:top w:val="nil"/>
              <w:bottom w:val="nil"/>
            </w:tcBorders>
          </w:tcPr>
          <w:p>
            <w:pPr>
              <w:keepNext w:val="0"/>
              <w:keepLines w:val="0"/>
              <w:spacing w:before="0" w:after="0" w:line="360" w:lineRule="auto"/>
              <w:jc w:val="center"/>
              <w:rPr>
                <w:rFonts w:ascii="Times New Roman" w:hAnsi="Times New Roman" w:cs="Times New Roman" w:eastAsiaTheme="minorEastAsia"/>
                <w:b w:val="0"/>
                <w:bCs w:val="0"/>
                <w:sz w:val="21"/>
                <w:rPrChange w:id="1327" w:author="Administrator" w:date="2021-09-24T10:47:00Z">
                  <w:rPr>
                    <w:rFonts w:ascii="Times New Roman" w:hAnsi="Times New Roman" w:cs="Times New Roman"/>
                    <w:b/>
                    <w:bCs/>
                    <w:sz w:val="44"/>
                  </w:rPr>
                </w:rPrChange>
              </w:rPr>
              <w:pPrChange w:id="1326" w:author="Administrator" w:date="2021-09-24T10:47:00Z">
                <w:pPr>
                  <w:keepNext/>
                  <w:keepLines/>
                  <w:spacing w:before="340" w:after="330" w:line="578" w:lineRule="auto"/>
                  <w:jc w:val="center"/>
                </w:pPr>
              </w:pPrChange>
            </w:pPr>
          </w:p>
        </w:tc>
        <w:tc>
          <w:tcPr>
            <w:tcW w:w="1421" w:type="dxa"/>
            <w:tcBorders>
              <w:top w:val="nil"/>
              <w:bottom w:val="nil"/>
            </w:tcBorders>
          </w:tcPr>
          <w:p>
            <w:pPr>
              <w:keepNext w:val="0"/>
              <w:keepLines w:val="0"/>
              <w:spacing w:before="0" w:after="0" w:line="360" w:lineRule="auto"/>
              <w:jc w:val="center"/>
              <w:rPr>
                <w:rFonts w:ascii="Times New Roman" w:hAnsi="Times New Roman" w:cs="Times New Roman" w:eastAsiaTheme="minorEastAsia"/>
                <w:b w:val="0"/>
                <w:bCs w:val="0"/>
                <w:sz w:val="21"/>
                <w:rPrChange w:id="1329" w:author="Administrator" w:date="2021-09-24T10:47:00Z">
                  <w:rPr>
                    <w:rFonts w:ascii="Times New Roman" w:hAnsi="Times New Roman" w:cs="Times New Roman"/>
                    <w:b/>
                    <w:bCs/>
                    <w:sz w:val="44"/>
                  </w:rPr>
                </w:rPrChange>
              </w:rPr>
              <w:pPrChange w:id="1328" w:author="Administrator" w:date="2021-09-24T10:47:00Z">
                <w:pPr>
                  <w:keepNext/>
                  <w:keepLines/>
                  <w:spacing w:before="340" w:after="330" w:line="578" w:lineRule="auto"/>
                  <w:jc w:val="center"/>
                </w:pPr>
              </w:pPrChange>
            </w:pPr>
          </w:p>
        </w:tc>
        <w:tc>
          <w:tcPr>
            <w:tcW w:w="1421" w:type="dxa"/>
            <w:tcBorders>
              <w:top w:val="nil"/>
              <w:bottom w:val="nil"/>
            </w:tcBorders>
          </w:tcPr>
          <w:p>
            <w:pPr>
              <w:spacing w:line="360" w:lineRule="auto"/>
              <w:jc w:val="center"/>
              <w:rPr>
                <w:rFonts w:ascii="Times New Roman" w:hAnsi="Times New Roman" w:cs="Times New Roman" w:eastAsiaTheme="minorEastAsia"/>
                <w:rPrChange w:id="1331" w:author="Administrator" w:date="2021-09-24T10:47:00Z">
                  <w:rPr>
                    <w:rFonts w:ascii="Times New Roman" w:hAnsi="Times New Roman" w:cs="Times New Roman"/>
                  </w:rPr>
                </w:rPrChange>
              </w:rPr>
              <w:pPrChange w:id="1330" w:author="Administrator" w:date="2021-09-24T10:47:00Z">
                <w:pPr>
                  <w:jc w:val="center"/>
                </w:pPr>
              </w:pPrChange>
            </w:pPr>
            <w:r>
              <w:rPr>
                <w:rFonts w:ascii="Times New Roman" w:hAnsi="Times New Roman" w:cs="Times New Roman" w:eastAsiaTheme="minorEastAsia"/>
                <w:rPrChange w:id="1332" w:author="Administrator" w:date="2021-09-24T10:47:00Z">
                  <w:rPr>
                    <w:rFonts w:ascii="Times New Roman" w:hAnsi="Times New Roman" w:cs="Times New Roman"/>
                  </w:rPr>
                </w:rPrChange>
              </w:rPr>
              <w:t>6.405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20" w:type="dxa"/>
            <w:tcBorders>
              <w:top w:val="nil"/>
              <w:bottom w:val="single" w:color="auto" w:sz="12" w:space="0"/>
            </w:tcBorders>
          </w:tcPr>
          <w:p>
            <w:pPr>
              <w:spacing w:line="360" w:lineRule="auto"/>
              <w:jc w:val="center"/>
              <w:rPr>
                <w:rFonts w:ascii="Times New Roman" w:hAnsi="Times New Roman" w:cs="Times New Roman" w:eastAsiaTheme="minorEastAsia"/>
                <w:rPrChange w:id="1334" w:author="Administrator" w:date="2021-09-24T10:47:00Z">
                  <w:rPr>
                    <w:rFonts w:ascii="Times New Roman" w:hAnsi="Times New Roman" w:cs="Times New Roman"/>
                  </w:rPr>
                </w:rPrChange>
              </w:rPr>
              <w:pPrChange w:id="1333" w:author="Administrator" w:date="2021-09-24T11:45:00Z">
                <w:pPr>
                  <w:jc w:val="center"/>
                </w:pPr>
              </w:pPrChange>
            </w:pPr>
            <w:r>
              <w:rPr>
                <w:rFonts w:ascii="Times New Roman" w:hAnsi="Times New Roman" w:cs="Times New Roman" w:eastAsiaTheme="minorEastAsia"/>
                <w:i/>
                <w:iCs/>
                <w:rPrChange w:id="1335" w:author="Administrator" w:date="2021-09-24T10:47:00Z">
                  <w:rPr>
                    <w:rFonts w:ascii="Times New Roman" w:hAnsi="Times New Roman" w:cs="Times New Roman"/>
                    <w:i/>
                    <w:iCs/>
                  </w:rPr>
                </w:rPrChange>
              </w:rPr>
              <w:t>P</w:t>
            </w:r>
            <w:del w:id="1336" w:author="Administrator" w:date="2021-09-24T11:45:00Z">
              <w:r>
                <w:rPr>
                  <w:rFonts w:hint="eastAsia" w:ascii="Times New Roman" w:cs="Times New Roman" w:hAnsiTheme="minorEastAsia" w:eastAsiaTheme="minorEastAsia"/>
                  <w:rPrChange w:id="1337" w:author="Administrator" w:date="2021-09-24T10:47:00Z">
                    <w:rPr>
                      <w:rFonts w:hint="eastAsia" w:ascii="Times New Roman" w:hAnsi="Times New Roman" w:cs="Times New Roman"/>
                    </w:rPr>
                  </w:rPrChange>
                </w:rPr>
                <w:delText>值</w:delText>
              </w:r>
            </w:del>
          </w:p>
        </w:tc>
        <w:tc>
          <w:tcPr>
            <w:tcW w:w="1420" w:type="dxa"/>
            <w:tcBorders>
              <w:top w:val="nil"/>
              <w:bottom w:val="single" w:color="auto" w:sz="12" w:space="0"/>
            </w:tcBorders>
          </w:tcPr>
          <w:p>
            <w:pPr>
              <w:keepNext w:val="0"/>
              <w:keepLines w:val="0"/>
              <w:spacing w:before="0" w:after="0" w:line="360" w:lineRule="auto"/>
              <w:jc w:val="center"/>
              <w:rPr>
                <w:rFonts w:ascii="Times New Roman" w:hAnsi="Times New Roman" w:cs="Times New Roman" w:eastAsiaTheme="minorEastAsia"/>
                <w:b w:val="0"/>
                <w:bCs w:val="0"/>
                <w:sz w:val="21"/>
                <w:rPrChange w:id="1339" w:author="Administrator" w:date="2021-09-24T10:47:00Z">
                  <w:rPr>
                    <w:rFonts w:ascii="Times New Roman" w:hAnsi="Times New Roman" w:cs="Times New Roman"/>
                    <w:b/>
                    <w:bCs/>
                    <w:sz w:val="44"/>
                  </w:rPr>
                </w:rPrChange>
              </w:rPr>
              <w:pPrChange w:id="1338" w:author="Administrator" w:date="2021-09-24T10:47:00Z">
                <w:pPr>
                  <w:keepNext/>
                  <w:keepLines/>
                  <w:spacing w:before="340" w:after="330" w:line="578" w:lineRule="auto"/>
                  <w:jc w:val="center"/>
                </w:pPr>
              </w:pPrChange>
            </w:pPr>
          </w:p>
        </w:tc>
        <w:tc>
          <w:tcPr>
            <w:tcW w:w="1420" w:type="dxa"/>
            <w:tcBorders>
              <w:top w:val="nil"/>
              <w:bottom w:val="single" w:color="auto" w:sz="12" w:space="0"/>
            </w:tcBorders>
          </w:tcPr>
          <w:p>
            <w:pPr>
              <w:keepNext w:val="0"/>
              <w:keepLines w:val="0"/>
              <w:spacing w:before="0" w:after="0" w:line="360" w:lineRule="auto"/>
              <w:jc w:val="center"/>
              <w:rPr>
                <w:rFonts w:ascii="Times New Roman" w:hAnsi="Times New Roman" w:cs="Times New Roman" w:eastAsiaTheme="minorEastAsia"/>
                <w:b w:val="0"/>
                <w:bCs w:val="0"/>
                <w:sz w:val="21"/>
                <w:rPrChange w:id="1341" w:author="Administrator" w:date="2021-09-24T10:47:00Z">
                  <w:rPr>
                    <w:rFonts w:ascii="Times New Roman" w:hAnsi="Times New Roman" w:cs="Times New Roman"/>
                    <w:b/>
                    <w:bCs/>
                    <w:sz w:val="44"/>
                  </w:rPr>
                </w:rPrChange>
              </w:rPr>
              <w:pPrChange w:id="1340" w:author="Administrator" w:date="2021-09-24T10:47:00Z">
                <w:pPr>
                  <w:keepNext/>
                  <w:keepLines/>
                  <w:spacing w:before="340" w:after="330" w:line="578" w:lineRule="auto"/>
                  <w:jc w:val="center"/>
                </w:pPr>
              </w:pPrChange>
            </w:pPr>
          </w:p>
        </w:tc>
        <w:tc>
          <w:tcPr>
            <w:tcW w:w="1420" w:type="dxa"/>
            <w:tcBorders>
              <w:top w:val="nil"/>
              <w:bottom w:val="single" w:color="auto" w:sz="12" w:space="0"/>
            </w:tcBorders>
          </w:tcPr>
          <w:p>
            <w:pPr>
              <w:keepNext w:val="0"/>
              <w:keepLines w:val="0"/>
              <w:spacing w:before="0" w:after="0" w:line="360" w:lineRule="auto"/>
              <w:jc w:val="center"/>
              <w:rPr>
                <w:rFonts w:ascii="Times New Roman" w:hAnsi="Times New Roman" w:cs="Times New Roman" w:eastAsiaTheme="minorEastAsia"/>
                <w:b w:val="0"/>
                <w:bCs w:val="0"/>
                <w:sz w:val="21"/>
                <w:rPrChange w:id="1343" w:author="Administrator" w:date="2021-09-24T10:47:00Z">
                  <w:rPr>
                    <w:rFonts w:ascii="Times New Roman" w:hAnsi="Times New Roman" w:cs="Times New Roman"/>
                    <w:b/>
                    <w:bCs/>
                    <w:sz w:val="44"/>
                  </w:rPr>
                </w:rPrChange>
              </w:rPr>
              <w:pPrChange w:id="1342" w:author="Administrator" w:date="2021-09-24T10:47:00Z">
                <w:pPr>
                  <w:keepNext/>
                  <w:keepLines/>
                  <w:spacing w:before="340" w:after="330" w:line="578" w:lineRule="auto"/>
                  <w:jc w:val="center"/>
                </w:pPr>
              </w:pPrChange>
            </w:pPr>
          </w:p>
        </w:tc>
        <w:tc>
          <w:tcPr>
            <w:tcW w:w="1421" w:type="dxa"/>
            <w:tcBorders>
              <w:top w:val="nil"/>
              <w:bottom w:val="single" w:color="auto" w:sz="12" w:space="0"/>
            </w:tcBorders>
          </w:tcPr>
          <w:p>
            <w:pPr>
              <w:keepNext w:val="0"/>
              <w:keepLines w:val="0"/>
              <w:spacing w:before="0" w:after="0" w:line="360" w:lineRule="auto"/>
              <w:jc w:val="center"/>
              <w:rPr>
                <w:rFonts w:ascii="Times New Roman" w:hAnsi="Times New Roman" w:cs="Times New Roman" w:eastAsiaTheme="minorEastAsia"/>
                <w:b w:val="0"/>
                <w:bCs w:val="0"/>
                <w:sz w:val="21"/>
                <w:rPrChange w:id="1345" w:author="Administrator" w:date="2021-09-24T10:47:00Z">
                  <w:rPr>
                    <w:rFonts w:ascii="Times New Roman" w:hAnsi="Times New Roman" w:cs="Times New Roman"/>
                    <w:b/>
                    <w:bCs/>
                    <w:sz w:val="44"/>
                  </w:rPr>
                </w:rPrChange>
              </w:rPr>
              <w:pPrChange w:id="1344" w:author="Administrator" w:date="2021-09-24T10:47:00Z">
                <w:pPr>
                  <w:keepNext/>
                  <w:keepLines/>
                  <w:spacing w:before="340" w:after="330" w:line="578" w:lineRule="auto"/>
                  <w:jc w:val="center"/>
                </w:pPr>
              </w:pPrChange>
            </w:pPr>
          </w:p>
        </w:tc>
        <w:tc>
          <w:tcPr>
            <w:tcW w:w="1421" w:type="dxa"/>
            <w:tcBorders>
              <w:top w:val="nil"/>
              <w:bottom w:val="single" w:color="auto" w:sz="12" w:space="0"/>
            </w:tcBorders>
          </w:tcPr>
          <w:p>
            <w:pPr>
              <w:spacing w:line="360" w:lineRule="auto"/>
              <w:jc w:val="center"/>
              <w:rPr>
                <w:rFonts w:ascii="Times New Roman" w:hAnsi="Times New Roman" w:cs="Times New Roman" w:eastAsiaTheme="minorEastAsia"/>
                <w:rPrChange w:id="1347" w:author="Administrator" w:date="2021-09-24T10:47:00Z">
                  <w:rPr>
                    <w:rFonts w:ascii="Times New Roman" w:hAnsi="Times New Roman" w:cs="Times New Roman"/>
                  </w:rPr>
                </w:rPrChange>
              </w:rPr>
              <w:pPrChange w:id="1346" w:author="Administrator" w:date="2021-09-24T10:47:00Z">
                <w:pPr>
                  <w:jc w:val="center"/>
                </w:pPr>
              </w:pPrChange>
            </w:pPr>
            <w:r>
              <w:rPr>
                <w:rFonts w:ascii="Times New Roman" w:hAnsi="Times New Roman" w:cs="Times New Roman" w:eastAsiaTheme="minorEastAsia"/>
                <w:rPrChange w:id="1348" w:author="Administrator" w:date="2021-09-24T10:47:00Z">
                  <w:rPr>
                    <w:rFonts w:ascii="Times New Roman" w:hAnsi="Times New Roman" w:cs="Times New Roman"/>
                  </w:rPr>
                </w:rPrChange>
              </w:rPr>
              <w:t>&lt;0.05</w:t>
            </w:r>
          </w:p>
        </w:tc>
      </w:tr>
    </w:tbl>
    <w:p>
      <w:pPr>
        <w:spacing w:line="360" w:lineRule="auto"/>
        <w:rPr>
          <w:rFonts w:ascii="Times New Roman" w:hAnsi="Times New Roman" w:cs="Times New Roman" w:eastAsiaTheme="minorEastAsia"/>
          <w:rPrChange w:id="1350" w:author="Administrator" w:date="2021-09-24T10:47:00Z">
            <w:rPr>
              <w:rFonts w:ascii="Times New Roman" w:hAnsi="Times New Roman" w:cs="Times New Roman"/>
            </w:rPr>
          </w:rPrChange>
        </w:rPr>
        <w:pPrChange w:id="1349" w:author="Administrator" w:date="2021-09-24T10:47:00Z">
          <w:pPr/>
        </w:pPrChange>
      </w:pPr>
      <w:r>
        <w:rPr>
          <w:rFonts w:ascii="Times New Roman" w:hAnsi="Times New Roman" w:cs="Times New Roman" w:eastAsiaTheme="minorEastAsia"/>
          <w:b/>
          <w:bCs/>
          <w:rPrChange w:id="1351" w:author="Administrator" w:date="2021-09-24T10:47:00Z">
            <w:rPr>
              <w:rFonts w:ascii="Times New Roman" w:hAnsi="Times New Roman" w:cs="Times New Roman"/>
              <w:b/>
              <w:bCs/>
            </w:rPr>
          </w:rPrChange>
        </w:rPr>
        <w:t xml:space="preserve">2.3 </w:t>
      </w:r>
      <w:ins w:id="1352" w:author="Administrator" w:date="2021-09-24T11:46:00Z">
        <w:r>
          <w:rPr>
            <w:rFonts w:hint="eastAsia" w:ascii="Times New Roman" w:hAnsi="Times New Roman" w:cs="Times New Roman" w:eastAsiaTheme="minorEastAsia"/>
            <w:b/>
            <w:bCs/>
          </w:rPr>
          <w:t xml:space="preserve">   两组</w:t>
        </w:r>
      </w:ins>
      <w:r>
        <w:rPr>
          <w:rFonts w:hint="eastAsia" w:ascii="Times New Roman" w:cs="Times New Roman" w:hAnsiTheme="minorEastAsia" w:eastAsiaTheme="minorEastAsia"/>
          <w:b/>
          <w:bCs/>
          <w:rPrChange w:id="1353" w:author="Administrator" w:date="2021-09-24T10:47:00Z">
            <w:rPr>
              <w:rFonts w:hint="eastAsia" w:ascii="Times New Roman" w:hAnsi="Times New Roman" w:cs="Times New Roman"/>
              <w:b/>
              <w:bCs/>
            </w:rPr>
          </w:rPrChange>
        </w:rPr>
        <w:t>自我效能及生活质量对比</w:t>
      </w:r>
      <w:ins w:id="1354" w:author="Administrator" w:date="2021-09-24T11:46:00Z">
        <w:r>
          <w:rPr>
            <w:rFonts w:hint="eastAsia" w:ascii="Times New Roman" w:cs="Times New Roman" w:hAnsiTheme="minorEastAsia" w:eastAsiaTheme="minorEastAsia"/>
            <w:b/>
            <w:bCs/>
          </w:rPr>
          <w:t xml:space="preserve">    </w:t>
        </w:r>
      </w:ins>
      <w:r>
        <w:rPr>
          <w:rFonts w:hint="eastAsia" w:ascii="Times New Roman" w:cs="Times New Roman" w:hAnsiTheme="minorEastAsia" w:eastAsiaTheme="minorEastAsia"/>
          <w:szCs w:val="21"/>
          <w:rPrChange w:id="1355" w:author="Administrator" w:date="2021-09-24T10:47:00Z">
            <w:rPr>
              <w:rFonts w:hint="eastAsia" w:ascii="Times New Roman" w:hAnsi="Times New Roman" w:cs="Times New Roman"/>
              <w:szCs w:val="21"/>
            </w:rPr>
          </w:rPrChange>
        </w:rPr>
        <w:t>相较于干预前，</w:t>
      </w:r>
      <w:r>
        <w:rPr>
          <w:rFonts w:hint="eastAsia" w:ascii="Times New Roman" w:cs="Times New Roman" w:hAnsiTheme="minorEastAsia" w:eastAsiaTheme="minorEastAsia"/>
          <w:rPrChange w:id="1356" w:author="Administrator" w:date="2021-09-24T10:47:00Z">
            <w:rPr>
              <w:rFonts w:hint="eastAsia" w:ascii="Times New Roman" w:hAnsi="Times New Roman" w:cs="Times New Roman"/>
            </w:rPr>
          </w:rPrChange>
        </w:rPr>
        <w:t>干预后两组</w:t>
      </w:r>
      <w:ins w:id="1357" w:author="Administrator" w:date="2021-09-24T11:46:00Z">
        <w:r>
          <w:rPr>
            <w:rFonts w:hint="eastAsia" w:ascii="Times New Roman" w:cs="Times New Roman" w:hAnsiTheme="minorEastAsia" w:eastAsiaTheme="minorEastAsia"/>
          </w:rPr>
          <w:t>自我效能及生活质量</w:t>
        </w:r>
      </w:ins>
      <w:r>
        <w:rPr>
          <w:rFonts w:hint="eastAsia" w:ascii="Times New Roman" w:cs="Times New Roman" w:hAnsiTheme="minorEastAsia" w:eastAsiaTheme="minorEastAsia"/>
          <w:rPrChange w:id="1358" w:author="Administrator" w:date="2021-09-24T10:47:00Z">
            <w:rPr>
              <w:rFonts w:hint="eastAsia" w:ascii="Times New Roman" w:hAnsi="Times New Roman" w:cs="Times New Roman"/>
            </w:rPr>
          </w:rPrChange>
        </w:rPr>
        <w:t>评分</w:t>
      </w:r>
      <w:del w:id="1359" w:author="Administrator" w:date="2021-09-24T11:46:00Z">
        <w:r>
          <w:rPr>
            <w:rFonts w:hint="eastAsia" w:ascii="Times New Roman" w:cs="Times New Roman" w:hAnsiTheme="minorEastAsia" w:eastAsiaTheme="minorEastAsia"/>
            <w:rPrChange w:id="1360" w:author="Administrator" w:date="2021-09-24T10:47:00Z">
              <w:rPr>
                <w:rFonts w:hint="eastAsia" w:ascii="Times New Roman" w:hAnsi="Times New Roman" w:cs="Times New Roman"/>
              </w:rPr>
            </w:rPrChange>
          </w:rPr>
          <w:delText>（自我效能及生活质量）</w:delText>
        </w:r>
      </w:del>
      <w:r>
        <w:rPr>
          <w:rFonts w:hint="eastAsia" w:ascii="Times New Roman" w:cs="Times New Roman" w:hAnsiTheme="minorEastAsia" w:eastAsiaTheme="minorEastAsia"/>
          <w:rPrChange w:id="1361" w:author="Administrator" w:date="2021-09-24T10:47:00Z">
            <w:rPr>
              <w:rFonts w:hint="eastAsia" w:ascii="Times New Roman" w:hAnsi="Times New Roman" w:cs="Times New Roman"/>
            </w:rPr>
          </w:rPrChange>
        </w:rPr>
        <w:t>均</w:t>
      </w:r>
      <w:del w:id="1362" w:author="Administrator" w:date="2021-09-24T11:47:00Z">
        <w:r>
          <w:rPr>
            <w:rFonts w:hint="eastAsia" w:ascii="Times New Roman" w:cs="Times New Roman" w:hAnsiTheme="minorEastAsia" w:eastAsiaTheme="minorEastAsia"/>
            <w:rPrChange w:id="1363" w:author="Administrator" w:date="2021-09-24T10:47:00Z">
              <w:rPr>
                <w:rFonts w:hint="eastAsia" w:ascii="Times New Roman" w:hAnsi="Times New Roman" w:cs="Times New Roman"/>
              </w:rPr>
            </w:rPrChange>
          </w:rPr>
          <w:delText>升高</w:delText>
        </w:r>
      </w:del>
      <w:ins w:id="1364" w:author="Administrator" w:date="2021-09-24T11:47:00Z">
        <w:r>
          <w:rPr>
            <w:rFonts w:hint="eastAsia" w:ascii="Times New Roman" w:cs="Times New Roman" w:hAnsiTheme="minorEastAsia" w:eastAsiaTheme="minorEastAsia"/>
          </w:rPr>
          <w:t>提</w:t>
        </w:r>
      </w:ins>
      <w:ins w:id="1365" w:author="Administrator" w:date="2021-09-24T11:47:00Z">
        <w:r>
          <w:rPr>
            <w:rFonts w:hint="eastAsia" w:ascii="Times New Roman" w:cs="Times New Roman" w:hAnsiTheme="minorEastAsia" w:eastAsiaTheme="minorEastAsia"/>
            <w:rPrChange w:id="1366" w:author="Administrator" w:date="2021-09-24T10:47:00Z">
              <w:rPr>
                <w:rFonts w:hint="eastAsia" w:ascii="Times New Roman" w:hAnsi="Times New Roman" w:cs="Times New Roman"/>
              </w:rPr>
            </w:rPrChange>
          </w:rPr>
          <w:t>高</w:t>
        </w:r>
      </w:ins>
      <w:ins w:id="1367" w:author="Administrator" w:date="2021-09-24T11:47:00Z">
        <w:r>
          <w:rPr>
            <w:rFonts w:hint="eastAsia" w:ascii="Times New Roman" w:cs="Times New Roman" w:hAnsiTheme="minorEastAsia" w:eastAsiaTheme="minorEastAsia"/>
          </w:rPr>
          <w:t>，且</w:t>
        </w:r>
      </w:ins>
      <w:del w:id="1368" w:author="Administrator" w:date="2021-09-24T11:47:00Z">
        <w:r>
          <w:rPr>
            <w:rFonts w:hint="eastAsia" w:ascii="Times New Roman" w:cs="Times New Roman" w:hAnsiTheme="minorEastAsia" w:eastAsiaTheme="minorEastAsia"/>
            <w:rPrChange w:id="1369" w:author="Administrator" w:date="2021-09-24T10:47:00Z">
              <w:rPr>
                <w:rFonts w:hint="eastAsia" w:ascii="Times New Roman" w:hAnsi="Times New Roman" w:cs="Times New Roman"/>
              </w:rPr>
            </w:rPrChange>
          </w:rPr>
          <w:delText>（</w:delText>
        </w:r>
      </w:del>
      <w:r>
        <w:rPr>
          <w:rFonts w:hint="eastAsia" w:ascii="Times New Roman" w:cs="Times New Roman" w:hAnsiTheme="minorEastAsia" w:eastAsiaTheme="minorEastAsia"/>
          <w:rPrChange w:id="1370" w:author="Administrator" w:date="2021-09-24T10:47:00Z">
            <w:rPr>
              <w:rFonts w:hint="eastAsia" w:ascii="Times New Roman" w:hAnsi="Times New Roman" w:cs="Times New Roman"/>
            </w:rPr>
          </w:rPrChange>
        </w:rPr>
        <w:t>观察组</w:t>
      </w:r>
      <w:del w:id="1371" w:author="Administrator" w:date="2021-09-24T11:47:00Z">
        <w:r>
          <w:rPr>
            <w:rFonts w:hint="eastAsia" w:ascii="Times New Roman" w:cs="Times New Roman" w:hAnsiTheme="minorEastAsia" w:eastAsiaTheme="minorEastAsia"/>
            <w:rPrChange w:id="1372" w:author="Administrator" w:date="2021-09-24T10:47:00Z">
              <w:rPr>
                <w:rFonts w:hint="eastAsia" w:ascii="Times New Roman" w:hAnsi="Times New Roman" w:cs="Times New Roman"/>
              </w:rPr>
            </w:rPrChange>
          </w:rPr>
          <w:delText>更</w:delText>
        </w:r>
      </w:del>
      <w:r>
        <w:rPr>
          <w:rFonts w:hint="eastAsia" w:ascii="Times New Roman" w:cs="Times New Roman" w:hAnsiTheme="minorEastAsia" w:eastAsiaTheme="minorEastAsia"/>
          <w:rPrChange w:id="1373" w:author="Administrator" w:date="2021-09-24T10:47:00Z">
            <w:rPr>
              <w:rFonts w:hint="eastAsia" w:ascii="Times New Roman" w:hAnsi="Times New Roman" w:cs="Times New Roman"/>
            </w:rPr>
          </w:rPrChange>
        </w:rPr>
        <w:t>高</w:t>
      </w:r>
      <w:ins w:id="1374" w:author="Administrator" w:date="2021-09-24T11:47:00Z">
        <w:r>
          <w:rPr>
            <w:rFonts w:hint="eastAsia" w:ascii="Times New Roman" w:cs="Times New Roman" w:hAnsiTheme="minorEastAsia" w:eastAsiaTheme="minorEastAsia"/>
          </w:rPr>
          <w:t>于对照组</w:t>
        </w:r>
      </w:ins>
      <w:del w:id="1375" w:author="Administrator" w:date="2021-09-24T11:47:00Z">
        <w:r>
          <w:rPr>
            <w:rFonts w:hint="eastAsia" w:ascii="Times New Roman" w:cs="Times New Roman" w:hAnsiTheme="minorEastAsia" w:eastAsiaTheme="minorEastAsia"/>
            <w:rPrChange w:id="1376" w:author="Administrator" w:date="2021-09-24T10:47:00Z">
              <w:rPr>
                <w:rFonts w:hint="eastAsia" w:ascii="Times New Roman" w:hAnsi="Times New Roman" w:cs="Times New Roman"/>
              </w:rPr>
            </w:rPrChange>
          </w:rPr>
          <w:delText>）</w:delText>
        </w:r>
      </w:del>
      <w:r>
        <w:rPr>
          <w:rFonts w:hint="eastAsia" w:ascii="Times New Roman" w:cs="Times New Roman" w:hAnsiTheme="minorEastAsia" w:eastAsiaTheme="minorEastAsia"/>
          <w:rPrChange w:id="1377" w:author="Administrator" w:date="2021-09-24T10:47:00Z">
            <w:rPr>
              <w:rFonts w:hint="eastAsia" w:ascii="Times New Roman" w:hAnsi="Times New Roman" w:cs="Times New Roman"/>
            </w:rPr>
          </w:rPrChange>
        </w:rPr>
        <w:t>（</w:t>
      </w:r>
      <w:r>
        <w:rPr>
          <w:rFonts w:ascii="Times New Roman" w:hAnsi="Times New Roman" w:cs="Times New Roman" w:eastAsiaTheme="minorEastAsia"/>
          <w:i/>
          <w:iCs/>
          <w:rPrChange w:id="1378" w:author="Administrator" w:date="2021-09-24T10:47:00Z">
            <w:rPr>
              <w:rFonts w:ascii="Times New Roman" w:hAnsi="Times New Roman" w:cs="Times New Roman"/>
              <w:i/>
              <w:iCs/>
            </w:rPr>
          </w:rPrChange>
        </w:rPr>
        <w:t>P</w:t>
      </w:r>
      <w:r>
        <w:rPr>
          <w:rFonts w:ascii="Times New Roman" w:hAnsi="Times New Roman" w:cs="Times New Roman" w:eastAsiaTheme="minorEastAsia"/>
          <w:rPrChange w:id="1379" w:author="Administrator" w:date="2021-09-24T10:47:00Z">
            <w:rPr>
              <w:rFonts w:ascii="Times New Roman" w:hAnsi="Times New Roman" w:cs="Times New Roman"/>
            </w:rPr>
          </w:rPrChange>
        </w:rPr>
        <w:t>&lt;0.05</w:t>
      </w:r>
      <w:r>
        <w:rPr>
          <w:rFonts w:hint="eastAsia" w:ascii="Times New Roman" w:cs="Times New Roman" w:hAnsiTheme="minorEastAsia" w:eastAsiaTheme="minorEastAsia"/>
          <w:rPrChange w:id="1380" w:author="Administrator" w:date="2021-09-24T10:47:00Z">
            <w:rPr>
              <w:rFonts w:hint="eastAsia" w:ascii="Times New Roman" w:hAnsi="Times New Roman" w:cs="Times New Roman"/>
            </w:rPr>
          </w:rPrChange>
        </w:rPr>
        <w:t>）</w:t>
      </w:r>
      <w:del w:id="1381" w:author="Administrator" w:date="2021-09-24T11:47:00Z">
        <w:r>
          <w:rPr>
            <w:rFonts w:hint="eastAsia" w:ascii="Times New Roman" w:cs="Times New Roman" w:hAnsiTheme="minorEastAsia" w:eastAsiaTheme="minorEastAsia"/>
            <w:rPrChange w:id="1382" w:author="Administrator" w:date="2021-09-24T10:47:00Z">
              <w:rPr>
                <w:rFonts w:hint="eastAsia" w:ascii="Times New Roman" w:hAnsi="Times New Roman" w:cs="Times New Roman"/>
              </w:rPr>
            </w:rPrChange>
          </w:rPr>
          <w:delText>，</w:delText>
        </w:r>
      </w:del>
      <w:ins w:id="1383" w:author="Administrator" w:date="2021-09-24T11:47:00Z">
        <w:r>
          <w:rPr>
            <w:rFonts w:hint="eastAsia" w:ascii="Times New Roman" w:cs="Times New Roman" w:hAnsiTheme="minorEastAsia" w:eastAsiaTheme="minorEastAsia"/>
          </w:rPr>
          <w:t>。</w:t>
        </w:r>
      </w:ins>
      <w:r>
        <w:rPr>
          <w:rFonts w:hint="eastAsia" w:ascii="Times New Roman" w:cs="Times New Roman" w:hAnsiTheme="minorEastAsia" w:eastAsiaTheme="minorEastAsia"/>
          <w:rPrChange w:id="1384" w:author="Administrator" w:date="2021-09-24T10:47:00Z">
            <w:rPr>
              <w:rFonts w:hint="eastAsia" w:ascii="Times New Roman" w:hAnsi="Times New Roman" w:cs="Times New Roman"/>
            </w:rPr>
          </w:rPrChange>
        </w:rPr>
        <w:t>见表</w:t>
      </w:r>
      <w:r>
        <w:rPr>
          <w:rFonts w:ascii="Times New Roman" w:hAnsi="Times New Roman" w:cs="Times New Roman" w:eastAsiaTheme="minorEastAsia"/>
          <w:rPrChange w:id="1385" w:author="Administrator" w:date="2021-09-24T10:47:00Z">
            <w:rPr>
              <w:rFonts w:ascii="Times New Roman" w:hAnsi="Times New Roman" w:cs="Times New Roman"/>
            </w:rPr>
          </w:rPrChange>
        </w:rPr>
        <w:t>3</w:t>
      </w:r>
      <w:r>
        <w:rPr>
          <w:rFonts w:hint="eastAsia" w:ascii="Times New Roman" w:cs="Times New Roman" w:hAnsiTheme="minorEastAsia" w:eastAsiaTheme="minorEastAsia"/>
          <w:rPrChange w:id="1386" w:author="Administrator" w:date="2021-09-24T10:47:00Z">
            <w:rPr>
              <w:rFonts w:hint="eastAsia" w:ascii="Times New Roman" w:hAnsi="Times New Roman" w:cs="Times New Roman"/>
            </w:rPr>
          </w:rPrChange>
        </w:rPr>
        <w:t>。</w:t>
      </w:r>
    </w:p>
    <w:p>
      <w:pPr>
        <w:spacing w:line="360" w:lineRule="auto"/>
        <w:jc w:val="center"/>
        <w:rPr>
          <w:rFonts w:ascii="Times New Roman" w:hAnsi="Times New Roman" w:cs="Times New Roman" w:eastAsiaTheme="minorEastAsia"/>
          <w:b/>
          <w:bCs/>
          <w:rPrChange w:id="1388" w:author="Administrator" w:date="2021-09-24T10:47:00Z">
            <w:rPr>
              <w:rFonts w:ascii="Times New Roman" w:hAnsi="Times New Roman" w:cs="Times New Roman"/>
              <w:b/>
              <w:bCs/>
            </w:rPr>
          </w:rPrChange>
        </w:rPr>
        <w:pPrChange w:id="1387" w:author="Administrator" w:date="2021-09-24T10:47:00Z">
          <w:pPr>
            <w:jc w:val="center"/>
          </w:pPr>
        </w:pPrChange>
      </w:pPr>
      <w:r>
        <w:rPr>
          <w:rFonts w:hint="eastAsia" w:ascii="Times New Roman" w:cs="Times New Roman" w:hAnsiTheme="minorEastAsia" w:eastAsiaTheme="minorEastAsia"/>
          <w:b/>
          <w:bCs/>
          <w:rPrChange w:id="1389" w:author="Administrator" w:date="2021-09-24T10:47:00Z">
            <w:rPr>
              <w:rFonts w:hint="eastAsia" w:ascii="Times New Roman" w:hAnsi="Times New Roman" w:cs="Times New Roman"/>
              <w:b/>
              <w:bCs/>
            </w:rPr>
          </w:rPrChange>
        </w:rPr>
        <w:t>表</w:t>
      </w:r>
      <w:r>
        <w:rPr>
          <w:rFonts w:ascii="Times New Roman" w:hAnsi="Times New Roman" w:cs="Times New Roman" w:eastAsiaTheme="minorEastAsia"/>
          <w:b/>
          <w:bCs/>
          <w:rPrChange w:id="1390" w:author="Administrator" w:date="2021-09-24T10:47:00Z">
            <w:rPr>
              <w:rFonts w:ascii="Times New Roman" w:hAnsi="Times New Roman" w:cs="Times New Roman"/>
              <w:b/>
              <w:bCs/>
            </w:rPr>
          </w:rPrChange>
        </w:rPr>
        <w:t xml:space="preserve">3 </w:t>
      </w:r>
      <w:ins w:id="1391" w:author="Administrator" w:date="2021-09-24T11:46:00Z">
        <w:r>
          <w:rPr>
            <w:rFonts w:hint="eastAsia" w:ascii="Times New Roman" w:hAnsi="Times New Roman" w:cs="Times New Roman" w:eastAsiaTheme="minorEastAsia"/>
            <w:b/>
            <w:bCs/>
          </w:rPr>
          <w:t xml:space="preserve">   </w:t>
        </w:r>
      </w:ins>
      <w:r>
        <w:rPr>
          <w:rFonts w:hint="eastAsia" w:ascii="Times New Roman" w:cs="Times New Roman" w:hAnsiTheme="minorEastAsia" w:eastAsiaTheme="minorEastAsia"/>
          <w:b/>
          <w:bCs/>
          <w:rPrChange w:id="1392" w:author="Administrator" w:date="2021-09-24T10:47:00Z">
            <w:rPr>
              <w:rFonts w:hint="eastAsia" w:ascii="Times New Roman" w:hAnsi="Times New Roman" w:cs="Times New Roman"/>
              <w:b/>
              <w:bCs/>
            </w:rPr>
          </w:rPrChange>
        </w:rPr>
        <w:t>两组</w:t>
      </w:r>
      <w:del w:id="1393" w:author="Administrator" w:date="2021-09-24T11:47:00Z">
        <w:r>
          <w:rPr>
            <w:rFonts w:hint="eastAsia" w:ascii="Times New Roman" w:cs="Times New Roman" w:hAnsiTheme="minorEastAsia" w:eastAsiaTheme="minorEastAsia"/>
            <w:b/>
            <w:bCs/>
            <w:rPrChange w:id="1394" w:author="Administrator" w:date="2021-09-24T10:47:00Z">
              <w:rPr>
                <w:rFonts w:hint="eastAsia" w:ascii="Times New Roman" w:hAnsi="Times New Roman" w:cs="Times New Roman"/>
                <w:b/>
                <w:bCs/>
              </w:rPr>
            </w:rPrChange>
          </w:rPr>
          <w:delText>比较</w:delText>
        </w:r>
      </w:del>
      <w:r>
        <w:rPr>
          <w:rFonts w:hint="eastAsia" w:ascii="Times New Roman" w:cs="Times New Roman" w:hAnsiTheme="minorEastAsia" w:eastAsiaTheme="minorEastAsia"/>
          <w:b/>
          <w:bCs/>
          <w:rPrChange w:id="1395" w:author="Administrator" w:date="2021-09-24T10:47:00Z">
            <w:rPr>
              <w:rFonts w:hint="eastAsia" w:ascii="Times New Roman" w:hAnsi="Times New Roman" w:cs="Times New Roman"/>
              <w:b/>
              <w:bCs/>
            </w:rPr>
          </w:rPrChange>
        </w:rPr>
        <w:t>自我效能及生活质量</w:t>
      </w:r>
      <w:ins w:id="1396" w:author="Administrator" w:date="2021-09-24T14:08:00Z">
        <w:r>
          <w:rPr>
            <w:rFonts w:hint="eastAsia" w:ascii="Times New Roman" w:cs="Times New Roman" w:hAnsiTheme="minorEastAsia" w:eastAsiaTheme="minorEastAsia"/>
            <w:b/>
            <w:bCs/>
          </w:rPr>
          <w:t>对比</w:t>
        </w:r>
      </w:ins>
      <w:del w:id="1397" w:author="Administrator" w:date="2021-09-24T11:45:00Z">
        <w:r>
          <w:rPr>
            <w:rFonts w:ascii="Times New Roman" w:hAnsi="Times New Roman" w:cs="Times New Roman" w:eastAsiaTheme="minorEastAsia"/>
            <w:b/>
            <w:bCs/>
            <w:rPrChange w:id="1398" w:author="Administrator" w:date="2021-09-24T10:47:00Z">
              <w:rPr>
                <w:rFonts w:ascii="Times New Roman" w:hAnsi="Times New Roman" w:cs="Times New Roman"/>
                <w:b/>
                <w:bCs/>
              </w:rPr>
            </w:rPrChange>
          </w:rPr>
          <w:delText>(</w:delText>
        </w:r>
      </w:del>
      <w:ins w:id="1399" w:author="Administrator" w:date="2021-09-24T11:47:00Z">
        <w:r>
          <w:rPr>
            <w:rFonts w:hint="eastAsia" w:ascii="Times New Roman" w:cs="Times New Roman" w:hAnsiTheme="minorEastAsia" w:eastAsiaTheme="minorEastAsia"/>
            <w:szCs w:val="21"/>
          </w:rPr>
          <w:t>（分，</w:t>
        </w:r>
      </w:ins>
      <w:ins w:id="1400" w:author="Administrator" w:date="2021-09-24T11:47:00Z"/>
      <w:ins w:id="1401" w:author="Administrator" w:date="2021-09-24T11:47:00Z"/>
      <w:ins w:id="1402" w:author="Administrator" w:date="2021-09-24T11:47:00Z"/>
      <w:ins w:id="1403" w:author="Administrator" w:date="2021-09-24T11:47:00Z">
        <w:r>
          <w:rPr>
            <w:rFonts w:ascii="Times New Roman" w:hAnsi="Times New Roman" w:cs="Times New Roman" w:eastAsiaTheme="minorEastAsia"/>
            <w:bCs/>
            <w:position w:val="-6"/>
            <w:szCs w:val="21"/>
          </w:rPr>
          <w:object>
            <v:shape id="_x0000_i1028" o:spt="75" type="#_x0000_t75" style="height:12.65pt;width:26.5pt;" o:ole="t" filled="f" o:preferrelative="t" stroked="f" coordsize="21600,21600">
              <v:path/>
              <v:fill on="f" focussize="0,0"/>
              <v:stroke on="f" joinstyle="miter"/>
              <v:imagedata r:id="rId7" o:title=""/>
              <o:lock v:ext="edit" aspectratio="t"/>
              <w10:wrap type="none"/>
              <w10:anchorlock/>
            </v:shape>
            <o:OLEObject Type="Embed" ProgID="Equation.3" ShapeID="_x0000_i1028" DrawAspect="Content" ObjectID="_1468075728" r:id="rId10">
              <o:LockedField>false</o:LockedField>
            </o:OLEObject>
          </w:object>
        </w:r>
      </w:ins>
      <w:ins w:id="1405" w:author="Administrator" w:date="2021-09-24T11:47:00Z"/>
      <w:ins w:id="1406" w:author="Administrator" w:date="2021-09-24T11:47:00Z">
        <w:r>
          <w:rPr>
            <w:rFonts w:hint="eastAsia" w:ascii="Times New Roman" w:cs="Times New Roman" w:hAnsiTheme="minorEastAsia" w:eastAsiaTheme="minorEastAsia"/>
            <w:szCs w:val="21"/>
          </w:rPr>
          <w:t>）</w:t>
        </w:r>
      </w:ins>
      <w:del w:id="1407" w:author="Administrator" w:date="2021-09-24T11:47:00Z"/>
      <w:del w:id="1408" w:author="Administrator" w:date="2021-09-24T11:47:00Z"/>
      <w:del w:id="1409" w:author="Administrator" w:date="2021-09-24T11:47:00Z"/>
      <w:del w:id="1410" w:author="Administrator" w:date="2021-09-24T11:47:00Z">
        <w:r>
          <w:rPr>
            <w:rFonts w:ascii="Times New Roman" w:hAnsi="Times New Roman" w:cs="Times New Roman" w:eastAsiaTheme="minorEastAsia"/>
            <w:bCs/>
            <w:position w:val="-6"/>
            <w:szCs w:val="21"/>
          </w:rPr>
          <w:object>
            <v:shape id="_x0000_i1029" o:spt="75" type="#_x0000_t75" style="height:12.1pt;width:27.05pt;" o:ole="t" filled="f" o:preferrelative="t" stroked="f" coordsize="21600,21600">
              <v:path/>
              <v:fill on="f" focussize="0,0"/>
              <v:stroke on="f" joinstyle="miter"/>
              <v:imagedata r:id="rId7" embosscolor="#FFFFFF" o:title=""/>
              <o:lock v:ext="edit" aspectratio="t"/>
              <w10:wrap type="none"/>
              <w10:anchorlock/>
            </v:shape>
            <o:OLEObject Type="Embed" ProgID="Equation.3" ShapeID="_x0000_i1029" DrawAspect="Content" ObjectID="_1468075729" r:id="rId11">
              <o:LockedField>false</o:LockedField>
            </o:OLEObject>
          </w:object>
        </w:r>
      </w:del>
      <w:del w:id="1412" w:author="Administrator" w:date="2021-09-24T11:47:00Z"/>
      <w:del w:id="1413" w:author="Administrator" w:date="2021-09-24T11:47:00Z">
        <w:r>
          <w:rPr>
            <w:rFonts w:ascii="Times New Roman" w:hAnsi="Times New Roman" w:cs="Times New Roman" w:eastAsiaTheme="minorEastAsia"/>
            <w:b/>
            <w:bCs/>
            <w:szCs w:val="21"/>
            <w:rPrChange w:id="1414" w:author="Administrator" w:date="2021-09-24T10:47:00Z">
              <w:rPr>
                <w:rFonts w:ascii="Times New Roman" w:hAnsi="Times New Roman"/>
                <w:b/>
                <w:bCs/>
                <w:szCs w:val="21"/>
              </w:rPr>
            </w:rPrChange>
          </w:rPr>
          <w:delText xml:space="preserve">, </w:delText>
        </w:r>
      </w:del>
      <w:del w:id="1415" w:author="Administrator" w:date="2021-09-24T11:47:00Z">
        <w:r>
          <w:rPr>
            <w:rFonts w:hint="eastAsia" w:ascii="Times New Roman" w:cs="Times New Roman" w:hAnsiTheme="minorEastAsia" w:eastAsiaTheme="minorEastAsia"/>
            <w:b/>
            <w:bCs/>
            <w:szCs w:val="21"/>
            <w:rPrChange w:id="1416" w:author="Administrator" w:date="2021-09-24T10:47:00Z">
              <w:rPr>
                <w:rFonts w:hint="eastAsia" w:ascii="Times New Roman" w:hAnsi="Times New Roman"/>
                <w:b/>
                <w:bCs/>
                <w:szCs w:val="21"/>
              </w:rPr>
            </w:rPrChange>
          </w:rPr>
          <w:delText>分</w:delText>
        </w:r>
      </w:del>
      <w:del w:id="1417" w:author="Administrator" w:date="2021-09-24T11:45:00Z">
        <w:r>
          <w:rPr>
            <w:rFonts w:ascii="Times New Roman" w:hAnsi="Times New Roman" w:cs="Times New Roman" w:eastAsiaTheme="minorEastAsia"/>
            <w:b/>
            <w:bCs/>
            <w:szCs w:val="21"/>
            <w:rPrChange w:id="1418" w:author="Administrator" w:date="2021-09-24T10:47:00Z">
              <w:rPr>
                <w:rFonts w:ascii="Times New Roman" w:hAnsi="Times New Roman"/>
                <w:b/>
                <w:bCs/>
                <w:szCs w:val="21"/>
              </w:rPr>
            </w:rPrChange>
          </w:rPr>
          <w:delText>)</w:delText>
        </w:r>
      </w:del>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419" w:author="Administrator" w:date="2021-09-24T11:48:00Z">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241"/>
        <w:gridCol w:w="978"/>
        <w:gridCol w:w="1539"/>
        <w:gridCol w:w="1542"/>
        <w:gridCol w:w="1539"/>
        <w:gridCol w:w="1680"/>
        <w:tblGridChange w:id="1420">
          <w:tblGrid>
            <w:gridCol w:w="1241"/>
            <w:gridCol w:w="978"/>
            <w:gridCol w:w="1539"/>
            <w:gridCol w:w="1542"/>
            <w:gridCol w:w="1539"/>
            <w:gridCol w:w="168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21" w:author="Administrator" w:date="2021-09-24T11: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728" w:type="pct"/>
            <w:vMerge w:val="restart"/>
            <w:tcBorders>
              <w:top w:val="single" w:color="auto" w:sz="12" w:space="0"/>
              <w:left w:val="nil"/>
              <w:bottom w:val="single" w:color="auto" w:sz="4" w:space="0"/>
              <w:right w:val="nil"/>
            </w:tcBorders>
            <w:vAlign w:val="center"/>
            <w:tcPrChange w:id="1422" w:author="Administrator" w:date="2021-09-24T11:48:00Z">
              <w:tcPr>
                <w:tcW w:w="728" w:type="pct"/>
                <w:vMerge w:val="restart"/>
                <w:tcBorders>
                  <w:top w:val="single" w:color="auto" w:sz="12" w:space="0"/>
                  <w:left w:val="nil"/>
                  <w:bottom w:val="single" w:color="auto" w:sz="4" w:space="0"/>
                  <w:right w:val="nil"/>
                </w:tcBorders>
              </w:tcPr>
            </w:tcPrChange>
          </w:tcPr>
          <w:p>
            <w:pPr>
              <w:spacing w:line="360" w:lineRule="auto"/>
              <w:jc w:val="center"/>
              <w:rPr>
                <w:rFonts w:ascii="Times New Roman" w:hAnsi="Times New Roman" w:cs="Times New Roman" w:eastAsiaTheme="minorEastAsia"/>
                <w:rPrChange w:id="1424" w:author="Administrator" w:date="2021-09-24T10:47:00Z">
                  <w:rPr>
                    <w:rFonts w:ascii="Times New Roman" w:hAnsi="Times New Roman" w:cs="Times New Roman"/>
                  </w:rPr>
                </w:rPrChange>
              </w:rPr>
              <w:pPrChange w:id="1423" w:author="Administrator" w:date="2021-09-24T11:48:00Z">
                <w:pPr>
                  <w:spacing w:line="480" w:lineRule="auto"/>
                  <w:jc w:val="center"/>
                </w:pPr>
              </w:pPrChange>
            </w:pPr>
            <w:r>
              <w:rPr>
                <w:rFonts w:hint="eastAsia" w:ascii="Times New Roman" w:cs="Times New Roman" w:hAnsiTheme="minorEastAsia" w:eastAsiaTheme="minorEastAsia"/>
                <w:rPrChange w:id="1425" w:author="Administrator" w:date="2021-09-24T10:47:00Z">
                  <w:rPr>
                    <w:rFonts w:hint="eastAsia" w:ascii="Times New Roman" w:hAnsi="Times New Roman" w:cs="Times New Roman"/>
                  </w:rPr>
                </w:rPrChange>
              </w:rPr>
              <w:t>组别</w:t>
            </w:r>
          </w:p>
        </w:tc>
        <w:tc>
          <w:tcPr>
            <w:tcW w:w="574" w:type="pct"/>
            <w:vMerge w:val="restart"/>
            <w:tcBorders>
              <w:top w:val="single" w:color="auto" w:sz="12" w:space="0"/>
              <w:left w:val="nil"/>
              <w:bottom w:val="single" w:color="auto" w:sz="4" w:space="0"/>
              <w:right w:val="nil"/>
            </w:tcBorders>
            <w:vAlign w:val="center"/>
            <w:tcPrChange w:id="1426" w:author="Administrator" w:date="2021-09-24T11:48:00Z">
              <w:tcPr>
                <w:tcW w:w="574" w:type="pct"/>
                <w:vMerge w:val="restart"/>
                <w:tcBorders>
                  <w:top w:val="single" w:color="auto" w:sz="12" w:space="0"/>
                  <w:left w:val="nil"/>
                  <w:bottom w:val="single" w:color="auto" w:sz="4" w:space="0"/>
                  <w:right w:val="nil"/>
                </w:tcBorders>
              </w:tcPr>
            </w:tcPrChange>
          </w:tcPr>
          <w:p>
            <w:pPr>
              <w:spacing w:line="360" w:lineRule="auto"/>
              <w:jc w:val="center"/>
              <w:rPr>
                <w:rFonts w:ascii="Times New Roman" w:hAnsi="Times New Roman" w:cs="Times New Roman" w:eastAsiaTheme="minorEastAsia"/>
                <w:rPrChange w:id="1428" w:author="Administrator" w:date="2021-09-24T10:47:00Z">
                  <w:rPr>
                    <w:rFonts w:ascii="Times New Roman" w:hAnsi="Times New Roman" w:cs="Times New Roman"/>
                  </w:rPr>
                </w:rPrChange>
              </w:rPr>
              <w:pPrChange w:id="1427" w:author="Administrator" w:date="2021-09-24T11:48:00Z">
                <w:pPr>
                  <w:spacing w:line="480" w:lineRule="auto"/>
                  <w:jc w:val="center"/>
                </w:pPr>
              </w:pPrChange>
            </w:pPr>
            <w:del w:id="1429" w:author="Administrator" w:date="2021-09-24T11:47:00Z">
              <w:r>
                <w:rPr>
                  <w:rFonts w:hint="eastAsia" w:ascii="Times New Roman" w:cs="Times New Roman" w:hAnsiTheme="minorEastAsia" w:eastAsiaTheme="minorEastAsia"/>
                  <w:rPrChange w:id="1430" w:author="Administrator" w:date="2021-09-24T10:47:00Z">
                    <w:rPr>
                      <w:rFonts w:hint="eastAsia" w:ascii="Times New Roman" w:hAnsi="Times New Roman" w:cs="Times New Roman"/>
                    </w:rPr>
                  </w:rPrChange>
                </w:rPr>
                <w:delText>例数</w:delText>
              </w:r>
            </w:del>
            <w:ins w:id="1431" w:author="Administrator" w:date="2021-09-24T11:47:00Z">
              <w:r>
                <w:rPr>
                  <w:rFonts w:hint="eastAsia" w:ascii="Times New Roman" w:cs="Times New Roman" w:hAnsiTheme="minorEastAsia" w:eastAsiaTheme="minorEastAsia"/>
                </w:rPr>
                <w:t>n</w:t>
              </w:r>
            </w:ins>
          </w:p>
        </w:tc>
        <w:tc>
          <w:tcPr>
            <w:tcW w:w="1808" w:type="pct"/>
            <w:gridSpan w:val="2"/>
            <w:tcBorders>
              <w:top w:val="single" w:color="auto" w:sz="12" w:space="0"/>
              <w:left w:val="nil"/>
              <w:bottom w:val="single" w:color="auto" w:sz="4" w:space="0"/>
              <w:right w:val="nil"/>
            </w:tcBorders>
            <w:vAlign w:val="center"/>
            <w:tcPrChange w:id="1432" w:author="Administrator" w:date="2021-09-24T11:48:00Z">
              <w:tcPr>
                <w:tcW w:w="1808" w:type="pct"/>
                <w:gridSpan w:val="2"/>
                <w:tcBorders>
                  <w:top w:val="single" w:color="auto" w:sz="12" w:space="0"/>
                  <w:left w:val="nil"/>
                  <w:bottom w:val="single" w:color="auto" w:sz="4" w:space="0"/>
                  <w:right w:val="nil"/>
                </w:tcBorders>
              </w:tcPr>
            </w:tcPrChange>
          </w:tcPr>
          <w:p>
            <w:pPr>
              <w:spacing w:line="360" w:lineRule="auto"/>
              <w:jc w:val="center"/>
              <w:rPr>
                <w:rFonts w:ascii="Times New Roman" w:hAnsi="Times New Roman" w:cs="Times New Roman" w:eastAsiaTheme="minorEastAsia"/>
                <w:rPrChange w:id="1434" w:author="Administrator" w:date="2021-09-24T10:47:00Z">
                  <w:rPr>
                    <w:rFonts w:ascii="Times New Roman" w:hAnsi="Times New Roman" w:cs="Times New Roman"/>
                  </w:rPr>
                </w:rPrChange>
              </w:rPr>
              <w:pPrChange w:id="1433" w:author="Administrator" w:date="2021-09-24T11:48:00Z">
                <w:pPr>
                  <w:jc w:val="center"/>
                </w:pPr>
              </w:pPrChange>
            </w:pPr>
            <w:r>
              <w:rPr>
                <w:rFonts w:hint="eastAsia" w:ascii="Times New Roman" w:cs="Times New Roman" w:hAnsiTheme="minorEastAsia" w:eastAsiaTheme="minorEastAsia"/>
                <w:rPrChange w:id="1435" w:author="Administrator" w:date="2021-09-24T10:47:00Z">
                  <w:rPr>
                    <w:rFonts w:hint="eastAsia" w:ascii="Times New Roman" w:hAnsi="Times New Roman" w:cs="Times New Roman"/>
                  </w:rPr>
                </w:rPrChange>
              </w:rPr>
              <w:t>自我效能评分</w:t>
            </w:r>
          </w:p>
        </w:tc>
        <w:tc>
          <w:tcPr>
            <w:tcW w:w="1889" w:type="pct"/>
            <w:gridSpan w:val="2"/>
            <w:tcBorders>
              <w:top w:val="single" w:color="auto" w:sz="12" w:space="0"/>
              <w:left w:val="nil"/>
              <w:bottom w:val="single" w:color="auto" w:sz="4" w:space="0"/>
              <w:right w:val="nil"/>
            </w:tcBorders>
            <w:vAlign w:val="center"/>
            <w:tcPrChange w:id="1436" w:author="Administrator" w:date="2021-09-24T11:48:00Z">
              <w:tcPr>
                <w:tcW w:w="1889" w:type="pct"/>
                <w:gridSpan w:val="2"/>
                <w:tcBorders>
                  <w:top w:val="single" w:color="auto" w:sz="12" w:space="0"/>
                  <w:left w:val="nil"/>
                  <w:bottom w:val="single" w:color="auto" w:sz="4" w:space="0"/>
                  <w:right w:val="nil"/>
                </w:tcBorders>
              </w:tcPr>
            </w:tcPrChange>
          </w:tcPr>
          <w:p>
            <w:pPr>
              <w:spacing w:line="360" w:lineRule="auto"/>
              <w:jc w:val="center"/>
              <w:rPr>
                <w:rFonts w:ascii="Times New Roman" w:hAnsi="Times New Roman" w:cs="Times New Roman" w:eastAsiaTheme="minorEastAsia"/>
                <w:rPrChange w:id="1438" w:author="Administrator" w:date="2021-09-24T10:47:00Z">
                  <w:rPr>
                    <w:rFonts w:ascii="Times New Roman" w:hAnsi="Times New Roman" w:cs="Times New Roman"/>
                  </w:rPr>
                </w:rPrChange>
              </w:rPr>
              <w:pPrChange w:id="1437" w:author="Administrator" w:date="2021-09-24T11:48:00Z">
                <w:pPr>
                  <w:jc w:val="center"/>
                </w:pPr>
              </w:pPrChange>
            </w:pPr>
            <w:r>
              <w:rPr>
                <w:rFonts w:hint="eastAsia" w:ascii="Times New Roman" w:cs="Times New Roman" w:hAnsiTheme="minorEastAsia" w:eastAsiaTheme="minorEastAsia"/>
                <w:rPrChange w:id="1439" w:author="Administrator" w:date="2021-09-24T10:47:00Z">
                  <w:rPr>
                    <w:rFonts w:hint="eastAsia" w:ascii="Times New Roman" w:hAnsi="Times New Roman" w:cs="Times New Roman"/>
                  </w:rPr>
                </w:rPrChange>
              </w:rPr>
              <w:t>生活质量评分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40" w:author="Administrator" w:date="2021-09-24T11: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728" w:type="pct"/>
            <w:vMerge w:val="continue"/>
            <w:tcBorders>
              <w:top w:val="single" w:color="auto" w:sz="4" w:space="0"/>
              <w:left w:val="nil"/>
              <w:bottom w:val="single" w:color="auto" w:sz="8" w:space="0"/>
              <w:right w:val="nil"/>
            </w:tcBorders>
            <w:vAlign w:val="center"/>
            <w:tcPrChange w:id="1441" w:author="Administrator" w:date="2021-09-24T11:48:00Z">
              <w:tcPr>
                <w:tcW w:w="728" w:type="pct"/>
                <w:vMerge w:val="continue"/>
                <w:tcBorders>
                  <w:top w:val="single" w:color="auto" w:sz="4" w:space="0"/>
                  <w:left w:val="nil"/>
                  <w:bottom w:val="single" w:color="auto" w:sz="8" w:space="0"/>
                  <w:right w:val="nil"/>
                </w:tcBorders>
              </w:tcPr>
            </w:tcPrChange>
          </w:tcPr>
          <w:p>
            <w:pPr>
              <w:keepNext w:val="0"/>
              <w:keepLines w:val="0"/>
              <w:spacing w:before="0" w:after="0" w:line="360" w:lineRule="auto"/>
              <w:jc w:val="center"/>
              <w:rPr>
                <w:rFonts w:ascii="Times New Roman" w:hAnsi="Times New Roman" w:cs="Times New Roman" w:eastAsiaTheme="minorEastAsia"/>
                <w:b w:val="0"/>
                <w:bCs w:val="0"/>
                <w:sz w:val="21"/>
                <w:rPrChange w:id="1443" w:author="Administrator" w:date="2021-09-24T10:47:00Z">
                  <w:rPr>
                    <w:rFonts w:ascii="Times New Roman" w:hAnsi="Times New Roman" w:cs="Times New Roman"/>
                    <w:b/>
                    <w:bCs/>
                    <w:sz w:val="44"/>
                  </w:rPr>
                </w:rPrChange>
              </w:rPr>
              <w:pPrChange w:id="1442" w:author="Administrator" w:date="2021-09-24T11:48:00Z">
                <w:pPr>
                  <w:keepNext/>
                  <w:keepLines/>
                  <w:spacing w:before="340" w:after="330" w:line="578" w:lineRule="auto"/>
                  <w:jc w:val="center"/>
                </w:pPr>
              </w:pPrChange>
            </w:pPr>
          </w:p>
        </w:tc>
        <w:tc>
          <w:tcPr>
            <w:tcW w:w="574" w:type="pct"/>
            <w:vMerge w:val="continue"/>
            <w:tcBorders>
              <w:top w:val="single" w:color="auto" w:sz="4" w:space="0"/>
              <w:left w:val="nil"/>
              <w:bottom w:val="single" w:color="auto" w:sz="8" w:space="0"/>
              <w:right w:val="nil"/>
            </w:tcBorders>
            <w:vAlign w:val="center"/>
            <w:tcPrChange w:id="1444" w:author="Administrator" w:date="2021-09-24T11:48:00Z">
              <w:tcPr>
                <w:tcW w:w="574" w:type="pct"/>
                <w:vMerge w:val="continue"/>
                <w:tcBorders>
                  <w:top w:val="single" w:color="auto" w:sz="4" w:space="0"/>
                  <w:left w:val="nil"/>
                  <w:bottom w:val="single" w:color="auto" w:sz="8" w:space="0"/>
                  <w:right w:val="nil"/>
                </w:tcBorders>
              </w:tcPr>
            </w:tcPrChange>
          </w:tcPr>
          <w:p>
            <w:pPr>
              <w:keepNext w:val="0"/>
              <w:keepLines w:val="0"/>
              <w:spacing w:before="0" w:after="0" w:line="360" w:lineRule="auto"/>
              <w:jc w:val="center"/>
              <w:rPr>
                <w:rFonts w:ascii="Times New Roman" w:hAnsi="Times New Roman" w:cs="Times New Roman" w:eastAsiaTheme="minorEastAsia"/>
                <w:b w:val="0"/>
                <w:bCs w:val="0"/>
                <w:sz w:val="21"/>
                <w:rPrChange w:id="1446" w:author="Administrator" w:date="2021-09-24T10:47:00Z">
                  <w:rPr>
                    <w:rFonts w:ascii="Times New Roman" w:hAnsi="Times New Roman" w:cs="Times New Roman"/>
                    <w:b/>
                    <w:bCs/>
                    <w:sz w:val="44"/>
                  </w:rPr>
                </w:rPrChange>
              </w:rPr>
              <w:pPrChange w:id="1445" w:author="Administrator" w:date="2021-09-24T11:48:00Z">
                <w:pPr>
                  <w:keepNext/>
                  <w:keepLines/>
                  <w:spacing w:before="340" w:after="330" w:line="578" w:lineRule="auto"/>
                  <w:jc w:val="center"/>
                </w:pPr>
              </w:pPrChange>
            </w:pPr>
          </w:p>
        </w:tc>
        <w:tc>
          <w:tcPr>
            <w:tcW w:w="903" w:type="pct"/>
            <w:tcBorders>
              <w:top w:val="single" w:color="auto" w:sz="4" w:space="0"/>
              <w:left w:val="nil"/>
              <w:bottom w:val="single" w:color="auto" w:sz="8" w:space="0"/>
              <w:right w:val="nil"/>
            </w:tcBorders>
            <w:vAlign w:val="center"/>
            <w:tcPrChange w:id="1447" w:author="Administrator" w:date="2021-09-24T11:48:00Z">
              <w:tcPr>
                <w:tcW w:w="903" w:type="pct"/>
                <w:tcBorders>
                  <w:top w:val="single" w:color="auto" w:sz="4" w:space="0"/>
                  <w:left w:val="nil"/>
                  <w:bottom w:val="single" w:color="auto" w:sz="8" w:space="0"/>
                  <w:right w:val="nil"/>
                </w:tcBorders>
              </w:tcPr>
            </w:tcPrChange>
          </w:tcPr>
          <w:p>
            <w:pPr>
              <w:spacing w:line="360" w:lineRule="auto"/>
              <w:jc w:val="center"/>
              <w:rPr>
                <w:rFonts w:ascii="Times New Roman" w:hAnsi="Times New Roman" w:cs="Times New Roman" w:eastAsiaTheme="minorEastAsia"/>
                <w:rPrChange w:id="1449" w:author="Administrator" w:date="2021-09-24T10:47:00Z">
                  <w:rPr>
                    <w:rFonts w:ascii="Times New Roman" w:hAnsi="Times New Roman" w:cs="Times New Roman"/>
                  </w:rPr>
                </w:rPrChange>
              </w:rPr>
              <w:pPrChange w:id="1448" w:author="Administrator" w:date="2021-09-24T11:48:00Z">
                <w:pPr>
                  <w:jc w:val="center"/>
                </w:pPr>
              </w:pPrChange>
            </w:pPr>
            <w:r>
              <w:rPr>
                <w:rFonts w:hint="eastAsia" w:ascii="Times New Roman" w:cs="Times New Roman" w:hAnsiTheme="minorEastAsia" w:eastAsiaTheme="minorEastAsia"/>
                <w:rPrChange w:id="1450" w:author="Administrator" w:date="2021-09-24T10:47:00Z">
                  <w:rPr>
                    <w:rFonts w:hint="eastAsia" w:ascii="Times New Roman" w:hAnsi="Times New Roman" w:cs="Times New Roman"/>
                  </w:rPr>
                </w:rPrChange>
              </w:rPr>
              <w:t>干预前</w:t>
            </w:r>
          </w:p>
        </w:tc>
        <w:tc>
          <w:tcPr>
            <w:tcW w:w="905" w:type="pct"/>
            <w:tcBorders>
              <w:top w:val="single" w:color="auto" w:sz="4" w:space="0"/>
              <w:left w:val="nil"/>
              <w:bottom w:val="single" w:color="auto" w:sz="8" w:space="0"/>
              <w:right w:val="nil"/>
            </w:tcBorders>
            <w:vAlign w:val="center"/>
            <w:tcPrChange w:id="1451" w:author="Administrator" w:date="2021-09-24T11:48:00Z">
              <w:tcPr>
                <w:tcW w:w="905" w:type="pct"/>
                <w:tcBorders>
                  <w:top w:val="single" w:color="auto" w:sz="4" w:space="0"/>
                  <w:left w:val="nil"/>
                  <w:bottom w:val="single" w:color="auto" w:sz="8" w:space="0"/>
                  <w:right w:val="nil"/>
                </w:tcBorders>
              </w:tcPr>
            </w:tcPrChange>
          </w:tcPr>
          <w:p>
            <w:pPr>
              <w:spacing w:line="360" w:lineRule="auto"/>
              <w:jc w:val="center"/>
              <w:rPr>
                <w:rFonts w:ascii="Times New Roman" w:hAnsi="Times New Roman" w:cs="Times New Roman" w:eastAsiaTheme="minorEastAsia"/>
                <w:rPrChange w:id="1453" w:author="Administrator" w:date="2021-09-24T10:47:00Z">
                  <w:rPr>
                    <w:rFonts w:ascii="Times New Roman" w:hAnsi="Times New Roman" w:cs="Times New Roman"/>
                  </w:rPr>
                </w:rPrChange>
              </w:rPr>
              <w:pPrChange w:id="1452" w:author="Administrator" w:date="2021-09-24T11:48:00Z">
                <w:pPr>
                  <w:jc w:val="center"/>
                </w:pPr>
              </w:pPrChange>
            </w:pPr>
            <w:r>
              <w:rPr>
                <w:rFonts w:hint="eastAsia" w:ascii="Times New Roman" w:cs="Times New Roman" w:hAnsiTheme="minorEastAsia" w:eastAsiaTheme="minorEastAsia"/>
                <w:rPrChange w:id="1454" w:author="Administrator" w:date="2021-09-24T10:47:00Z">
                  <w:rPr>
                    <w:rFonts w:hint="eastAsia" w:ascii="Times New Roman" w:hAnsi="Times New Roman" w:cs="Times New Roman"/>
                  </w:rPr>
                </w:rPrChange>
              </w:rPr>
              <w:t>干预后</w:t>
            </w:r>
          </w:p>
        </w:tc>
        <w:tc>
          <w:tcPr>
            <w:tcW w:w="903" w:type="pct"/>
            <w:tcBorders>
              <w:top w:val="single" w:color="auto" w:sz="4" w:space="0"/>
              <w:left w:val="nil"/>
              <w:bottom w:val="single" w:color="auto" w:sz="8" w:space="0"/>
              <w:right w:val="nil"/>
            </w:tcBorders>
            <w:vAlign w:val="center"/>
            <w:tcPrChange w:id="1455" w:author="Administrator" w:date="2021-09-24T11:48:00Z">
              <w:tcPr>
                <w:tcW w:w="903" w:type="pct"/>
                <w:tcBorders>
                  <w:top w:val="single" w:color="auto" w:sz="4" w:space="0"/>
                  <w:left w:val="nil"/>
                  <w:bottom w:val="single" w:color="auto" w:sz="8" w:space="0"/>
                  <w:right w:val="nil"/>
                </w:tcBorders>
              </w:tcPr>
            </w:tcPrChange>
          </w:tcPr>
          <w:p>
            <w:pPr>
              <w:spacing w:line="360" w:lineRule="auto"/>
              <w:jc w:val="center"/>
              <w:rPr>
                <w:rFonts w:ascii="Times New Roman" w:hAnsi="Times New Roman" w:cs="Times New Roman" w:eastAsiaTheme="minorEastAsia"/>
                <w:rPrChange w:id="1457" w:author="Administrator" w:date="2021-09-24T10:47:00Z">
                  <w:rPr>
                    <w:rFonts w:ascii="Times New Roman" w:hAnsi="Times New Roman" w:cs="Times New Roman"/>
                  </w:rPr>
                </w:rPrChange>
              </w:rPr>
              <w:pPrChange w:id="1456" w:author="Administrator" w:date="2021-09-24T11:48:00Z">
                <w:pPr>
                  <w:jc w:val="center"/>
                </w:pPr>
              </w:pPrChange>
            </w:pPr>
            <w:r>
              <w:rPr>
                <w:rFonts w:hint="eastAsia" w:ascii="Times New Roman" w:cs="Times New Roman" w:hAnsiTheme="minorEastAsia" w:eastAsiaTheme="minorEastAsia"/>
                <w:rPrChange w:id="1458" w:author="Administrator" w:date="2021-09-24T10:47:00Z">
                  <w:rPr>
                    <w:rFonts w:hint="eastAsia" w:ascii="Times New Roman" w:hAnsi="Times New Roman" w:cs="Times New Roman"/>
                  </w:rPr>
                </w:rPrChange>
              </w:rPr>
              <w:t>干预前</w:t>
            </w:r>
          </w:p>
        </w:tc>
        <w:tc>
          <w:tcPr>
            <w:tcW w:w="986" w:type="pct"/>
            <w:tcBorders>
              <w:top w:val="single" w:color="auto" w:sz="4" w:space="0"/>
              <w:left w:val="nil"/>
              <w:bottom w:val="single" w:color="auto" w:sz="8" w:space="0"/>
              <w:right w:val="nil"/>
            </w:tcBorders>
            <w:vAlign w:val="center"/>
            <w:tcPrChange w:id="1459" w:author="Administrator" w:date="2021-09-24T11:48:00Z">
              <w:tcPr>
                <w:tcW w:w="986" w:type="pct"/>
                <w:tcBorders>
                  <w:top w:val="single" w:color="auto" w:sz="4" w:space="0"/>
                  <w:left w:val="nil"/>
                  <w:bottom w:val="single" w:color="auto" w:sz="8" w:space="0"/>
                  <w:right w:val="nil"/>
                </w:tcBorders>
              </w:tcPr>
            </w:tcPrChange>
          </w:tcPr>
          <w:p>
            <w:pPr>
              <w:spacing w:line="360" w:lineRule="auto"/>
              <w:jc w:val="center"/>
              <w:rPr>
                <w:rFonts w:ascii="Times New Roman" w:hAnsi="Times New Roman" w:cs="Times New Roman" w:eastAsiaTheme="minorEastAsia"/>
                <w:rPrChange w:id="1461" w:author="Administrator" w:date="2021-09-24T10:47:00Z">
                  <w:rPr>
                    <w:rFonts w:ascii="Times New Roman" w:hAnsi="Times New Roman" w:cs="Times New Roman"/>
                  </w:rPr>
                </w:rPrChange>
              </w:rPr>
              <w:pPrChange w:id="1460" w:author="Administrator" w:date="2021-09-24T11:48:00Z">
                <w:pPr>
                  <w:jc w:val="center"/>
                </w:pPr>
              </w:pPrChange>
            </w:pPr>
            <w:r>
              <w:rPr>
                <w:rFonts w:hint="eastAsia" w:ascii="Times New Roman" w:cs="Times New Roman" w:hAnsiTheme="minorEastAsia" w:eastAsiaTheme="minorEastAsia"/>
                <w:rPrChange w:id="1462" w:author="Administrator" w:date="2021-09-24T10:47:00Z">
                  <w:rPr>
                    <w:rFonts w:hint="eastAsia" w:ascii="Times New Roman" w:hAnsi="Times New Roman" w:cs="Times New Roman"/>
                  </w:rPr>
                </w:rPrChange>
              </w:rPr>
              <w:t>干预后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63" w:author="Administrator" w:date="2021-09-24T11: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728" w:type="pct"/>
            <w:tcBorders>
              <w:top w:val="single" w:color="auto" w:sz="8" w:space="0"/>
              <w:left w:val="nil"/>
              <w:bottom w:val="nil"/>
              <w:right w:val="nil"/>
            </w:tcBorders>
            <w:vAlign w:val="center"/>
            <w:tcPrChange w:id="1464" w:author="Administrator" w:date="2021-09-24T11:48:00Z">
              <w:tcPr>
                <w:tcW w:w="728" w:type="pct"/>
                <w:tcBorders>
                  <w:top w:val="single" w:color="auto" w:sz="8" w:space="0"/>
                  <w:left w:val="nil"/>
                  <w:bottom w:val="nil"/>
                  <w:right w:val="nil"/>
                </w:tcBorders>
              </w:tcPr>
            </w:tcPrChange>
          </w:tcPr>
          <w:p>
            <w:pPr>
              <w:spacing w:line="360" w:lineRule="auto"/>
              <w:jc w:val="center"/>
              <w:rPr>
                <w:rFonts w:ascii="Times New Roman" w:hAnsi="Times New Roman" w:cs="Times New Roman" w:eastAsiaTheme="minorEastAsia"/>
                <w:rPrChange w:id="1466" w:author="Administrator" w:date="2021-09-24T10:47:00Z">
                  <w:rPr>
                    <w:rFonts w:ascii="Times New Roman" w:hAnsi="Times New Roman" w:cs="Times New Roman"/>
                  </w:rPr>
                </w:rPrChange>
              </w:rPr>
              <w:pPrChange w:id="1465" w:author="Administrator" w:date="2021-09-24T11:48:00Z">
                <w:pPr>
                  <w:jc w:val="center"/>
                </w:pPr>
              </w:pPrChange>
            </w:pPr>
            <w:r>
              <w:rPr>
                <w:rFonts w:hint="eastAsia" w:ascii="Times New Roman" w:cs="Times New Roman" w:hAnsiTheme="minorEastAsia" w:eastAsiaTheme="minorEastAsia"/>
                <w:rPrChange w:id="1467" w:author="Administrator" w:date="2021-09-24T10:47:00Z">
                  <w:rPr>
                    <w:rFonts w:hint="eastAsia" w:ascii="Times New Roman" w:hAnsi="Times New Roman" w:cs="Times New Roman"/>
                  </w:rPr>
                </w:rPrChange>
              </w:rPr>
              <w:t>对照组</w:t>
            </w:r>
          </w:p>
        </w:tc>
        <w:tc>
          <w:tcPr>
            <w:tcW w:w="574" w:type="pct"/>
            <w:tcBorders>
              <w:top w:val="single" w:color="auto" w:sz="8" w:space="0"/>
              <w:left w:val="nil"/>
              <w:bottom w:val="nil"/>
              <w:right w:val="nil"/>
            </w:tcBorders>
            <w:vAlign w:val="center"/>
            <w:tcPrChange w:id="1468" w:author="Administrator" w:date="2021-09-24T11:48:00Z">
              <w:tcPr>
                <w:tcW w:w="574" w:type="pct"/>
                <w:tcBorders>
                  <w:top w:val="single" w:color="auto" w:sz="8" w:space="0"/>
                  <w:left w:val="nil"/>
                  <w:bottom w:val="nil"/>
                  <w:right w:val="nil"/>
                </w:tcBorders>
              </w:tcPr>
            </w:tcPrChange>
          </w:tcPr>
          <w:p>
            <w:pPr>
              <w:spacing w:line="360" w:lineRule="auto"/>
              <w:jc w:val="center"/>
              <w:rPr>
                <w:rFonts w:ascii="Times New Roman" w:hAnsi="Times New Roman" w:cs="Times New Roman" w:eastAsiaTheme="minorEastAsia"/>
                <w:rPrChange w:id="1470" w:author="Administrator" w:date="2021-09-24T10:47:00Z">
                  <w:rPr>
                    <w:rFonts w:ascii="Times New Roman" w:hAnsi="Times New Roman" w:cs="Times New Roman"/>
                  </w:rPr>
                </w:rPrChange>
              </w:rPr>
              <w:pPrChange w:id="1469" w:author="Administrator" w:date="2021-09-24T11:48:00Z">
                <w:pPr>
                  <w:jc w:val="center"/>
                </w:pPr>
              </w:pPrChange>
            </w:pPr>
            <w:r>
              <w:rPr>
                <w:rFonts w:ascii="Times New Roman" w:hAnsi="Times New Roman" w:cs="Times New Roman" w:eastAsiaTheme="minorEastAsia"/>
                <w:rPrChange w:id="1471" w:author="Administrator" w:date="2021-09-24T10:47:00Z">
                  <w:rPr>
                    <w:rFonts w:ascii="Times New Roman" w:hAnsi="Times New Roman" w:cs="Times New Roman"/>
                  </w:rPr>
                </w:rPrChange>
              </w:rPr>
              <w:t>30</w:t>
            </w:r>
          </w:p>
        </w:tc>
        <w:tc>
          <w:tcPr>
            <w:tcW w:w="903" w:type="pct"/>
            <w:tcBorders>
              <w:top w:val="single" w:color="auto" w:sz="8" w:space="0"/>
              <w:left w:val="nil"/>
              <w:bottom w:val="nil"/>
              <w:right w:val="nil"/>
            </w:tcBorders>
            <w:vAlign w:val="center"/>
            <w:tcPrChange w:id="1472" w:author="Administrator" w:date="2021-09-24T11:48:00Z">
              <w:tcPr>
                <w:tcW w:w="903" w:type="pct"/>
                <w:tcBorders>
                  <w:top w:val="single" w:color="auto" w:sz="8" w:space="0"/>
                  <w:left w:val="nil"/>
                  <w:bottom w:val="nil"/>
                  <w:right w:val="nil"/>
                </w:tcBorders>
              </w:tcPr>
            </w:tcPrChange>
          </w:tcPr>
          <w:p>
            <w:pPr>
              <w:spacing w:line="360" w:lineRule="auto"/>
              <w:jc w:val="center"/>
              <w:rPr>
                <w:rFonts w:ascii="Times New Roman" w:hAnsi="Times New Roman" w:cs="Times New Roman" w:eastAsiaTheme="minorEastAsia"/>
                <w:rPrChange w:id="1474" w:author="Administrator" w:date="2021-09-24T10:47:00Z">
                  <w:rPr>
                    <w:rFonts w:ascii="Times New Roman" w:hAnsi="Times New Roman" w:cs="Times New Roman"/>
                  </w:rPr>
                </w:rPrChange>
              </w:rPr>
              <w:pPrChange w:id="1473" w:author="Administrator" w:date="2021-09-24T11:48:00Z">
                <w:pPr>
                  <w:jc w:val="center"/>
                </w:pPr>
              </w:pPrChange>
            </w:pPr>
            <w:r>
              <w:rPr>
                <w:rFonts w:ascii="Times New Roman" w:hAnsi="Times New Roman" w:cs="Times New Roman" w:eastAsiaTheme="minorEastAsia"/>
                <w:rPrChange w:id="1475" w:author="Administrator" w:date="2021-09-24T10:47:00Z">
                  <w:rPr>
                    <w:rFonts w:ascii="Times New Roman" w:hAnsi="Times New Roman" w:cs="Times New Roman"/>
                  </w:rPr>
                </w:rPrChange>
              </w:rPr>
              <w:t>60.11±5.16</w:t>
            </w:r>
          </w:p>
        </w:tc>
        <w:tc>
          <w:tcPr>
            <w:tcW w:w="905" w:type="pct"/>
            <w:tcBorders>
              <w:top w:val="single" w:color="auto" w:sz="8" w:space="0"/>
              <w:left w:val="nil"/>
              <w:bottom w:val="nil"/>
              <w:right w:val="nil"/>
            </w:tcBorders>
            <w:vAlign w:val="center"/>
            <w:tcPrChange w:id="1476" w:author="Administrator" w:date="2021-09-24T11:48:00Z">
              <w:tcPr>
                <w:tcW w:w="905" w:type="pct"/>
                <w:tcBorders>
                  <w:top w:val="single" w:color="auto" w:sz="8" w:space="0"/>
                  <w:left w:val="nil"/>
                  <w:bottom w:val="nil"/>
                  <w:right w:val="nil"/>
                </w:tcBorders>
              </w:tcPr>
            </w:tcPrChange>
          </w:tcPr>
          <w:p>
            <w:pPr>
              <w:spacing w:line="360" w:lineRule="auto"/>
              <w:jc w:val="center"/>
              <w:rPr>
                <w:rFonts w:ascii="Times New Roman" w:hAnsi="Times New Roman" w:cs="Times New Roman" w:eastAsiaTheme="minorEastAsia"/>
                <w:rPrChange w:id="1478" w:author="Administrator" w:date="2021-09-24T10:47:00Z">
                  <w:rPr>
                    <w:rFonts w:ascii="Times New Roman" w:hAnsi="Times New Roman" w:cs="Times New Roman"/>
                  </w:rPr>
                </w:rPrChange>
              </w:rPr>
              <w:pPrChange w:id="1477" w:author="Administrator" w:date="2021-09-24T11:48:00Z">
                <w:pPr>
                  <w:jc w:val="center"/>
                </w:pPr>
              </w:pPrChange>
            </w:pPr>
            <w:r>
              <w:rPr>
                <w:rFonts w:ascii="Times New Roman" w:hAnsi="Times New Roman" w:cs="Times New Roman" w:eastAsiaTheme="minorEastAsia"/>
                <w:rPrChange w:id="1479" w:author="Administrator" w:date="2021-09-24T10:47:00Z">
                  <w:rPr>
                    <w:rFonts w:ascii="Times New Roman" w:hAnsi="Times New Roman" w:cs="Times New Roman"/>
                  </w:rPr>
                </w:rPrChange>
              </w:rPr>
              <w:t>71.32±3.24</w:t>
            </w:r>
            <w:r>
              <w:rPr>
                <w:rFonts w:ascii="Times New Roman" w:hAnsi="Times New Roman" w:cs="Times New Roman" w:eastAsiaTheme="minorEastAsia"/>
                <w:vertAlign w:val="superscript"/>
                <w:rPrChange w:id="1480" w:author="Administrator" w:date="2021-09-24T10:47:00Z">
                  <w:rPr>
                    <w:rFonts w:ascii="Times New Roman" w:hAnsi="Times New Roman" w:cs="Times New Roman"/>
                    <w:vertAlign w:val="superscript"/>
                  </w:rPr>
                </w:rPrChange>
              </w:rPr>
              <w:t>*</w:t>
            </w:r>
          </w:p>
        </w:tc>
        <w:tc>
          <w:tcPr>
            <w:tcW w:w="903" w:type="pct"/>
            <w:tcBorders>
              <w:top w:val="single" w:color="auto" w:sz="8" w:space="0"/>
              <w:left w:val="nil"/>
              <w:bottom w:val="nil"/>
              <w:right w:val="nil"/>
            </w:tcBorders>
            <w:vAlign w:val="center"/>
            <w:tcPrChange w:id="1481" w:author="Administrator" w:date="2021-09-24T11:48:00Z">
              <w:tcPr>
                <w:tcW w:w="903" w:type="pct"/>
                <w:tcBorders>
                  <w:top w:val="single" w:color="auto" w:sz="8" w:space="0"/>
                  <w:left w:val="nil"/>
                  <w:bottom w:val="nil"/>
                  <w:right w:val="nil"/>
                </w:tcBorders>
              </w:tcPr>
            </w:tcPrChange>
          </w:tcPr>
          <w:p>
            <w:pPr>
              <w:spacing w:line="360" w:lineRule="auto"/>
              <w:jc w:val="center"/>
              <w:rPr>
                <w:rFonts w:ascii="Times New Roman" w:hAnsi="Times New Roman" w:cs="Times New Roman" w:eastAsiaTheme="minorEastAsia"/>
                <w:rPrChange w:id="1483" w:author="Administrator" w:date="2021-09-24T10:47:00Z">
                  <w:rPr>
                    <w:rFonts w:ascii="Times New Roman" w:hAnsi="Times New Roman" w:cs="Times New Roman"/>
                  </w:rPr>
                </w:rPrChange>
              </w:rPr>
              <w:pPrChange w:id="1482" w:author="Administrator" w:date="2021-09-24T11:48:00Z">
                <w:pPr>
                  <w:jc w:val="center"/>
                </w:pPr>
              </w:pPrChange>
            </w:pPr>
            <w:r>
              <w:rPr>
                <w:rFonts w:ascii="Times New Roman" w:hAnsi="Times New Roman" w:cs="Times New Roman" w:eastAsiaTheme="minorEastAsia"/>
                <w:rPrChange w:id="1484" w:author="Administrator" w:date="2021-09-24T10:47:00Z">
                  <w:rPr>
                    <w:rFonts w:ascii="Times New Roman" w:hAnsi="Times New Roman" w:cs="Times New Roman"/>
                  </w:rPr>
                </w:rPrChange>
              </w:rPr>
              <w:t>59.77±4.89</w:t>
            </w:r>
          </w:p>
        </w:tc>
        <w:tc>
          <w:tcPr>
            <w:tcW w:w="986" w:type="pct"/>
            <w:tcBorders>
              <w:top w:val="single" w:color="auto" w:sz="8" w:space="0"/>
              <w:left w:val="nil"/>
              <w:bottom w:val="nil"/>
              <w:right w:val="nil"/>
            </w:tcBorders>
            <w:vAlign w:val="center"/>
            <w:tcPrChange w:id="1485" w:author="Administrator" w:date="2021-09-24T11:48:00Z">
              <w:tcPr>
                <w:tcW w:w="986" w:type="pct"/>
                <w:tcBorders>
                  <w:top w:val="single" w:color="auto" w:sz="8" w:space="0"/>
                  <w:left w:val="nil"/>
                  <w:bottom w:val="nil"/>
                  <w:right w:val="nil"/>
                </w:tcBorders>
              </w:tcPr>
            </w:tcPrChange>
          </w:tcPr>
          <w:p>
            <w:pPr>
              <w:spacing w:line="360" w:lineRule="auto"/>
              <w:jc w:val="center"/>
              <w:rPr>
                <w:rFonts w:ascii="Times New Roman" w:hAnsi="Times New Roman" w:cs="Times New Roman" w:eastAsiaTheme="minorEastAsia"/>
                <w:rPrChange w:id="1487" w:author="Administrator" w:date="2021-09-24T10:47:00Z">
                  <w:rPr>
                    <w:rFonts w:ascii="Times New Roman" w:hAnsi="Times New Roman" w:cs="Times New Roman"/>
                  </w:rPr>
                </w:rPrChange>
              </w:rPr>
              <w:pPrChange w:id="1486" w:author="Administrator" w:date="2021-09-24T11:48:00Z">
                <w:pPr>
                  <w:jc w:val="center"/>
                </w:pPr>
              </w:pPrChange>
            </w:pPr>
            <w:r>
              <w:rPr>
                <w:rFonts w:ascii="Times New Roman" w:hAnsi="Times New Roman" w:cs="Times New Roman" w:eastAsiaTheme="minorEastAsia"/>
                <w:rPrChange w:id="1488" w:author="Administrator" w:date="2021-09-24T10:47:00Z">
                  <w:rPr>
                    <w:rFonts w:ascii="Times New Roman" w:hAnsi="Times New Roman" w:cs="Times New Roman"/>
                  </w:rPr>
                </w:rPrChange>
              </w:rPr>
              <w:t>71.06±3.21</w:t>
            </w:r>
            <w:r>
              <w:rPr>
                <w:rFonts w:ascii="Times New Roman" w:hAnsi="Times New Roman" w:cs="Times New Roman" w:eastAsiaTheme="minorEastAsia"/>
                <w:vertAlign w:val="superscript"/>
                <w:rPrChange w:id="1489" w:author="Administrator" w:date="2021-09-24T10:47:00Z">
                  <w:rPr>
                    <w:rFonts w:ascii="Times New Roman" w:hAnsi="Times New Roman" w:cs="Times New Roman"/>
                    <w:vertAlign w:val="superscript"/>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90" w:author="Administrator" w:date="2021-09-24T11: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728" w:type="pct"/>
            <w:tcBorders>
              <w:top w:val="nil"/>
              <w:left w:val="nil"/>
              <w:bottom w:val="nil"/>
              <w:right w:val="nil"/>
            </w:tcBorders>
            <w:vAlign w:val="center"/>
            <w:tcPrChange w:id="1491" w:author="Administrator" w:date="2021-09-24T11:48:00Z">
              <w:tcPr>
                <w:tcW w:w="728" w:type="pct"/>
                <w:tcBorders>
                  <w:top w:val="nil"/>
                  <w:left w:val="nil"/>
                  <w:bottom w:val="nil"/>
                  <w:right w:val="nil"/>
                </w:tcBorders>
              </w:tcPr>
            </w:tcPrChange>
          </w:tcPr>
          <w:p>
            <w:pPr>
              <w:spacing w:line="360" w:lineRule="auto"/>
              <w:jc w:val="center"/>
              <w:rPr>
                <w:rFonts w:ascii="Times New Roman" w:hAnsi="Times New Roman" w:cs="Times New Roman" w:eastAsiaTheme="minorEastAsia"/>
                <w:rPrChange w:id="1493" w:author="Administrator" w:date="2021-09-24T10:47:00Z">
                  <w:rPr>
                    <w:rFonts w:ascii="Times New Roman" w:hAnsi="Times New Roman" w:cs="Times New Roman"/>
                  </w:rPr>
                </w:rPrChange>
              </w:rPr>
              <w:pPrChange w:id="1492" w:author="Administrator" w:date="2021-09-24T11:48:00Z">
                <w:pPr>
                  <w:jc w:val="center"/>
                </w:pPr>
              </w:pPrChange>
            </w:pPr>
            <w:r>
              <w:rPr>
                <w:rFonts w:hint="eastAsia" w:ascii="Times New Roman" w:cs="Times New Roman" w:hAnsiTheme="minorEastAsia" w:eastAsiaTheme="minorEastAsia"/>
                <w:rPrChange w:id="1494" w:author="Administrator" w:date="2021-09-24T10:47:00Z">
                  <w:rPr>
                    <w:rFonts w:hint="eastAsia" w:ascii="Times New Roman" w:hAnsi="Times New Roman" w:cs="Times New Roman"/>
                  </w:rPr>
                </w:rPrChange>
              </w:rPr>
              <w:t>观察组</w:t>
            </w:r>
          </w:p>
        </w:tc>
        <w:tc>
          <w:tcPr>
            <w:tcW w:w="574" w:type="pct"/>
            <w:tcBorders>
              <w:top w:val="nil"/>
              <w:left w:val="nil"/>
              <w:bottom w:val="nil"/>
              <w:right w:val="nil"/>
            </w:tcBorders>
            <w:vAlign w:val="center"/>
            <w:tcPrChange w:id="1495" w:author="Administrator" w:date="2021-09-24T11:48:00Z">
              <w:tcPr>
                <w:tcW w:w="574" w:type="pct"/>
                <w:tcBorders>
                  <w:top w:val="nil"/>
                  <w:left w:val="nil"/>
                  <w:bottom w:val="nil"/>
                  <w:right w:val="nil"/>
                </w:tcBorders>
              </w:tcPr>
            </w:tcPrChange>
          </w:tcPr>
          <w:p>
            <w:pPr>
              <w:spacing w:line="360" w:lineRule="auto"/>
              <w:jc w:val="center"/>
              <w:rPr>
                <w:rFonts w:ascii="Times New Roman" w:hAnsi="Times New Roman" w:cs="Times New Roman" w:eastAsiaTheme="minorEastAsia"/>
                <w:rPrChange w:id="1497" w:author="Administrator" w:date="2021-09-24T10:47:00Z">
                  <w:rPr>
                    <w:rFonts w:ascii="Times New Roman" w:hAnsi="Times New Roman" w:cs="Times New Roman"/>
                  </w:rPr>
                </w:rPrChange>
              </w:rPr>
              <w:pPrChange w:id="1496" w:author="Administrator" w:date="2021-09-24T11:48:00Z">
                <w:pPr>
                  <w:jc w:val="center"/>
                </w:pPr>
              </w:pPrChange>
            </w:pPr>
            <w:r>
              <w:rPr>
                <w:rFonts w:ascii="Times New Roman" w:hAnsi="Times New Roman" w:cs="Times New Roman" w:eastAsiaTheme="minorEastAsia"/>
                <w:rPrChange w:id="1498" w:author="Administrator" w:date="2021-09-24T10:47:00Z">
                  <w:rPr>
                    <w:rFonts w:ascii="Times New Roman" w:hAnsi="Times New Roman" w:cs="Times New Roman"/>
                  </w:rPr>
                </w:rPrChange>
              </w:rPr>
              <w:t>30</w:t>
            </w:r>
          </w:p>
        </w:tc>
        <w:tc>
          <w:tcPr>
            <w:tcW w:w="903" w:type="pct"/>
            <w:tcBorders>
              <w:top w:val="nil"/>
              <w:left w:val="nil"/>
              <w:bottom w:val="nil"/>
              <w:right w:val="nil"/>
            </w:tcBorders>
            <w:vAlign w:val="center"/>
            <w:tcPrChange w:id="1499" w:author="Administrator" w:date="2021-09-24T11:48:00Z">
              <w:tcPr>
                <w:tcW w:w="903" w:type="pct"/>
                <w:tcBorders>
                  <w:top w:val="nil"/>
                  <w:left w:val="nil"/>
                  <w:bottom w:val="nil"/>
                  <w:right w:val="nil"/>
                </w:tcBorders>
                <w:vAlign w:val="center"/>
              </w:tcPr>
            </w:tcPrChange>
          </w:tcPr>
          <w:p>
            <w:pPr>
              <w:spacing w:line="360" w:lineRule="auto"/>
              <w:jc w:val="center"/>
              <w:rPr>
                <w:rFonts w:ascii="Times New Roman" w:hAnsi="Times New Roman" w:cs="Times New Roman" w:eastAsiaTheme="minorEastAsia"/>
                <w:rPrChange w:id="1501" w:author="Administrator" w:date="2021-09-24T10:47:00Z">
                  <w:rPr>
                    <w:rFonts w:ascii="Times New Roman" w:hAnsi="Times New Roman" w:cs="Times New Roman"/>
                  </w:rPr>
                </w:rPrChange>
              </w:rPr>
              <w:pPrChange w:id="1500" w:author="Administrator" w:date="2021-09-24T11:48:00Z">
                <w:pPr>
                  <w:jc w:val="center"/>
                </w:pPr>
              </w:pPrChange>
            </w:pPr>
            <w:r>
              <w:rPr>
                <w:rFonts w:ascii="Times New Roman" w:hAnsi="Times New Roman" w:cs="Times New Roman" w:eastAsiaTheme="minorEastAsia"/>
                <w:rPrChange w:id="1502" w:author="Administrator" w:date="2021-09-24T10:47:00Z">
                  <w:rPr>
                    <w:rFonts w:ascii="Times New Roman" w:hAnsi="Times New Roman" w:cs="Times New Roman"/>
                  </w:rPr>
                </w:rPrChange>
              </w:rPr>
              <w:t>60.03±5.23</w:t>
            </w:r>
          </w:p>
        </w:tc>
        <w:tc>
          <w:tcPr>
            <w:tcW w:w="905" w:type="pct"/>
            <w:tcBorders>
              <w:top w:val="nil"/>
              <w:left w:val="nil"/>
              <w:bottom w:val="nil"/>
              <w:right w:val="nil"/>
            </w:tcBorders>
            <w:vAlign w:val="center"/>
            <w:tcPrChange w:id="1503" w:author="Administrator" w:date="2021-09-24T11:48:00Z">
              <w:tcPr>
                <w:tcW w:w="905" w:type="pct"/>
                <w:tcBorders>
                  <w:top w:val="nil"/>
                  <w:left w:val="nil"/>
                  <w:bottom w:val="nil"/>
                  <w:right w:val="nil"/>
                </w:tcBorders>
              </w:tcPr>
            </w:tcPrChange>
          </w:tcPr>
          <w:p>
            <w:pPr>
              <w:spacing w:line="360" w:lineRule="auto"/>
              <w:jc w:val="center"/>
              <w:rPr>
                <w:rFonts w:ascii="Times New Roman" w:hAnsi="Times New Roman" w:cs="Times New Roman" w:eastAsiaTheme="minorEastAsia"/>
                <w:rPrChange w:id="1505" w:author="Administrator" w:date="2021-09-24T10:47:00Z">
                  <w:rPr>
                    <w:rFonts w:ascii="Times New Roman" w:hAnsi="Times New Roman" w:cs="Times New Roman"/>
                  </w:rPr>
                </w:rPrChange>
              </w:rPr>
              <w:pPrChange w:id="1504" w:author="Administrator" w:date="2021-09-24T11:48:00Z">
                <w:pPr>
                  <w:jc w:val="center"/>
                </w:pPr>
              </w:pPrChange>
            </w:pPr>
            <w:r>
              <w:rPr>
                <w:rFonts w:ascii="Times New Roman" w:hAnsi="Times New Roman" w:cs="Times New Roman" w:eastAsiaTheme="minorEastAsia"/>
                <w:rPrChange w:id="1506" w:author="Administrator" w:date="2021-09-24T10:47:00Z">
                  <w:rPr>
                    <w:rFonts w:ascii="Times New Roman" w:hAnsi="Times New Roman" w:cs="Times New Roman"/>
                  </w:rPr>
                </w:rPrChange>
              </w:rPr>
              <w:t>88.95±2.36</w:t>
            </w:r>
            <w:r>
              <w:rPr>
                <w:rFonts w:ascii="Times New Roman" w:hAnsi="Times New Roman" w:cs="Times New Roman" w:eastAsiaTheme="minorEastAsia"/>
                <w:vertAlign w:val="superscript"/>
                <w:rPrChange w:id="1507" w:author="Administrator" w:date="2021-09-24T10:47:00Z">
                  <w:rPr>
                    <w:rFonts w:ascii="Times New Roman" w:hAnsi="Times New Roman" w:cs="Times New Roman"/>
                    <w:vertAlign w:val="superscript"/>
                  </w:rPr>
                </w:rPrChange>
              </w:rPr>
              <w:t>*</w:t>
            </w:r>
          </w:p>
        </w:tc>
        <w:tc>
          <w:tcPr>
            <w:tcW w:w="903" w:type="pct"/>
            <w:tcBorders>
              <w:top w:val="nil"/>
              <w:left w:val="nil"/>
              <w:bottom w:val="nil"/>
              <w:right w:val="nil"/>
            </w:tcBorders>
            <w:vAlign w:val="center"/>
            <w:tcPrChange w:id="1508" w:author="Administrator" w:date="2021-09-24T11:48:00Z">
              <w:tcPr>
                <w:tcW w:w="903" w:type="pct"/>
                <w:tcBorders>
                  <w:top w:val="nil"/>
                  <w:left w:val="nil"/>
                  <w:bottom w:val="nil"/>
                  <w:right w:val="nil"/>
                </w:tcBorders>
              </w:tcPr>
            </w:tcPrChange>
          </w:tcPr>
          <w:p>
            <w:pPr>
              <w:spacing w:line="360" w:lineRule="auto"/>
              <w:jc w:val="center"/>
              <w:rPr>
                <w:rFonts w:ascii="Times New Roman" w:hAnsi="Times New Roman" w:cs="Times New Roman" w:eastAsiaTheme="minorEastAsia"/>
                <w:rPrChange w:id="1510" w:author="Administrator" w:date="2021-09-24T10:47:00Z">
                  <w:rPr>
                    <w:rFonts w:ascii="Times New Roman" w:hAnsi="Times New Roman" w:cs="Times New Roman"/>
                  </w:rPr>
                </w:rPrChange>
              </w:rPr>
              <w:pPrChange w:id="1509" w:author="Administrator" w:date="2021-09-24T11:48:00Z">
                <w:pPr>
                  <w:jc w:val="center"/>
                </w:pPr>
              </w:pPrChange>
            </w:pPr>
            <w:r>
              <w:rPr>
                <w:rFonts w:ascii="Times New Roman" w:hAnsi="Times New Roman" w:cs="Times New Roman" w:eastAsiaTheme="minorEastAsia"/>
                <w:rPrChange w:id="1511" w:author="Administrator" w:date="2021-09-24T10:47:00Z">
                  <w:rPr>
                    <w:rFonts w:ascii="Times New Roman" w:hAnsi="Times New Roman" w:cs="Times New Roman"/>
                  </w:rPr>
                </w:rPrChange>
              </w:rPr>
              <w:t>59.97±5.51</w:t>
            </w:r>
          </w:p>
        </w:tc>
        <w:tc>
          <w:tcPr>
            <w:tcW w:w="986" w:type="pct"/>
            <w:tcBorders>
              <w:top w:val="nil"/>
              <w:left w:val="nil"/>
              <w:bottom w:val="nil"/>
              <w:right w:val="nil"/>
            </w:tcBorders>
            <w:vAlign w:val="center"/>
            <w:tcPrChange w:id="1512" w:author="Administrator" w:date="2021-09-24T11:48:00Z">
              <w:tcPr>
                <w:tcW w:w="986" w:type="pct"/>
                <w:tcBorders>
                  <w:top w:val="nil"/>
                  <w:left w:val="nil"/>
                  <w:bottom w:val="nil"/>
                  <w:right w:val="nil"/>
                </w:tcBorders>
              </w:tcPr>
            </w:tcPrChange>
          </w:tcPr>
          <w:p>
            <w:pPr>
              <w:spacing w:line="360" w:lineRule="auto"/>
              <w:jc w:val="center"/>
              <w:rPr>
                <w:rFonts w:ascii="Times New Roman" w:hAnsi="Times New Roman" w:cs="Times New Roman" w:eastAsiaTheme="minorEastAsia"/>
                <w:rPrChange w:id="1514" w:author="Administrator" w:date="2021-09-24T10:47:00Z">
                  <w:rPr>
                    <w:rFonts w:ascii="Times New Roman" w:hAnsi="Times New Roman" w:cs="Times New Roman"/>
                  </w:rPr>
                </w:rPrChange>
              </w:rPr>
              <w:pPrChange w:id="1513" w:author="Administrator" w:date="2021-09-24T11:48:00Z">
                <w:pPr>
                  <w:jc w:val="center"/>
                </w:pPr>
              </w:pPrChange>
            </w:pPr>
            <w:r>
              <w:rPr>
                <w:rFonts w:ascii="Times New Roman" w:hAnsi="Times New Roman" w:cs="Times New Roman" w:eastAsiaTheme="minorEastAsia"/>
                <w:rPrChange w:id="1515" w:author="Administrator" w:date="2021-09-24T10:47:00Z">
                  <w:rPr>
                    <w:rFonts w:ascii="Times New Roman" w:hAnsi="Times New Roman" w:cs="Times New Roman"/>
                  </w:rPr>
                </w:rPrChange>
              </w:rPr>
              <w:t>89.62±2.31</w:t>
            </w:r>
            <w:r>
              <w:rPr>
                <w:rFonts w:ascii="Times New Roman" w:hAnsi="Times New Roman" w:cs="Times New Roman" w:eastAsiaTheme="minorEastAsia"/>
                <w:vertAlign w:val="superscript"/>
                <w:rPrChange w:id="1516" w:author="Administrator" w:date="2021-09-24T10:47:00Z">
                  <w:rPr>
                    <w:rFonts w:ascii="Times New Roman" w:hAnsi="Times New Roman" w:cs="Times New Roman"/>
                    <w:vertAlign w:val="superscript"/>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17" w:author="Administrator" w:date="2021-09-24T11: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728" w:type="pct"/>
            <w:tcBorders>
              <w:top w:val="nil"/>
              <w:left w:val="nil"/>
              <w:bottom w:val="nil"/>
              <w:right w:val="nil"/>
            </w:tcBorders>
            <w:vAlign w:val="center"/>
            <w:tcPrChange w:id="1518" w:author="Administrator" w:date="2021-09-24T11:48:00Z">
              <w:tcPr>
                <w:tcW w:w="728" w:type="pct"/>
                <w:tcBorders>
                  <w:top w:val="nil"/>
                  <w:left w:val="nil"/>
                  <w:bottom w:val="nil"/>
                  <w:right w:val="nil"/>
                </w:tcBorders>
              </w:tcPr>
            </w:tcPrChange>
          </w:tcPr>
          <w:p>
            <w:pPr>
              <w:spacing w:line="360" w:lineRule="auto"/>
              <w:jc w:val="center"/>
              <w:rPr>
                <w:rFonts w:ascii="Times New Roman" w:hAnsi="Times New Roman" w:cs="Times New Roman" w:eastAsiaTheme="minorEastAsia"/>
                <w:rPrChange w:id="1520" w:author="Administrator" w:date="2021-09-24T10:47:00Z">
                  <w:rPr>
                    <w:rFonts w:ascii="Times New Roman" w:hAnsi="Times New Roman" w:cs="Times New Roman"/>
                  </w:rPr>
                </w:rPrChange>
              </w:rPr>
              <w:pPrChange w:id="1519" w:author="Administrator" w:date="2021-09-24T11:48:00Z">
                <w:pPr>
                  <w:jc w:val="center"/>
                </w:pPr>
              </w:pPrChange>
            </w:pPr>
            <w:r>
              <w:rPr>
                <w:rFonts w:ascii="Times New Roman" w:hAnsi="Times New Roman" w:cs="Times New Roman" w:eastAsiaTheme="minorEastAsia"/>
                <w:i/>
                <w:iCs/>
                <w:rPrChange w:id="1521" w:author="Administrator" w:date="2021-09-24T10:47:00Z">
                  <w:rPr>
                    <w:rFonts w:ascii="Times New Roman" w:hAnsi="Times New Roman" w:cs="Times New Roman"/>
                    <w:i/>
                    <w:iCs/>
                  </w:rPr>
                </w:rPrChange>
              </w:rPr>
              <w:t>t</w:t>
            </w:r>
            <w:del w:id="1522" w:author="Administrator" w:date="2021-09-24T11:47:00Z">
              <w:r>
                <w:rPr>
                  <w:rFonts w:hint="eastAsia" w:ascii="Times New Roman" w:cs="Times New Roman" w:hAnsiTheme="minorEastAsia" w:eastAsiaTheme="minorEastAsia"/>
                  <w:rPrChange w:id="1523" w:author="Administrator" w:date="2021-09-24T10:47:00Z">
                    <w:rPr>
                      <w:rFonts w:hint="eastAsia" w:ascii="Times New Roman" w:hAnsi="Times New Roman" w:cs="Times New Roman"/>
                    </w:rPr>
                  </w:rPrChange>
                </w:rPr>
                <w:delText>值</w:delText>
              </w:r>
            </w:del>
          </w:p>
        </w:tc>
        <w:tc>
          <w:tcPr>
            <w:tcW w:w="574" w:type="pct"/>
            <w:tcBorders>
              <w:top w:val="nil"/>
              <w:left w:val="nil"/>
              <w:bottom w:val="nil"/>
              <w:right w:val="nil"/>
            </w:tcBorders>
            <w:vAlign w:val="center"/>
            <w:tcPrChange w:id="1524" w:author="Administrator" w:date="2021-09-24T11:48:00Z">
              <w:tcPr>
                <w:tcW w:w="574" w:type="pct"/>
                <w:tcBorders>
                  <w:top w:val="nil"/>
                  <w:left w:val="nil"/>
                  <w:bottom w:val="nil"/>
                  <w:right w:val="nil"/>
                </w:tcBorders>
              </w:tcPr>
            </w:tcPrChange>
          </w:tcPr>
          <w:p>
            <w:pPr>
              <w:keepNext w:val="0"/>
              <w:keepLines w:val="0"/>
              <w:spacing w:before="0" w:after="0" w:line="360" w:lineRule="auto"/>
              <w:jc w:val="center"/>
              <w:rPr>
                <w:rFonts w:ascii="Times New Roman" w:hAnsi="Times New Roman" w:cs="Times New Roman" w:eastAsiaTheme="minorEastAsia"/>
                <w:b w:val="0"/>
                <w:bCs w:val="0"/>
                <w:sz w:val="21"/>
                <w:rPrChange w:id="1526" w:author="Administrator" w:date="2021-09-24T10:47:00Z">
                  <w:rPr>
                    <w:rFonts w:ascii="Times New Roman" w:hAnsi="Times New Roman" w:cs="Times New Roman"/>
                    <w:b/>
                    <w:bCs/>
                    <w:sz w:val="44"/>
                  </w:rPr>
                </w:rPrChange>
              </w:rPr>
              <w:pPrChange w:id="1525" w:author="Administrator" w:date="2021-09-24T11:48:00Z">
                <w:pPr>
                  <w:keepNext/>
                  <w:keepLines/>
                  <w:spacing w:before="340" w:after="330" w:line="578" w:lineRule="auto"/>
                  <w:jc w:val="center"/>
                </w:pPr>
              </w:pPrChange>
            </w:pPr>
          </w:p>
        </w:tc>
        <w:tc>
          <w:tcPr>
            <w:tcW w:w="903" w:type="pct"/>
            <w:tcBorders>
              <w:top w:val="nil"/>
              <w:left w:val="nil"/>
              <w:bottom w:val="nil"/>
              <w:right w:val="nil"/>
            </w:tcBorders>
            <w:vAlign w:val="center"/>
            <w:tcPrChange w:id="1527" w:author="Administrator" w:date="2021-09-24T11:48:00Z">
              <w:tcPr>
                <w:tcW w:w="903" w:type="pct"/>
                <w:tcBorders>
                  <w:top w:val="nil"/>
                  <w:left w:val="nil"/>
                  <w:bottom w:val="nil"/>
                  <w:right w:val="nil"/>
                </w:tcBorders>
              </w:tcPr>
            </w:tcPrChange>
          </w:tcPr>
          <w:p>
            <w:pPr>
              <w:spacing w:line="360" w:lineRule="auto"/>
              <w:jc w:val="center"/>
              <w:rPr>
                <w:rFonts w:ascii="Times New Roman" w:hAnsi="Times New Roman" w:cs="Times New Roman" w:eastAsiaTheme="minorEastAsia"/>
                <w:rPrChange w:id="1529" w:author="Administrator" w:date="2021-09-24T10:47:00Z">
                  <w:rPr>
                    <w:rFonts w:ascii="Times New Roman" w:hAnsi="Times New Roman" w:cs="Times New Roman"/>
                  </w:rPr>
                </w:rPrChange>
              </w:rPr>
              <w:pPrChange w:id="1528" w:author="Administrator" w:date="2021-09-24T11:48:00Z">
                <w:pPr>
                  <w:jc w:val="center"/>
                </w:pPr>
              </w:pPrChange>
            </w:pPr>
            <w:r>
              <w:rPr>
                <w:rFonts w:ascii="Times New Roman" w:hAnsi="Times New Roman" w:cs="Times New Roman" w:eastAsiaTheme="minorEastAsia"/>
                <w:rPrChange w:id="1530" w:author="Administrator" w:date="2021-09-24T10:47:00Z">
                  <w:rPr>
                    <w:rFonts w:ascii="Times New Roman" w:hAnsi="Times New Roman" w:cs="Times New Roman"/>
                  </w:rPr>
                </w:rPrChange>
              </w:rPr>
              <w:t>0.060</w:t>
            </w:r>
          </w:p>
        </w:tc>
        <w:tc>
          <w:tcPr>
            <w:tcW w:w="905" w:type="pct"/>
            <w:tcBorders>
              <w:top w:val="nil"/>
              <w:left w:val="nil"/>
              <w:bottom w:val="nil"/>
              <w:right w:val="nil"/>
            </w:tcBorders>
            <w:vAlign w:val="center"/>
            <w:tcPrChange w:id="1531" w:author="Administrator" w:date="2021-09-24T11:48:00Z">
              <w:tcPr>
                <w:tcW w:w="905" w:type="pct"/>
                <w:tcBorders>
                  <w:top w:val="nil"/>
                  <w:left w:val="nil"/>
                  <w:bottom w:val="nil"/>
                  <w:right w:val="nil"/>
                </w:tcBorders>
              </w:tcPr>
            </w:tcPrChange>
          </w:tcPr>
          <w:p>
            <w:pPr>
              <w:spacing w:line="360" w:lineRule="auto"/>
              <w:jc w:val="center"/>
              <w:rPr>
                <w:rFonts w:ascii="Times New Roman" w:hAnsi="Times New Roman" w:cs="Times New Roman" w:eastAsiaTheme="minorEastAsia"/>
                <w:rPrChange w:id="1533" w:author="Administrator" w:date="2021-09-24T10:47:00Z">
                  <w:rPr>
                    <w:rFonts w:ascii="Times New Roman" w:hAnsi="Times New Roman" w:cs="Times New Roman"/>
                  </w:rPr>
                </w:rPrChange>
              </w:rPr>
              <w:pPrChange w:id="1532" w:author="Administrator" w:date="2021-09-24T11:48:00Z">
                <w:pPr>
                  <w:jc w:val="center"/>
                </w:pPr>
              </w:pPrChange>
            </w:pPr>
            <w:r>
              <w:rPr>
                <w:rFonts w:ascii="Times New Roman" w:hAnsi="Times New Roman" w:cs="Times New Roman" w:eastAsiaTheme="minorEastAsia"/>
                <w:rPrChange w:id="1534" w:author="Administrator" w:date="2021-09-24T10:47:00Z">
                  <w:rPr>
                    <w:rFonts w:ascii="Times New Roman" w:hAnsi="Times New Roman" w:cs="Times New Roman"/>
                  </w:rPr>
                </w:rPrChange>
              </w:rPr>
              <w:t>24.090</w:t>
            </w:r>
          </w:p>
        </w:tc>
        <w:tc>
          <w:tcPr>
            <w:tcW w:w="903" w:type="pct"/>
            <w:tcBorders>
              <w:top w:val="nil"/>
              <w:left w:val="nil"/>
              <w:bottom w:val="nil"/>
              <w:right w:val="nil"/>
            </w:tcBorders>
            <w:vAlign w:val="center"/>
            <w:tcPrChange w:id="1535" w:author="Administrator" w:date="2021-09-24T11:48:00Z">
              <w:tcPr>
                <w:tcW w:w="903" w:type="pct"/>
                <w:tcBorders>
                  <w:top w:val="nil"/>
                  <w:left w:val="nil"/>
                  <w:bottom w:val="nil"/>
                  <w:right w:val="nil"/>
                </w:tcBorders>
              </w:tcPr>
            </w:tcPrChange>
          </w:tcPr>
          <w:p>
            <w:pPr>
              <w:spacing w:line="360" w:lineRule="auto"/>
              <w:jc w:val="center"/>
              <w:rPr>
                <w:rFonts w:ascii="Times New Roman" w:hAnsi="Times New Roman" w:cs="Times New Roman" w:eastAsiaTheme="minorEastAsia"/>
                <w:rPrChange w:id="1537" w:author="Administrator" w:date="2021-09-24T10:47:00Z">
                  <w:rPr>
                    <w:rFonts w:ascii="Times New Roman" w:hAnsi="Times New Roman" w:cs="Times New Roman"/>
                  </w:rPr>
                </w:rPrChange>
              </w:rPr>
              <w:pPrChange w:id="1536" w:author="Administrator" w:date="2021-09-24T11:48:00Z">
                <w:pPr>
                  <w:jc w:val="center"/>
                </w:pPr>
              </w:pPrChange>
            </w:pPr>
            <w:r>
              <w:rPr>
                <w:rFonts w:ascii="Times New Roman" w:hAnsi="Times New Roman" w:cs="Times New Roman" w:eastAsiaTheme="minorEastAsia"/>
                <w:rPrChange w:id="1538" w:author="Administrator" w:date="2021-09-24T10:47:00Z">
                  <w:rPr>
                    <w:rFonts w:ascii="Times New Roman" w:hAnsi="Times New Roman" w:cs="Times New Roman"/>
                  </w:rPr>
                </w:rPrChange>
              </w:rPr>
              <w:t>0.149</w:t>
            </w:r>
          </w:p>
        </w:tc>
        <w:tc>
          <w:tcPr>
            <w:tcW w:w="986" w:type="pct"/>
            <w:tcBorders>
              <w:top w:val="nil"/>
              <w:left w:val="nil"/>
              <w:bottom w:val="nil"/>
              <w:right w:val="nil"/>
            </w:tcBorders>
            <w:vAlign w:val="center"/>
            <w:tcPrChange w:id="1539" w:author="Administrator" w:date="2021-09-24T11:48:00Z">
              <w:tcPr>
                <w:tcW w:w="986" w:type="pct"/>
                <w:tcBorders>
                  <w:top w:val="nil"/>
                  <w:left w:val="nil"/>
                  <w:bottom w:val="nil"/>
                  <w:right w:val="nil"/>
                </w:tcBorders>
              </w:tcPr>
            </w:tcPrChange>
          </w:tcPr>
          <w:p>
            <w:pPr>
              <w:spacing w:line="360" w:lineRule="auto"/>
              <w:jc w:val="center"/>
              <w:rPr>
                <w:rFonts w:ascii="Times New Roman" w:hAnsi="Times New Roman" w:cs="Times New Roman" w:eastAsiaTheme="minorEastAsia"/>
                <w:rPrChange w:id="1541" w:author="Administrator" w:date="2021-09-24T10:47:00Z">
                  <w:rPr>
                    <w:rFonts w:ascii="Times New Roman" w:hAnsi="Times New Roman" w:cs="Times New Roman"/>
                  </w:rPr>
                </w:rPrChange>
              </w:rPr>
              <w:pPrChange w:id="1540" w:author="Administrator" w:date="2021-09-24T11:48:00Z">
                <w:pPr>
                  <w:jc w:val="center"/>
                </w:pPr>
              </w:pPrChange>
            </w:pPr>
            <w:r>
              <w:rPr>
                <w:rFonts w:ascii="Times New Roman" w:hAnsi="Times New Roman" w:cs="Times New Roman" w:eastAsiaTheme="minorEastAsia"/>
                <w:rPrChange w:id="1542" w:author="Administrator" w:date="2021-09-24T10:47:00Z">
                  <w:rPr>
                    <w:rFonts w:ascii="Times New Roman" w:hAnsi="Times New Roman" w:cs="Times New Roman"/>
                  </w:rPr>
                </w:rPrChange>
              </w:rPr>
              <w:t>25.705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43" w:author="Administrator" w:date="2021-09-24T11: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728" w:type="pct"/>
            <w:tcBorders>
              <w:top w:val="nil"/>
              <w:left w:val="nil"/>
              <w:bottom w:val="single" w:color="auto" w:sz="12" w:space="0"/>
              <w:right w:val="nil"/>
            </w:tcBorders>
            <w:vAlign w:val="center"/>
            <w:tcPrChange w:id="1544" w:author="Administrator" w:date="2021-09-24T11:48:00Z">
              <w:tcPr>
                <w:tcW w:w="728" w:type="pct"/>
                <w:tcBorders>
                  <w:top w:val="nil"/>
                  <w:left w:val="nil"/>
                  <w:bottom w:val="single" w:color="auto" w:sz="12" w:space="0"/>
                  <w:right w:val="nil"/>
                </w:tcBorders>
              </w:tcPr>
            </w:tcPrChange>
          </w:tcPr>
          <w:p>
            <w:pPr>
              <w:spacing w:line="360" w:lineRule="auto"/>
              <w:jc w:val="center"/>
              <w:rPr>
                <w:rFonts w:ascii="Times New Roman" w:hAnsi="Times New Roman" w:cs="Times New Roman" w:eastAsiaTheme="minorEastAsia"/>
                <w:rPrChange w:id="1546" w:author="Administrator" w:date="2021-09-24T10:47:00Z">
                  <w:rPr>
                    <w:rFonts w:ascii="Times New Roman" w:hAnsi="Times New Roman" w:cs="Times New Roman"/>
                  </w:rPr>
                </w:rPrChange>
              </w:rPr>
              <w:pPrChange w:id="1545" w:author="Administrator" w:date="2021-09-24T11:48:00Z">
                <w:pPr>
                  <w:jc w:val="center"/>
                </w:pPr>
              </w:pPrChange>
            </w:pPr>
            <w:r>
              <w:rPr>
                <w:rFonts w:ascii="Times New Roman" w:hAnsi="Times New Roman" w:cs="Times New Roman" w:eastAsiaTheme="minorEastAsia"/>
                <w:i/>
                <w:iCs/>
                <w:rPrChange w:id="1547" w:author="Administrator" w:date="2021-09-24T10:47:00Z">
                  <w:rPr>
                    <w:rFonts w:ascii="Times New Roman" w:hAnsi="Times New Roman" w:cs="Times New Roman"/>
                    <w:i/>
                    <w:iCs/>
                  </w:rPr>
                </w:rPrChange>
              </w:rPr>
              <w:t>P</w:t>
            </w:r>
            <w:del w:id="1548" w:author="Administrator" w:date="2021-09-24T11:47:00Z">
              <w:r>
                <w:rPr>
                  <w:rFonts w:hint="eastAsia" w:ascii="Times New Roman" w:cs="Times New Roman" w:hAnsiTheme="minorEastAsia" w:eastAsiaTheme="minorEastAsia"/>
                  <w:rPrChange w:id="1549" w:author="Administrator" w:date="2021-09-24T10:47:00Z">
                    <w:rPr>
                      <w:rFonts w:hint="eastAsia" w:ascii="Times New Roman" w:hAnsi="Times New Roman" w:cs="Times New Roman"/>
                    </w:rPr>
                  </w:rPrChange>
                </w:rPr>
                <w:delText>值</w:delText>
              </w:r>
            </w:del>
          </w:p>
        </w:tc>
        <w:tc>
          <w:tcPr>
            <w:tcW w:w="574" w:type="pct"/>
            <w:tcBorders>
              <w:top w:val="nil"/>
              <w:left w:val="nil"/>
              <w:bottom w:val="single" w:color="auto" w:sz="12" w:space="0"/>
              <w:right w:val="nil"/>
            </w:tcBorders>
            <w:vAlign w:val="center"/>
            <w:tcPrChange w:id="1550" w:author="Administrator" w:date="2021-09-24T11:48:00Z">
              <w:tcPr>
                <w:tcW w:w="574" w:type="pct"/>
                <w:tcBorders>
                  <w:top w:val="nil"/>
                  <w:left w:val="nil"/>
                  <w:bottom w:val="single" w:color="auto" w:sz="12" w:space="0"/>
                  <w:right w:val="nil"/>
                </w:tcBorders>
              </w:tcPr>
            </w:tcPrChange>
          </w:tcPr>
          <w:p>
            <w:pPr>
              <w:keepNext w:val="0"/>
              <w:keepLines w:val="0"/>
              <w:spacing w:before="0" w:after="0" w:line="360" w:lineRule="auto"/>
              <w:jc w:val="center"/>
              <w:rPr>
                <w:rFonts w:ascii="Times New Roman" w:hAnsi="Times New Roman" w:cs="Times New Roman" w:eastAsiaTheme="minorEastAsia"/>
                <w:b w:val="0"/>
                <w:bCs w:val="0"/>
                <w:sz w:val="21"/>
                <w:rPrChange w:id="1552" w:author="Administrator" w:date="2021-09-24T10:47:00Z">
                  <w:rPr>
                    <w:rFonts w:ascii="Times New Roman" w:hAnsi="Times New Roman" w:cs="Times New Roman"/>
                    <w:b/>
                    <w:bCs/>
                    <w:sz w:val="44"/>
                  </w:rPr>
                </w:rPrChange>
              </w:rPr>
              <w:pPrChange w:id="1551" w:author="Administrator" w:date="2021-09-24T11:48:00Z">
                <w:pPr>
                  <w:keepNext/>
                  <w:keepLines/>
                  <w:spacing w:before="340" w:after="330" w:line="578" w:lineRule="auto"/>
                  <w:jc w:val="center"/>
                </w:pPr>
              </w:pPrChange>
            </w:pPr>
          </w:p>
        </w:tc>
        <w:tc>
          <w:tcPr>
            <w:tcW w:w="903" w:type="pct"/>
            <w:tcBorders>
              <w:top w:val="nil"/>
              <w:left w:val="nil"/>
              <w:bottom w:val="single" w:color="auto" w:sz="12" w:space="0"/>
              <w:right w:val="nil"/>
            </w:tcBorders>
            <w:vAlign w:val="center"/>
            <w:tcPrChange w:id="1553" w:author="Administrator" w:date="2021-09-24T11:48:00Z">
              <w:tcPr>
                <w:tcW w:w="903" w:type="pct"/>
                <w:tcBorders>
                  <w:top w:val="nil"/>
                  <w:left w:val="nil"/>
                  <w:bottom w:val="single" w:color="auto" w:sz="12" w:space="0"/>
                  <w:right w:val="nil"/>
                </w:tcBorders>
              </w:tcPr>
            </w:tcPrChange>
          </w:tcPr>
          <w:p>
            <w:pPr>
              <w:spacing w:line="360" w:lineRule="auto"/>
              <w:jc w:val="center"/>
              <w:rPr>
                <w:rFonts w:ascii="Times New Roman" w:hAnsi="Times New Roman" w:cs="Times New Roman" w:eastAsiaTheme="minorEastAsia"/>
                <w:rPrChange w:id="1555" w:author="Administrator" w:date="2021-09-24T10:47:00Z">
                  <w:rPr>
                    <w:rFonts w:ascii="Times New Roman" w:hAnsi="Times New Roman" w:cs="Times New Roman"/>
                  </w:rPr>
                </w:rPrChange>
              </w:rPr>
              <w:pPrChange w:id="1554" w:author="Administrator" w:date="2021-09-24T11:48:00Z">
                <w:pPr>
                  <w:jc w:val="center"/>
                </w:pPr>
              </w:pPrChange>
            </w:pPr>
            <w:r>
              <w:rPr>
                <w:rFonts w:ascii="Times New Roman" w:hAnsi="Times New Roman" w:cs="Times New Roman" w:eastAsiaTheme="minorEastAsia"/>
                <w:rPrChange w:id="1556" w:author="Administrator" w:date="2021-09-24T10:47:00Z">
                  <w:rPr>
                    <w:rFonts w:ascii="Times New Roman" w:hAnsi="Times New Roman" w:cs="Times New Roman"/>
                  </w:rPr>
                </w:rPrChange>
              </w:rPr>
              <w:t>&gt;0.05</w:t>
            </w:r>
          </w:p>
        </w:tc>
        <w:tc>
          <w:tcPr>
            <w:tcW w:w="905" w:type="pct"/>
            <w:tcBorders>
              <w:top w:val="nil"/>
              <w:left w:val="nil"/>
              <w:bottom w:val="single" w:color="auto" w:sz="12" w:space="0"/>
              <w:right w:val="nil"/>
            </w:tcBorders>
            <w:vAlign w:val="center"/>
            <w:tcPrChange w:id="1557" w:author="Administrator" w:date="2021-09-24T11:48:00Z">
              <w:tcPr>
                <w:tcW w:w="905" w:type="pct"/>
                <w:tcBorders>
                  <w:top w:val="nil"/>
                  <w:left w:val="nil"/>
                  <w:bottom w:val="single" w:color="auto" w:sz="12" w:space="0"/>
                  <w:right w:val="nil"/>
                </w:tcBorders>
              </w:tcPr>
            </w:tcPrChange>
          </w:tcPr>
          <w:p>
            <w:pPr>
              <w:spacing w:line="360" w:lineRule="auto"/>
              <w:jc w:val="center"/>
              <w:rPr>
                <w:rFonts w:ascii="Times New Roman" w:hAnsi="Times New Roman" w:cs="Times New Roman" w:eastAsiaTheme="minorEastAsia"/>
                <w:rPrChange w:id="1559" w:author="Administrator" w:date="2021-09-24T10:47:00Z">
                  <w:rPr>
                    <w:rFonts w:ascii="Times New Roman" w:hAnsi="Times New Roman" w:cs="Times New Roman"/>
                  </w:rPr>
                </w:rPrChange>
              </w:rPr>
              <w:pPrChange w:id="1558" w:author="Administrator" w:date="2021-09-24T11:48:00Z">
                <w:pPr>
                  <w:jc w:val="center"/>
                </w:pPr>
              </w:pPrChange>
            </w:pPr>
            <w:r>
              <w:rPr>
                <w:rFonts w:ascii="Times New Roman" w:hAnsi="Times New Roman" w:cs="Times New Roman" w:eastAsiaTheme="minorEastAsia"/>
                <w:rPrChange w:id="1560" w:author="Administrator" w:date="2021-09-24T10:47:00Z">
                  <w:rPr>
                    <w:rFonts w:ascii="Times New Roman" w:hAnsi="Times New Roman" w:cs="Times New Roman"/>
                  </w:rPr>
                </w:rPrChange>
              </w:rPr>
              <w:t>&lt;0.05</w:t>
            </w:r>
          </w:p>
        </w:tc>
        <w:tc>
          <w:tcPr>
            <w:tcW w:w="903" w:type="pct"/>
            <w:tcBorders>
              <w:top w:val="nil"/>
              <w:left w:val="nil"/>
              <w:bottom w:val="single" w:color="auto" w:sz="12" w:space="0"/>
              <w:right w:val="nil"/>
            </w:tcBorders>
            <w:vAlign w:val="center"/>
            <w:tcPrChange w:id="1561" w:author="Administrator" w:date="2021-09-24T11:48:00Z">
              <w:tcPr>
                <w:tcW w:w="903" w:type="pct"/>
                <w:tcBorders>
                  <w:top w:val="nil"/>
                  <w:left w:val="nil"/>
                  <w:bottom w:val="single" w:color="auto" w:sz="12" w:space="0"/>
                  <w:right w:val="nil"/>
                </w:tcBorders>
              </w:tcPr>
            </w:tcPrChange>
          </w:tcPr>
          <w:p>
            <w:pPr>
              <w:spacing w:line="360" w:lineRule="auto"/>
              <w:jc w:val="center"/>
              <w:rPr>
                <w:rFonts w:ascii="Times New Roman" w:hAnsi="Times New Roman" w:cs="Times New Roman" w:eastAsiaTheme="minorEastAsia"/>
                <w:rPrChange w:id="1563" w:author="Administrator" w:date="2021-09-24T10:47:00Z">
                  <w:rPr>
                    <w:rFonts w:ascii="Times New Roman" w:hAnsi="Times New Roman" w:cs="Times New Roman"/>
                  </w:rPr>
                </w:rPrChange>
              </w:rPr>
              <w:pPrChange w:id="1562" w:author="Administrator" w:date="2021-09-24T11:48:00Z">
                <w:pPr>
                  <w:jc w:val="center"/>
                </w:pPr>
              </w:pPrChange>
            </w:pPr>
            <w:r>
              <w:rPr>
                <w:rFonts w:ascii="Times New Roman" w:hAnsi="Times New Roman" w:cs="Times New Roman" w:eastAsiaTheme="minorEastAsia"/>
                <w:rPrChange w:id="1564" w:author="Administrator" w:date="2021-09-24T10:47:00Z">
                  <w:rPr>
                    <w:rFonts w:ascii="Times New Roman" w:hAnsi="Times New Roman" w:cs="Times New Roman"/>
                  </w:rPr>
                </w:rPrChange>
              </w:rPr>
              <w:t>&gt;0.05</w:t>
            </w:r>
          </w:p>
        </w:tc>
        <w:tc>
          <w:tcPr>
            <w:tcW w:w="986" w:type="pct"/>
            <w:tcBorders>
              <w:top w:val="nil"/>
              <w:left w:val="nil"/>
              <w:bottom w:val="single" w:color="auto" w:sz="12" w:space="0"/>
              <w:right w:val="nil"/>
            </w:tcBorders>
            <w:vAlign w:val="center"/>
            <w:tcPrChange w:id="1565" w:author="Administrator" w:date="2021-09-24T11:48:00Z">
              <w:tcPr>
                <w:tcW w:w="986" w:type="pct"/>
                <w:tcBorders>
                  <w:top w:val="nil"/>
                  <w:left w:val="nil"/>
                  <w:bottom w:val="single" w:color="auto" w:sz="12" w:space="0"/>
                  <w:right w:val="nil"/>
                </w:tcBorders>
              </w:tcPr>
            </w:tcPrChange>
          </w:tcPr>
          <w:p>
            <w:pPr>
              <w:spacing w:line="360" w:lineRule="auto"/>
              <w:jc w:val="center"/>
              <w:rPr>
                <w:rFonts w:ascii="Times New Roman" w:hAnsi="Times New Roman" w:cs="Times New Roman" w:eastAsiaTheme="minorEastAsia"/>
                <w:rPrChange w:id="1567" w:author="Administrator" w:date="2021-09-24T10:47:00Z">
                  <w:rPr>
                    <w:rFonts w:ascii="Times New Roman" w:hAnsi="Times New Roman" w:cs="Times New Roman"/>
                  </w:rPr>
                </w:rPrChange>
              </w:rPr>
              <w:pPrChange w:id="1566" w:author="Administrator" w:date="2021-09-24T11:48:00Z">
                <w:pPr>
                  <w:jc w:val="center"/>
                </w:pPr>
              </w:pPrChange>
            </w:pPr>
            <w:r>
              <w:rPr>
                <w:rFonts w:ascii="Times New Roman" w:hAnsi="Times New Roman" w:cs="Times New Roman" w:eastAsiaTheme="minorEastAsia"/>
                <w:rPrChange w:id="1568" w:author="Administrator" w:date="2021-09-24T10:47:00Z">
                  <w:rPr>
                    <w:rFonts w:ascii="Times New Roman" w:hAnsi="Times New Roman" w:cs="Times New Roman"/>
                  </w:rPr>
                </w:rPrChange>
              </w:rPr>
              <w:t>&lt;0.05</w:t>
            </w:r>
          </w:p>
        </w:tc>
      </w:tr>
    </w:tbl>
    <w:p>
      <w:pPr>
        <w:spacing w:line="360" w:lineRule="auto"/>
        <w:ind w:firstLine="0" w:firstLineChars="0"/>
        <w:rPr>
          <w:rFonts w:ascii="Times New Roman" w:hAnsi="Times New Roman" w:cs="Times New Roman" w:eastAsiaTheme="minorEastAsia"/>
          <w:rPrChange w:id="1570" w:author="Administrator" w:date="2021-09-24T10:47:00Z">
            <w:rPr>
              <w:rFonts w:ascii="Times New Roman" w:hAnsi="Times New Roman" w:cs="Times New Roman"/>
            </w:rPr>
          </w:rPrChange>
        </w:rPr>
        <w:pPrChange w:id="1569" w:author="Administrator" w:date="2021-09-24T14:08:00Z">
          <w:pPr>
            <w:ind w:firstLine="420" w:firstLineChars="200"/>
          </w:pPr>
        </w:pPrChange>
      </w:pPr>
      <w:r>
        <w:rPr>
          <w:rFonts w:hint="eastAsia" w:ascii="Times New Roman" w:cs="Times New Roman" w:hAnsiTheme="minorEastAsia" w:eastAsiaTheme="minorEastAsia"/>
          <w:rPrChange w:id="1571" w:author="Administrator" w:date="2021-09-24T10:47:00Z">
            <w:rPr>
              <w:rFonts w:hint="eastAsia" w:ascii="Times New Roman" w:hAnsi="Times New Roman" w:cs="Times New Roman"/>
            </w:rPr>
          </w:rPrChange>
        </w:rPr>
        <w:t>注：与</w:t>
      </w:r>
      <w:ins w:id="1572" w:author="Administrator" w:date="2021-09-24T14:09:00Z">
        <w:r>
          <w:rPr>
            <w:rFonts w:hint="eastAsia" w:ascii="Times New Roman" w:cs="Times New Roman" w:hAnsiTheme="minorEastAsia" w:eastAsiaTheme="minorEastAsia"/>
          </w:rPr>
          <w:t>本组</w:t>
        </w:r>
      </w:ins>
      <w:r>
        <w:rPr>
          <w:rFonts w:hint="eastAsia" w:ascii="Times New Roman" w:cs="Times New Roman" w:hAnsiTheme="minorEastAsia" w:eastAsiaTheme="minorEastAsia"/>
          <w:rPrChange w:id="1573" w:author="Administrator" w:date="2021-09-24T10:47:00Z">
            <w:rPr>
              <w:rFonts w:hint="eastAsia" w:ascii="Times New Roman" w:hAnsi="Times New Roman" w:cs="Times New Roman"/>
            </w:rPr>
          </w:rPrChange>
        </w:rPr>
        <w:t>干预前相比，</w:t>
      </w:r>
      <w:r>
        <w:rPr>
          <w:rFonts w:ascii="Times New Roman" w:hAnsi="Times New Roman" w:cs="Times New Roman" w:eastAsiaTheme="minorEastAsia"/>
          <w:vertAlign w:val="superscript"/>
          <w:rPrChange w:id="1574" w:author="Administrator" w:date="2021-09-24T10:47:00Z">
            <w:rPr>
              <w:rFonts w:ascii="Times New Roman" w:hAnsi="Times New Roman" w:cs="Times New Roman"/>
              <w:vertAlign w:val="superscript"/>
            </w:rPr>
          </w:rPrChange>
        </w:rPr>
        <w:t>*</w:t>
      </w:r>
      <w:r>
        <w:rPr>
          <w:rFonts w:ascii="Times New Roman" w:hAnsi="Times New Roman" w:cs="Times New Roman" w:eastAsiaTheme="minorEastAsia"/>
          <w:i/>
          <w:iCs/>
          <w:rPrChange w:id="1575" w:author="Administrator" w:date="2021-09-24T10:47:00Z">
            <w:rPr>
              <w:rFonts w:ascii="Times New Roman" w:hAnsi="Times New Roman" w:cs="Times New Roman"/>
              <w:i/>
              <w:iCs/>
            </w:rPr>
          </w:rPrChange>
        </w:rPr>
        <w:t>P</w:t>
      </w:r>
      <w:r>
        <w:rPr>
          <w:rFonts w:ascii="Times New Roman" w:hAnsi="Times New Roman" w:cs="Times New Roman" w:eastAsiaTheme="minorEastAsia"/>
          <w:rPrChange w:id="1576" w:author="Administrator" w:date="2021-09-24T10:47:00Z">
            <w:rPr>
              <w:rFonts w:ascii="Times New Roman" w:hAnsi="Times New Roman" w:cs="Times New Roman"/>
            </w:rPr>
          </w:rPrChange>
        </w:rPr>
        <w:t>&lt;0.05</w:t>
      </w:r>
      <w:r>
        <w:rPr>
          <w:rFonts w:hint="eastAsia" w:ascii="Times New Roman" w:cs="Times New Roman" w:hAnsiTheme="minorEastAsia" w:eastAsiaTheme="minorEastAsia"/>
          <w:rPrChange w:id="1577" w:author="Administrator" w:date="2021-09-24T10:47:00Z">
            <w:rPr>
              <w:rFonts w:hint="eastAsia" w:ascii="Times New Roman" w:hAnsi="Times New Roman" w:cs="Times New Roman"/>
            </w:rPr>
          </w:rPrChange>
        </w:rPr>
        <w:t>。</w:t>
      </w:r>
    </w:p>
    <w:p>
      <w:pPr>
        <w:spacing w:line="360" w:lineRule="auto"/>
        <w:rPr>
          <w:rFonts w:ascii="Times New Roman" w:hAnsi="Times New Roman" w:cs="Times New Roman" w:eastAsiaTheme="minorEastAsia"/>
          <w:b/>
          <w:bCs/>
          <w:rPrChange w:id="1579" w:author="Administrator" w:date="2021-09-24T10:47:00Z">
            <w:rPr>
              <w:rFonts w:ascii="Times New Roman" w:hAnsi="Times New Roman" w:cs="Times New Roman"/>
              <w:b/>
              <w:bCs/>
            </w:rPr>
          </w:rPrChange>
        </w:rPr>
        <w:pPrChange w:id="1578" w:author="Administrator" w:date="2021-09-24T10:47:00Z">
          <w:pPr/>
        </w:pPrChange>
      </w:pPr>
      <w:r>
        <w:rPr>
          <w:rFonts w:ascii="Times New Roman" w:hAnsi="Times New Roman" w:cs="Times New Roman" w:eastAsiaTheme="minorEastAsia"/>
          <w:b/>
          <w:bCs/>
          <w:rPrChange w:id="1580" w:author="Administrator" w:date="2021-09-24T10:47:00Z">
            <w:rPr>
              <w:rFonts w:ascii="Times New Roman" w:hAnsi="Times New Roman" w:cs="Times New Roman"/>
              <w:b/>
              <w:bCs/>
            </w:rPr>
          </w:rPrChange>
        </w:rPr>
        <w:t xml:space="preserve">3 </w:t>
      </w:r>
      <w:ins w:id="1581" w:author="Administrator" w:date="2021-09-24T11:48:00Z">
        <w:r>
          <w:rPr>
            <w:rFonts w:hint="eastAsia" w:ascii="Times New Roman" w:hAnsi="Times New Roman" w:cs="Times New Roman" w:eastAsiaTheme="minorEastAsia"/>
            <w:b/>
            <w:bCs/>
          </w:rPr>
          <w:t xml:space="preserve">   </w:t>
        </w:r>
      </w:ins>
      <w:r>
        <w:rPr>
          <w:rFonts w:hint="eastAsia" w:ascii="Times New Roman" w:cs="Times New Roman" w:hAnsiTheme="minorEastAsia" w:eastAsiaTheme="minorEastAsia"/>
          <w:b/>
          <w:bCs/>
          <w:rPrChange w:id="1582" w:author="Administrator" w:date="2021-09-24T10:47:00Z">
            <w:rPr>
              <w:rFonts w:hint="eastAsia" w:ascii="Times New Roman" w:hAnsi="Times New Roman" w:cs="Times New Roman"/>
              <w:b/>
              <w:bCs/>
            </w:rPr>
          </w:rPrChange>
        </w:rPr>
        <w:t>讨论</w:t>
      </w:r>
    </w:p>
    <w:p>
      <w:pPr>
        <w:spacing w:line="360" w:lineRule="auto"/>
        <w:ind w:firstLine="0" w:firstLineChars="0"/>
        <w:rPr>
          <w:rFonts w:ascii="Times New Roman" w:hAnsi="Times New Roman" w:cs="Times New Roman" w:eastAsiaTheme="minorEastAsia"/>
          <w:rPrChange w:id="1584" w:author="Administrator" w:date="2021-09-24T10:47:00Z">
            <w:rPr>
              <w:rFonts w:ascii="Times New Roman" w:hAnsi="Times New Roman" w:cs="Times New Roman"/>
            </w:rPr>
          </w:rPrChange>
        </w:rPr>
        <w:pPrChange w:id="1583" w:author="Administrator" w:date="2021-09-24T11:48:00Z">
          <w:pPr>
            <w:ind w:firstLine="420" w:firstLineChars="200"/>
          </w:pPr>
        </w:pPrChange>
      </w:pPr>
      <w:ins w:id="1585" w:author="Administrator" w:date="2021-09-24T11:48:00Z">
        <w:r>
          <w:rPr>
            <w:rFonts w:hint="eastAsia" w:ascii="Times New Roman" w:cs="Times New Roman" w:hAnsiTheme="minorEastAsia" w:eastAsiaTheme="minorEastAsia"/>
          </w:rPr>
          <w:t xml:space="preserve">    </w:t>
        </w:r>
      </w:ins>
      <w:r>
        <w:rPr>
          <w:rFonts w:hint="eastAsia" w:ascii="Times New Roman" w:cs="Times New Roman" w:hAnsiTheme="minorEastAsia" w:eastAsiaTheme="minorEastAsia"/>
          <w:rPrChange w:id="1586" w:author="Administrator" w:date="2021-09-24T10:47:00Z">
            <w:rPr>
              <w:rFonts w:hint="eastAsia" w:ascii="Times New Roman" w:hAnsi="Times New Roman" w:cs="Times New Roman"/>
            </w:rPr>
          </w:rPrChange>
        </w:rPr>
        <w:t>不孕成为近年来妇科临床上比较常见的一种疾病，且随着女性患者年龄</w:t>
      </w:r>
      <w:del w:id="1587" w:author="Administrator" w:date="2021-09-24T11:48:00Z">
        <w:r>
          <w:rPr>
            <w:rFonts w:hint="eastAsia" w:ascii="Times New Roman" w:cs="Times New Roman" w:hAnsiTheme="minorEastAsia" w:eastAsiaTheme="minorEastAsia"/>
            <w:rPrChange w:id="1588" w:author="Administrator" w:date="2021-09-24T10:47:00Z">
              <w:rPr>
                <w:rFonts w:hint="eastAsia" w:ascii="Times New Roman" w:hAnsi="Times New Roman" w:cs="Times New Roman"/>
              </w:rPr>
            </w:rPrChange>
          </w:rPr>
          <w:delText>不断</w:delText>
        </w:r>
      </w:del>
      <w:r>
        <w:rPr>
          <w:rFonts w:hint="eastAsia" w:ascii="Times New Roman" w:cs="Times New Roman" w:hAnsiTheme="minorEastAsia" w:eastAsiaTheme="minorEastAsia"/>
          <w:rPrChange w:id="1589" w:author="Administrator" w:date="2021-09-24T10:47:00Z">
            <w:rPr>
              <w:rFonts w:hint="eastAsia" w:ascii="Times New Roman" w:hAnsi="Times New Roman" w:cs="Times New Roman"/>
            </w:rPr>
          </w:rPrChange>
        </w:rPr>
        <w:t>的增加，卵巢功能会随之降低，而排卵障碍等多为女性常见的不孕</w:t>
      </w:r>
      <w:del w:id="1590" w:author="Administrator" w:date="2021-09-24T11:48:00Z">
        <w:r>
          <w:rPr>
            <w:rFonts w:hint="eastAsia" w:ascii="Times New Roman" w:cs="Times New Roman" w:hAnsiTheme="minorEastAsia" w:eastAsiaTheme="minorEastAsia"/>
            <w:rPrChange w:id="1591" w:author="Administrator" w:date="2021-09-24T10:47:00Z">
              <w:rPr>
                <w:rFonts w:hint="eastAsia" w:ascii="Times New Roman" w:hAnsi="Times New Roman" w:cs="Times New Roman"/>
              </w:rPr>
            </w:rPrChange>
          </w:rPr>
          <w:delText>的</w:delText>
        </w:r>
      </w:del>
      <w:r>
        <w:rPr>
          <w:rFonts w:hint="eastAsia" w:ascii="Times New Roman" w:cs="Times New Roman" w:hAnsiTheme="minorEastAsia" w:eastAsiaTheme="minorEastAsia"/>
          <w:rPrChange w:id="1592" w:author="Administrator" w:date="2021-09-24T10:47:00Z">
            <w:rPr>
              <w:rFonts w:hint="eastAsia" w:ascii="Times New Roman" w:hAnsi="Times New Roman" w:cs="Times New Roman"/>
            </w:rPr>
          </w:rPrChange>
        </w:rPr>
        <w:t>因素，此时往往需要寻求辅助生殖技术的</w:t>
      </w:r>
      <w:r>
        <w:rPr>
          <w:rFonts w:hint="eastAsia" w:ascii="Times New Roman" w:cs="Times New Roman" w:hAnsiTheme="minorEastAsia" w:eastAsiaTheme="minorEastAsia"/>
          <w:rPrChange w:id="1593" w:author="Administrator" w:date="2021-09-24T10:47:00Z">
            <w:rPr>
              <w:rFonts w:hint="eastAsia" w:ascii="Times New Roman" w:hAnsi="Times New Roman" w:cs="Times New Roman"/>
            </w:rPr>
          </w:rPrChange>
        </w:rPr>
        <w:t>帮助。同时于治疗过程中，患者还会面对自身、家庭等各个方面的压力，常表现为焦虑、抑郁等情绪</w:t>
      </w:r>
      <w:r>
        <w:rPr>
          <w:rFonts w:ascii="Times New Roman" w:hAnsi="Times New Roman" w:cs="Times New Roman" w:eastAsiaTheme="minorEastAsia"/>
          <w:vertAlign w:val="superscript"/>
          <w:rPrChange w:id="1594" w:author="Administrator" w:date="2021-09-24T10:47:00Z">
            <w:rPr>
              <w:rFonts w:ascii="Times New Roman" w:hAnsi="Times New Roman" w:cs="Times New Roman"/>
              <w:vertAlign w:val="superscript"/>
            </w:rPr>
          </w:rPrChange>
        </w:rPr>
        <w:t>[6]</w:t>
      </w:r>
      <w:r>
        <w:rPr>
          <w:rFonts w:hint="eastAsia" w:ascii="Times New Roman" w:cs="Times New Roman" w:hAnsiTheme="minorEastAsia" w:eastAsiaTheme="minorEastAsia"/>
          <w:rPrChange w:id="1595" w:author="Administrator" w:date="2021-09-24T10:47:00Z">
            <w:rPr>
              <w:rFonts w:hint="eastAsia" w:ascii="Times New Roman" w:hAnsi="Times New Roman" w:cs="Times New Roman"/>
            </w:rPr>
          </w:rPrChange>
        </w:rPr>
        <w:t>。因此需采取一定护理手段帮助患者</w:t>
      </w:r>
      <w:del w:id="1596" w:author="Administrator" w:date="2021-09-24T11:49:00Z">
        <w:r>
          <w:rPr>
            <w:rFonts w:hint="eastAsia" w:ascii="Times New Roman" w:cs="Times New Roman" w:hAnsiTheme="minorEastAsia" w:eastAsiaTheme="minorEastAsia"/>
            <w:rPrChange w:id="1597" w:author="Administrator" w:date="2021-09-24T10:47:00Z">
              <w:rPr>
                <w:rFonts w:hint="eastAsia" w:ascii="Times New Roman" w:hAnsi="Times New Roman" w:cs="Times New Roman"/>
              </w:rPr>
            </w:rPrChange>
          </w:rPr>
          <w:delText>进行治疗</w:delText>
        </w:r>
      </w:del>
      <w:ins w:id="1598" w:author="Administrator" w:date="2021-09-24T11:49:00Z">
        <w:r>
          <w:rPr>
            <w:rFonts w:hint="eastAsia" w:ascii="Times New Roman" w:cs="Times New Roman" w:hAnsiTheme="minorEastAsia" w:eastAsiaTheme="minorEastAsia"/>
          </w:rPr>
          <w:t>缓解压力和负面情绪</w:t>
        </w:r>
      </w:ins>
      <w:del w:id="1599" w:author="Administrator" w:date="2021-09-24T11:49:00Z">
        <w:r>
          <w:rPr>
            <w:rFonts w:hint="eastAsia" w:ascii="Times New Roman" w:cs="Times New Roman" w:hAnsiTheme="minorEastAsia" w:eastAsiaTheme="minorEastAsia"/>
            <w:rPrChange w:id="1600" w:author="Administrator" w:date="2021-09-24T10:47:00Z">
              <w:rPr>
                <w:rFonts w:hint="eastAsia" w:ascii="Times New Roman" w:hAnsi="Times New Roman" w:cs="Times New Roman"/>
              </w:rPr>
            </w:rPrChange>
          </w:rPr>
          <w:delText>，</w:delText>
        </w:r>
      </w:del>
      <w:ins w:id="1601" w:author="Administrator" w:date="2021-09-24T11:49:00Z">
        <w:r>
          <w:rPr>
            <w:rFonts w:hint="eastAsia" w:ascii="Times New Roman" w:cs="Times New Roman" w:hAnsiTheme="minorEastAsia" w:eastAsiaTheme="minorEastAsia"/>
          </w:rPr>
          <w:t>。</w:t>
        </w:r>
      </w:ins>
      <w:r>
        <w:rPr>
          <w:rFonts w:hint="eastAsia" w:ascii="Times New Roman" w:cs="Times New Roman" w:hAnsiTheme="minorEastAsia" w:eastAsiaTheme="minorEastAsia"/>
          <w:szCs w:val="21"/>
          <w:rPrChange w:id="1602" w:author="Administrator" w:date="2021-09-24T10:47:00Z">
            <w:rPr>
              <w:rFonts w:hint="eastAsia" w:ascii="Times New Roman" w:hAnsi="Times New Roman" w:cs="Times New Roman"/>
              <w:szCs w:val="21"/>
            </w:rPr>
          </w:rPrChange>
        </w:rPr>
        <w:t>常规护理干预</w:t>
      </w:r>
      <w:r>
        <w:rPr>
          <w:rFonts w:hint="eastAsia" w:ascii="Times New Roman" w:cs="Times New Roman" w:hAnsiTheme="minorEastAsia" w:eastAsiaTheme="minorEastAsia"/>
          <w:rPrChange w:id="1603" w:author="Administrator" w:date="2021-09-24T10:47:00Z">
            <w:rPr>
              <w:rFonts w:hint="eastAsia" w:ascii="Times New Roman" w:hAnsi="Times New Roman" w:cs="Times New Roman"/>
            </w:rPr>
          </w:rPrChange>
        </w:rPr>
        <w:t>只</w:t>
      </w:r>
      <w:del w:id="1604" w:author="Administrator" w:date="2021-09-24T11:50:00Z">
        <w:r>
          <w:rPr>
            <w:rFonts w:hint="eastAsia" w:ascii="Times New Roman" w:cs="Times New Roman" w:hAnsiTheme="minorEastAsia" w:eastAsiaTheme="minorEastAsia"/>
            <w:rPrChange w:id="1605" w:author="Administrator" w:date="2021-09-24T10:47:00Z">
              <w:rPr>
                <w:rFonts w:hint="eastAsia" w:ascii="Times New Roman" w:hAnsi="Times New Roman" w:cs="Times New Roman"/>
              </w:rPr>
            </w:rPrChange>
          </w:rPr>
          <w:delText>能</w:delText>
        </w:r>
      </w:del>
      <w:ins w:id="1606" w:author="Administrator" w:date="2021-09-24T11:50:00Z">
        <w:r>
          <w:rPr>
            <w:rFonts w:hint="eastAsia" w:ascii="Times New Roman" w:cs="Times New Roman" w:hAnsiTheme="minorEastAsia" w:eastAsiaTheme="minorEastAsia"/>
          </w:rPr>
          <w:t>包含</w:t>
        </w:r>
      </w:ins>
      <w:del w:id="1607" w:author="Administrator" w:date="2021-09-24T11:50:00Z">
        <w:r>
          <w:rPr>
            <w:rFonts w:hint="eastAsia" w:ascii="Times New Roman" w:cs="Times New Roman" w:hAnsiTheme="minorEastAsia" w:eastAsiaTheme="minorEastAsia"/>
            <w:rPrChange w:id="1608" w:author="Administrator" w:date="2021-09-24T10:47:00Z">
              <w:rPr>
                <w:rFonts w:hint="eastAsia" w:ascii="Times New Roman" w:hAnsi="Times New Roman" w:cs="Times New Roman"/>
              </w:rPr>
            </w:rPrChange>
          </w:rPr>
          <w:delText>给予患者进行一定的</w:delText>
        </w:r>
      </w:del>
      <w:r>
        <w:rPr>
          <w:rFonts w:hint="eastAsia" w:ascii="Times New Roman" w:cs="Times New Roman" w:hAnsiTheme="minorEastAsia" w:eastAsiaTheme="minorEastAsia"/>
          <w:rPrChange w:id="1609" w:author="Administrator" w:date="2021-09-24T10:47:00Z">
            <w:rPr>
              <w:rFonts w:hint="eastAsia" w:ascii="Times New Roman" w:hAnsi="Times New Roman" w:cs="Times New Roman"/>
            </w:rPr>
          </w:rPrChange>
        </w:rPr>
        <w:t>疾病介绍等基本护理内容，很难针对性</w:t>
      </w:r>
      <w:del w:id="1610" w:author="Administrator" w:date="2021-09-24T11:50:00Z">
        <w:r>
          <w:rPr>
            <w:rFonts w:hint="eastAsia" w:ascii="Times New Roman" w:cs="Times New Roman" w:hAnsiTheme="minorEastAsia" w:eastAsiaTheme="minorEastAsia"/>
            <w:rPrChange w:id="1611" w:author="Administrator" w:date="2021-09-24T10:47:00Z">
              <w:rPr>
                <w:rFonts w:hint="eastAsia" w:ascii="Times New Roman" w:hAnsi="Times New Roman" w:cs="Times New Roman"/>
              </w:rPr>
            </w:rPrChange>
          </w:rPr>
          <w:delText>的</w:delText>
        </w:r>
      </w:del>
      <w:ins w:id="1612" w:author="Administrator" w:date="2021-09-24T11:50:00Z">
        <w:r>
          <w:rPr>
            <w:rFonts w:hint="eastAsia" w:ascii="Times New Roman" w:cs="Times New Roman" w:hAnsiTheme="minorEastAsia" w:eastAsiaTheme="minorEastAsia"/>
          </w:rPr>
          <w:t>地</w:t>
        </w:r>
      </w:ins>
      <w:r>
        <w:rPr>
          <w:rFonts w:hint="eastAsia" w:ascii="Times New Roman" w:cs="Times New Roman" w:hAnsiTheme="minorEastAsia" w:eastAsiaTheme="minorEastAsia"/>
          <w:rPrChange w:id="1613" w:author="Administrator" w:date="2021-09-24T10:47:00Z">
            <w:rPr>
              <w:rFonts w:hint="eastAsia" w:ascii="Times New Roman" w:hAnsi="Times New Roman" w:cs="Times New Roman"/>
            </w:rPr>
          </w:rPrChange>
        </w:rPr>
        <w:t>对</w:t>
      </w:r>
      <w:r>
        <w:rPr>
          <w:rFonts w:hint="eastAsia" w:ascii="Times New Roman" w:cs="Times New Roman" w:hAnsiTheme="minorEastAsia" w:eastAsiaTheme="minorEastAsia"/>
          <w:szCs w:val="21"/>
          <w:rPrChange w:id="1614" w:author="Administrator" w:date="2021-09-24T10:47:00Z">
            <w:rPr>
              <w:rFonts w:hint="eastAsia" w:ascii="Times New Roman" w:hAnsi="Times New Roman" w:cs="Times New Roman"/>
              <w:szCs w:val="21"/>
            </w:rPr>
          </w:rPrChange>
        </w:rPr>
        <w:t>患者心理及病情变化</w:t>
      </w:r>
      <w:r>
        <w:rPr>
          <w:rFonts w:hint="eastAsia" w:ascii="Times New Roman" w:cs="Times New Roman" w:hAnsiTheme="minorEastAsia" w:eastAsiaTheme="minorEastAsia"/>
          <w:rPrChange w:id="1615" w:author="Administrator" w:date="2021-09-24T10:47:00Z">
            <w:rPr>
              <w:rFonts w:hint="eastAsia" w:ascii="Times New Roman" w:hAnsi="Times New Roman" w:cs="Times New Roman"/>
            </w:rPr>
          </w:rPrChange>
        </w:rPr>
        <w:t>进行</w:t>
      </w:r>
      <w:r>
        <w:rPr>
          <w:rFonts w:hint="eastAsia" w:ascii="Times New Roman" w:cs="Times New Roman" w:hAnsiTheme="minorEastAsia" w:eastAsiaTheme="minorEastAsia"/>
          <w:szCs w:val="21"/>
          <w:rPrChange w:id="1616" w:author="Administrator" w:date="2021-09-24T10:47:00Z">
            <w:rPr>
              <w:rFonts w:hint="eastAsia" w:ascii="Times New Roman" w:hAnsi="Times New Roman" w:cs="Times New Roman"/>
              <w:szCs w:val="21"/>
            </w:rPr>
          </w:rPrChange>
        </w:rPr>
        <w:t>实时干预处理</w:t>
      </w:r>
      <w:r>
        <w:rPr>
          <w:rFonts w:hint="eastAsia" w:ascii="Times New Roman" w:cs="Times New Roman" w:hAnsiTheme="minorEastAsia" w:eastAsiaTheme="minorEastAsia"/>
          <w:rPrChange w:id="1617" w:author="Administrator" w:date="2021-09-24T10:47:00Z">
            <w:rPr>
              <w:rFonts w:hint="eastAsia" w:ascii="Times New Roman" w:hAnsi="Times New Roman" w:cs="Times New Roman"/>
            </w:rPr>
          </w:rPrChange>
        </w:rPr>
        <w:t>，且患者的自主性较差</w:t>
      </w:r>
      <w:del w:id="1618" w:author="Administrator" w:date="2021-09-24T11:50:00Z">
        <w:r>
          <w:rPr>
            <w:rFonts w:hint="eastAsia" w:ascii="Times New Roman" w:cs="Times New Roman" w:hAnsiTheme="minorEastAsia" w:eastAsiaTheme="minorEastAsia"/>
            <w:szCs w:val="21"/>
            <w:rPrChange w:id="1619" w:author="Administrator" w:date="2021-09-24T10:47:00Z">
              <w:rPr>
                <w:rFonts w:hint="eastAsia" w:ascii="Times New Roman" w:hAnsi="Times New Roman" w:cs="Times New Roman"/>
                <w:szCs w:val="21"/>
              </w:rPr>
            </w:rPrChange>
          </w:rPr>
          <w:delText>，</w:delText>
        </w:r>
      </w:del>
      <w:ins w:id="1620" w:author="Administrator" w:date="2021-09-24T11:50:00Z">
        <w:r>
          <w:rPr>
            <w:rFonts w:hint="eastAsia" w:ascii="Times New Roman" w:cs="Times New Roman" w:hAnsiTheme="minorEastAsia" w:eastAsiaTheme="minorEastAsia"/>
            <w:szCs w:val="21"/>
          </w:rPr>
          <w:t>。</w:t>
        </w:r>
      </w:ins>
      <w:r>
        <w:rPr>
          <w:rFonts w:hint="eastAsia" w:ascii="Times New Roman" w:cs="Times New Roman" w:hAnsiTheme="minorEastAsia" w:eastAsiaTheme="minorEastAsia"/>
          <w:szCs w:val="21"/>
          <w:rPrChange w:id="1621" w:author="Administrator" w:date="2021-09-24T10:47:00Z">
            <w:rPr>
              <w:rFonts w:hint="eastAsia" w:ascii="Times New Roman" w:hAnsi="Times New Roman" w:cs="Times New Roman"/>
              <w:szCs w:val="21"/>
            </w:rPr>
          </w:rPrChange>
        </w:rPr>
        <w:t>因此，</w:t>
      </w:r>
      <w:ins w:id="1622" w:author="Administrator" w:date="2021-09-24T11:50:00Z">
        <w:r>
          <w:rPr>
            <w:rFonts w:hint="eastAsia" w:ascii="Times New Roman" w:cs="Times New Roman" w:hAnsiTheme="minorEastAsia" w:eastAsiaTheme="minorEastAsia"/>
            <w:szCs w:val="21"/>
          </w:rPr>
          <w:t>亟需探讨</w:t>
        </w:r>
      </w:ins>
      <w:r>
        <w:rPr>
          <w:rFonts w:hint="eastAsia" w:ascii="Times New Roman" w:cs="Times New Roman" w:hAnsiTheme="minorEastAsia" w:eastAsiaTheme="minorEastAsia"/>
          <w:szCs w:val="21"/>
          <w:rPrChange w:id="1623" w:author="Administrator" w:date="2021-09-24T10:47:00Z">
            <w:rPr>
              <w:rFonts w:hint="eastAsia" w:ascii="Times New Roman" w:hAnsi="Times New Roman" w:cs="Times New Roman"/>
              <w:szCs w:val="21"/>
            </w:rPr>
          </w:rPrChange>
        </w:rPr>
        <w:t>更为完善有效的护理干预</w:t>
      </w:r>
      <w:del w:id="1624" w:author="Administrator" w:date="2021-09-24T11:51:00Z">
        <w:r>
          <w:rPr>
            <w:rFonts w:hint="eastAsia" w:ascii="Times New Roman" w:cs="Times New Roman" w:hAnsiTheme="minorEastAsia" w:eastAsiaTheme="minorEastAsia"/>
            <w:szCs w:val="21"/>
            <w:rPrChange w:id="1625" w:author="Administrator" w:date="2021-09-24T10:47:00Z">
              <w:rPr>
                <w:rFonts w:hint="eastAsia" w:ascii="Times New Roman" w:hAnsi="Times New Roman" w:cs="Times New Roman"/>
                <w:szCs w:val="21"/>
              </w:rPr>
            </w:rPrChange>
          </w:rPr>
          <w:delText>疗法</w:delText>
        </w:r>
      </w:del>
      <w:ins w:id="1626" w:author="Administrator" w:date="2021-09-24T11:51:00Z">
        <w:r>
          <w:rPr>
            <w:rFonts w:hint="eastAsia" w:ascii="Times New Roman" w:cs="Times New Roman" w:hAnsiTheme="minorEastAsia" w:eastAsiaTheme="minorEastAsia"/>
            <w:szCs w:val="21"/>
          </w:rPr>
          <w:t>方</w:t>
        </w:r>
      </w:ins>
      <w:ins w:id="1627" w:author="Administrator" w:date="2021-09-24T11:51:00Z">
        <w:r>
          <w:rPr>
            <w:rFonts w:hint="eastAsia" w:ascii="Times New Roman" w:cs="Times New Roman" w:hAnsiTheme="minorEastAsia" w:eastAsiaTheme="minorEastAsia"/>
            <w:szCs w:val="21"/>
            <w:rPrChange w:id="1628" w:author="Administrator" w:date="2021-09-24T10:47:00Z">
              <w:rPr>
                <w:rFonts w:hint="eastAsia" w:ascii="Times New Roman" w:hAnsi="Times New Roman" w:cs="Times New Roman"/>
                <w:szCs w:val="21"/>
              </w:rPr>
            </w:rPrChange>
          </w:rPr>
          <w:t>法</w:t>
        </w:r>
      </w:ins>
      <w:del w:id="1629" w:author="Administrator" w:date="2021-09-24T11:50:00Z">
        <w:r>
          <w:rPr>
            <w:rFonts w:hint="eastAsia" w:ascii="Times New Roman" w:cs="Times New Roman" w:hAnsiTheme="minorEastAsia" w:eastAsiaTheme="minorEastAsia"/>
            <w:szCs w:val="21"/>
            <w:rPrChange w:id="1630" w:author="Administrator" w:date="2021-09-24T10:47:00Z">
              <w:rPr>
                <w:rFonts w:hint="eastAsia" w:ascii="Times New Roman" w:hAnsi="Times New Roman" w:cs="Times New Roman"/>
                <w:szCs w:val="21"/>
              </w:rPr>
            </w:rPrChange>
          </w:rPr>
          <w:delText>亟需研究</w:delText>
        </w:r>
      </w:del>
      <w:r>
        <w:rPr>
          <w:rFonts w:ascii="Times New Roman" w:hAnsi="Times New Roman" w:cs="Times New Roman" w:eastAsiaTheme="minorEastAsia"/>
          <w:szCs w:val="21"/>
          <w:vertAlign w:val="superscript"/>
          <w:rPrChange w:id="1631" w:author="Administrator" w:date="2021-09-24T10:47:00Z">
            <w:rPr>
              <w:rFonts w:ascii="Times New Roman" w:hAnsi="Times New Roman" w:cs="Times New Roman"/>
              <w:szCs w:val="21"/>
              <w:vertAlign w:val="superscript"/>
            </w:rPr>
          </w:rPrChange>
        </w:rPr>
        <w:t>[7]</w:t>
      </w:r>
      <w:r>
        <w:rPr>
          <w:rFonts w:hint="eastAsia" w:ascii="Times New Roman" w:cs="Times New Roman" w:hAnsiTheme="minorEastAsia" w:eastAsiaTheme="minorEastAsia"/>
          <w:szCs w:val="21"/>
          <w:rPrChange w:id="1632" w:author="Administrator" w:date="2021-09-24T10:47:00Z">
            <w:rPr>
              <w:rFonts w:hint="eastAsia" w:ascii="Times New Roman" w:hAnsi="Times New Roman" w:cs="Times New Roman"/>
              <w:szCs w:val="21"/>
            </w:rPr>
          </w:rPrChange>
        </w:rPr>
        <w:t>。</w:t>
      </w:r>
    </w:p>
    <w:p>
      <w:pPr>
        <w:spacing w:line="360" w:lineRule="auto"/>
        <w:ind w:firstLine="0" w:firstLineChars="0"/>
        <w:rPr>
          <w:rFonts w:ascii="Times New Roman" w:hAnsi="Times New Roman" w:cs="Times New Roman" w:eastAsiaTheme="minorEastAsia"/>
          <w:rPrChange w:id="1634" w:author="Administrator" w:date="2021-09-24T10:47:00Z">
            <w:rPr>
              <w:rFonts w:ascii="Times New Roman" w:hAnsi="Times New Roman" w:cs="Times New Roman"/>
            </w:rPr>
          </w:rPrChange>
        </w:rPr>
        <w:pPrChange w:id="1633" w:author="Administrator" w:date="2021-09-24T11:51:00Z">
          <w:pPr>
            <w:ind w:firstLine="420" w:firstLineChars="200"/>
          </w:pPr>
        </w:pPrChange>
      </w:pPr>
      <w:ins w:id="1635" w:author="Administrator" w:date="2021-09-24T11:51:00Z">
        <w:r>
          <w:rPr>
            <w:rFonts w:hint="eastAsia" w:ascii="Times New Roman" w:cs="Times New Roman" w:hAnsiTheme="minorEastAsia" w:eastAsiaTheme="minorEastAsia"/>
          </w:rPr>
          <w:t xml:space="preserve">    </w:t>
        </w:r>
      </w:ins>
      <w:r>
        <w:rPr>
          <w:rFonts w:hint="eastAsia" w:ascii="Times New Roman" w:cs="Times New Roman" w:hAnsiTheme="minorEastAsia" w:eastAsiaTheme="minorEastAsia"/>
          <w:rPrChange w:id="1636" w:author="Administrator" w:date="2021-09-24T10:47:00Z">
            <w:rPr>
              <w:rFonts w:hint="eastAsia" w:ascii="Times New Roman" w:hAnsi="Times New Roman" w:cs="Times New Roman"/>
            </w:rPr>
          </w:rPrChange>
        </w:rPr>
        <w:t>认知行为团体心理护理干预是根据不孕患者心理随时可能变化的情况，从患者症状、生理、心理等方面</w:t>
      </w:r>
      <w:ins w:id="1637" w:author="Administrator" w:date="2021-09-24T11:51:00Z">
        <w:r>
          <w:rPr>
            <w:rFonts w:hint="eastAsia" w:ascii="Times New Roman" w:cs="Times New Roman" w:hAnsiTheme="minorEastAsia" w:eastAsiaTheme="minorEastAsia"/>
          </w:rPr>
          <w:t>出发</w:t>
        </w:r>
      </w:ins>
      <w:r>
        <w:rPr>
          <w:rFonts w:hint="eastAsia" w:ascii="Times New Roman" w:cs="Times New Roman" w:hAnsiTheme="minorEastAsia" w:eastAsiaTheme="minorEastAsia"/>
          <w:rPrChange w:id="1638" w:author="Administrator" w:date="2021-09-24T10:47:00Z">
            <w:rPr>
              <w:rFonts w:hint="eastAsia" w:ascii="Times New Roman" w:hAnsi="Times New Roman" w:cs="Times New Roman"/>
            </w:rPr>
          </w:rPrChange>
        </w:rPr>
        <w:t>进行护理干预的一种模式。认知行为团体心理护理干预在常规护理的基础上引入训练认知干预、心理干预等，以确保患者能得到足够、全面的健康教育。认知行为团体心理护理干预还可通过科学的护理方法，依据患者的具体的焦虑症状及其起因进行精细的护理，进而改善患者的心理认知状况。本研究结果显示，干预后</w:t>
      </w:r>
      <w:del w:id="1639" w:author="Administrator" w:date="2021-09-02T18:43:00Z">
        <w:r>
          <w:rPr>
            <w:rFonts w:hint="eastAsia" w:ascii="Times New Roman" w:cs="Times New Roman" w:hAnsiTheme="minorEastAsia" w:eastAsiaTheme="minorEastAsia"/>
            <w:rPrChange w:id="1640" w:author="Administrator" w:date="2021-09-24T10:47:00Z">
              <w:rPr>
                <w:rFonts w:hint="eastAsia" w:ascii="Times New Roman" w:hAnsi="Times New Roman" w:cs="Times New Roman"/>
              </w:rPr>
            </w:rPrChange>
          </w:rPr>
          <w:delText>对照</w:delText>
        </w:r>
      </w:del>
      <w:ins w:id="1641" w:author="Administrator" w:date="2021-09-02T18:43:00Z">
        <w:r>
          <w:rPr>
            <w:rFonts w:hint="eastAsia" w:ascii="Times New Roman" w:cs="Times New Roman" w:hAnsiTheme="minorEastAsia" w:eastAsiaTheme="minorEastAsia"/>
            <w:rPrChange w:id="1642" w:author="Administrator" w:date="2021-09-24T10:47:00Z">
              <w:rPr>
                <w:rFonts w:hint="eastAsia" w:ascii="Times New Roman" w:hAnsi="Times New Roman" w:cs="Times New Roman"/>
              </w:rPr>
            </w:rPrChange>
          </w:rPr>
          <w:t>观察组</w:t>
        </w:r>
      </w:ins>
      <w:r>
        <w:rPr>
          <w:rFonts w:hint="eastAsia" w:ascii="Times New Roman" w:cs="Times New Roman" w:hAnsiTheme="minorEastAsia" w:eastAsiaTheme="minorEastAsia"/>
          <w:rPrChange w:id="1643" w:author="Administrator" w:date="2021-09-24T10:47:00Z">
            <w:rPr>
              <w:rFonts w:hint="eastAsia" w:ascii="Times New Roman" w:hAnsi="Times New Roman" w:cs="Times New Roman"/>
            </w:rPr>
          </w:rPrChange>
        </w:rPr>
        <w:t>组的治疗总依从</w:t>
      </w:r>
      <w:del w:id="1644" w:author="Administrator" w:date="2021-09-24T11:52:00Z">
        <w:r>
          <w:rPr>
            <w:rFonts w:hint="eastAsia" w:ascii="Times New Roman" w:cs="Times New Roman" w:hAnsiTheme="minorEastAsia" w:eastAsiaTheme="minorEastAsia"/>
            <w:rPrChange w:id="1645" w:author="Administrator" w:date="2021-09-24T10:47:00Z">
              <w:rPr>
                <w:rFonts w:hint="eastAsia" w:ascii="Times New Roman" w:hAnsi="Times New Roman" w:cs="Times New Roman"/>
              </w:rPr>
            </w:rPrChange>
          </w:rPr>
          <w:delText>性</w:delText>
        </w:r>
      </w:del>
      <w:r>
        <w:rPr>
          <w:rFonts w:hint="eastAsia" w:ascii="Times New Roman" w:cs="Times New Roman" w:hAnsiTheme="minorEastAsia" w:eastAsiaTheme="minorEastAsia"/>
          <w:rPrChange w:id="1646" w:author="Administrator" w:date="2021-09-24T10:47:00Z">
            <w:rPr>
              <w:rFonts w:hint="eastAsia" w:ascii="Times New Roman" w:hAnsi="Times New Roman" w:cs="Times New Roman"/>
            </w:rPr>
          </w:rPrChange>
        </w:rPr>
        <w:t>率较</w:t>
      </w:r>
      <w:del w:id="1647" w:author="Administrator" w:date="2021-09-02T18:43:00Z">
        <w:r>
          <w:rPr>
            <w:rFonts w:hint="eastAsia" w:ascii="Times New Roman" w:cs="Times New Roman" w:hAnsiTheme="minorEastAsia" w:eastAsiaTheme="minorEastAsia"/>
            <w:rPrChange w:id="1648" w:author="Administrator" w:date="2021-09-24T10:47:00Z">
              <w:rPr>
                <w:rFonts w:hint="eastAsia" w:ascii="Times New Roman" w:hAnsi="Times New Roman" w:cs="Times New Roman"/>
              </w:rPr>
            </w:rPrChange>
          </w:rPr>
          <w:delText>观察</w:delText>
        </w:r>
      </w:del>
      <w:ins w:id="1649" w:author="Administrator" w:date="2021-09-02T18:43:00Z">
        <w:r>
          <w:rPr>
            <w:rFonts w:hint="eastAsia" w:ascii="Times New Roman" w:cs="Times New Roman" w:hAnsiTheme="minorEastAsia" w:eastAsiaTheme="minorEastAsia"/>
            <w:rPrChange w:id="1650" w:author="Administrator" w:date="2021-09-24T10:47:00Z">
              <w:rPr>
                <w:rFonts w:hint="eastAsia" w:ascii="Times New Roman" w:hAnsi="Times New Roman" w:cs="Times New Roman"/>
              </w:rPr>
            </w:rPrChange>
          </w:rPr>
          <w:t>对照</w:t>
        </w:r>
      </w:ins>
      <w:r>
        <w:rPr>
          <w:rFonts w:hint="eastAsia" w:ascii="Times New Roman" w:cs="Times New Roman" w:hAnsiTheme="minorEastAsia" w:eastAsiaTheme="minorEastAsia"/>
          <w:rPrChange w:id="1651" w:author="Administrator" w:date="2021-09-24T10:47:00Z">
            <w:rPr>
              <w:rFonts w:hint="eastAsia" w:ascii="Times New Roman" w:hAnsi="Times New Roman" w:cs="Times New Roman"/>
            </w:rPr>
          </w:rPrChange>
        </w:rPr>
        <w:t>组比</w:t>
      </w:r>
      <w:del w:id="1652" w:author="Administrator" w:date="2021-09-24T11:52:00Z">
        <w:r>
          <w:rPr>
            <w:rFonts w:hint="eastAsia" w:ascii="Times New Roman" w:cs="Times New Roman" w:hAnsiTheme="minorEastAsia" w:eastAsiaTheme="minorEastAsia"/>
            <w:rPrChange w:id="1653" w:author="Administrator" w:date="2021-09-24T10:47:00Z">
              <w:rPr>
                <w:rFonts w:hint="eastAsia" w:ascii="Times New Roman" w:hAnsi="Times New Roman" w:cs="Times New Roman"/>
              </w:rPr>
            </w:rPrChange>
          </w:rPr>
          <w:delText>，</w:delText>
        </w:r>
      </w:del>
      <w:r>
        <w:rPr>
          <w:rFonts w:hint="eastAsia" w:ascii="Times New Roman" w:cs="Times New Roman" w:hAnsiTheme="minorEastAsia" w:eastAsiaTheme="minorEastAsia"/>
          <w:rPrChange w:id="1654" w:author="Administrator" w:date="2021-09-24T10:47:00Z">
            <w:rPr>
              <w:rFonts w:hint="eastAsia" w:ascii="Times New Roman" w:hAnsi="Times New Roman" w:cs="Times New Roman"/>
            </w:rPr>
          </w:rPrChange>
        </w:rPr>
        <w:t>更</w:t>
      </w:r>
      <w:del w:id="1655" w:author="Administrator" w:date="2021-09-02T18:43:00Z">
        <w:r>
          <w:rPr>
            <w:rFonts w:hint="eastAsia" w:ascii="Times New Roman" w:cs="Times New Roman" w:hAnsiTheme="minorEastAsia" w:eastAsiaTheme="minorEastAsia"/>
            <w:rPrChange w:id="1656" w:author="Administrator" w:date="2021-09-24T10:47:00Z">
              <w:rPr>
                <w:rFonts w:hint="eastAsia" w:ascii="Times New Roman" w:hAnsi="Times New Roman" w:cs="Times New Roman"/>
              </w:rPr>
            </w:rPrChange>
          </w:rPr>
          <w:delText>低</w:delText>
        </w:r>
      </w:del>
      <w:ins w:id="1657" w:author="Administrator" w:date="2021-09-02T18:43:00Z">
        <w:r>
          <w:rPr>
            <w:rFonts w:hint="eastAsia" w:ascii="Times New Roman" w:cs="Times New Roman" w:hAnsiTheme="minorEastAsia" w:eastAsiaTheme="minorEastAsia"/>
            <w:rPrChange w:id="1658" w:author="Administrator" w:date="2021-09-24T10:47:00Z">
              <w:rPr>
                <w:rFonts w:hint="eastAsia" w:ascii="Times New Roman" w:hAnsi="Times New Roman" w:cs="Times New Roman"/>
              </w:rPr>
            </w:rPrChange>
          </w:rPr>
          <w:t>高</w:t>
        </w:r>
      </w:ins>
      <w:r>
        <w:rPr>
          <w:rFonts w:hint="eastAsia" w:ascii="Times New Roman" w:cs="Times New Roman" w:hAnsiTheme="minorEastAsia" w:eastAsiaTheme="minorEastAsia"/>
          <w:rPrChange w:id="1659" w:author="Administrator" w:date="2021-09-24T10:47:00Z">
            <w:rPr>
              <w:rFonts w:hint="eastAsia" w:ascii="Times New Roman" w:hAnsi="Times New Roman" w:cs="Times New Roman"/>
            </w:rPr>
          </w:rPrChange>
        </w:rPr>
        <w:t>，提示认知行为团体心理护理应用于辅助生殖技术</w:t>
      </w:r>
      <w:ins w:id="1660" w:author="Administrator" w:date="2021-09-24T11:52:00Z">
        <w:r>
          <w:rPr>
            <w:rFonts w:hint="eastAsia" w:ascii="Times New Roman" w:cs="Times New Roman" w:hAnsiTheme="minorEastAsia" w:eastAsiaTheme="minorEastAsia"/>
          </w:rPr>
          <w:t>治疗不孕患者</w:t>
        </w:r>
      </w:ins>
      <w:r>
        <w:rPr>
          <w:rFonts w:hint="eastAsia" w:ascii="Times New Roman" w:cs="Times New Roman" w:hAnsiTheme="minorEastAsia" w:eastAsiaTheme="minorEastAsia"/>
          <w:rPrChange w:id="1661" w:author="Administrator" w:date="2021-09-24T10:47:00Z">
            <w:rPr>
              <w:rFonts w:hint="eastAsia" w:ascii="Times New Roman" w:hAnsi="Times New Roman" w:cs="Times New Roman"/>
            </w:rPr>
          </w:rPrChange>
        </w:rPr>
        <w:t>可提高</w:t>
      </w:r>
      <w:del w:id="1662" w:author="Administrator" w:date="2021-09-24T11:52:00Z">
        <w:r>
          <w:rPr>
            <w:rFonts w:hint="eastAsia" w:ascii="Times New Roman" w:cs="Times New Roman" w:hAnsiTheme="minorEastAsia" w:eastAsiaTheme="minorEastAsia"/>
            <w:rPrChange w:id="1663" w:author="Administrator" w:date="2021-09-24T10:47:00Z">
              <w:rPr>
                <w:rFonts w:hint="eastAsia" w:ascii="Times New Roman" w:hAnsi="Times New Roman" w:cs="Times New Roman"/>
              </w:rPr>
            </w:rPrChange>
          </w:rPr>
          <w:delText>不孕</w:delText>
        </w:r>
      </w:del>
      <w:r>
        <w:rPr>
          <w:rFonts w:hint="eastAsia" w:ascii="Times New Roman" w:cs="Times New Roman" w:hAnsiTheme="minorEastAsia" w:eastAsiaTheme="minorEastAsia"/>
          <w:rPrChange w:id="1664" w:author="Administrator" w:date="2021-09-24T10:47:00Z">
            <w:rPr>
              <w:rFonts w:hint="eastAsia" w:ascii="Times New Roman" w:hAnsi="Times New Roman" w:cs="Times New Roman"/>
            </w:rPr>
          </w:rPrChange>
        </w:rPr>
        <w:t>患者的治疗依从性，</w:t>
      </w:r>
      <w:ins w:id="1665" w:author="Administrator" w:date="2021-09-24T11:52:00Z">
        <w:r>
          <w:rPr>
            <w:rFonts w:hint="eastAsia" w:ascii="Times New Roman" w:cs="Times New Roman" w:hAnsiTheme="minorEastAsia" w:eastAsiaTheme="minorEastAsia"/>
          </w:rPr>
          <w:t>这</w:t>
        </w:r>
      </w:ins>
      <w:r>
        <w:rPr>
          <w:rFonts w:hint="eastAsia" w:ascii="Times New Roman" w:cs="Times New Roman" w:hAnsiTheme="minorEastAsia" w:eastAsiaTheme="minorEastAsia"/>
          <w:rPrChange w:id="1666" w:author="Administrator" w:date="2021-09-24T10:47:00Z">
            <w:rPr>
              <w:rFonts w:hint="eastAsia" w:ascii="Times New Roman" w:hAnsi="Times New Roman" w:cs="Times New Roman"/>
            </w:rPr>
          </w:rPrChange>
        </w:rPr>
        <w:t>与徐丽红等</w:t>
      </w:r>
      <w:r>
        <w:rPr>
          <w:rFonts w:ascii="Times New Roman" w:hAnsi="Times New Roman" w:cs="Times New Roman" w:eastAsiaTheme="minorEastAsia"/>
          <w:vertAlign w:val="superscript"/>
          <w:rPrChange w:id="1667" w:author="Administrator" w:date="2021-09-24T10:47:00Z">
            <w:rPr>
              <w:rFonts w:ascii="Times New Roman" w:hAnsi="Times New Roman" w:cs="Times New Roman"/>
              <w:vertAlign w:val="superscript"/>
            </w:rPr>
          </w:rPrChange>
        </w:rPr>
        <w:t>[8]</w:t>
      </w:r>
      <w:ins w:id="1668" w:author="Administrator" w:date="2021-09-24T11:52:00Z">
        <w:r>
          <w:rPr>
            <w:rFonts w:hint="eastAsia" w:ascii="Times New Roman" w:cs="Times New Roman" w:hAnsiTheme="minorEastAsia" w:eastAsiaTheme="minorEastAsia"/>
          </w:rPr>
          <w:t>的</w:t>
        </w:r>
      </w:ins>
      <w:r>
        <w:rPr>
          <w:rFonts w:hint="eastAsia" w:ascii="Times New Roman" w:cs="Times New Roman" w:hAnsiTheme="minorEastAsia" w:eastAsiaTheme="minorEastAsia"/>
          <w:rPrChange w:id="1669" w:author="Administrator" w:date="2021-09-24T10:47:00Z">
            <w:rPr>
              <w:rFonts w:hint="eastAsia" w:ascii="Times New Roman" w:hAnsi="Times New Roman" w:cs="Times New Roman"/>
            </w:rPr>
          </w:rPrChange>
        </w:rPr>
        <w:t>研究结果一致。</w:t>
      </w:r>
      <w:ins w:id="1670" w:author="Administrator" w:date="2021-09-02T18:45:00Z">
        <w:r>
          <w:rPr>
            <w:rFonts w:ascii="Times New Roman" w:hAnsi="Times New Roman" w:cs="Times New Roman" w:eastAsiaTheme="minorEastAsia"/>
            <w:szCs w:val="21"/>
            <w:rPrChange w:id="1671" w:author="Administrator" w:date="2021-09-24T10:47:00Z">
              <w:rPr>
                <w:rFonts w:ascii="Times New Roman" w:hAnsi="Times New Roman" w:cs="Times New Roman"/>
                <w:szCs w:val="21"/>
              </w:rPr>
            </w:rPrChange>
          </w:rPr>
          <w:t>SAS</w:t>
        </w:r>
      </w:ins>
      <w:ins w:id="1672" w:author="Administrator" w:date="2021-09-02T18:45:00Z">
        <w:r>
          <w:rPr>
            <w:rFonts w:hint="eastAsia" w:ascii="Times New Roman" w:cs="Times New Roman" w:hAnsiTheme="minorEastAsia" w:eastAsiaTheme="minorEastAsia"/>
            <w:szCs w:val="21"/>
            <w:rPrChange w:id="1673" w:author="Administrator" w:date="2021-09-24T10:47:00Z">
              <w:rPr>
                <w:rFonts w:hint="eastAsia" w:ascii="Times New Roman" w:hAnsi="Times New Roman" w:cs="Times New Roman"/>
                <w:szCs w:val="21"/>
              </w:rPr>
            </w:rPrChange>
          </w:rPr>
          <w:t>、</w:t>
        </w:r>
      </w:ins>
      <w:ins w:id="1674" w:author="Administrator" w:date="2021-09-02T18:45:00Z">
        <w:r>
          <w:rPr>
            <w:rFonts w:ascii="Times New Roman" w:hAnsi="Times New Roman" w:cs="Times New Roman" w:eastAsiaTheme="minorEastAsia"/>
            <w:szCs w:val="21"/>
            <w:rPrChange w:id="1675" w:author="Administrator" w:date="2021-09-24T10:47:00Z">
              <w:rPr>
                <w:rFonts w:ascii="Times New Roman" w:hAnsi="Times New Roman" w:cs="Times New Roman"/>
                <w:szCs w:val="21"/>
              </w:rPr>
            </w:rPrChange>
          </w:rPr>
          <w:t>SDS</w:t>
        </w:r>
      </w:ins>
      <w:ins w:id="1676" w:author="Administrator" w:date="2021-09-02T18:45:00Z">
        <w:r>
          <w:rPr>
            <w:rFonts w:hint="eastAsia" w:ascii="Times New Roman" w:cs="Times New Roman" w:hAnsiTheme="minorEastAsia" w:eastAsiaTheme="minorEastAsia"/>
            <w:szCs w:val="21"/>
            <w:rPrChange w:id="1677" w:author="Administrator" w:date="2021-09-24T10:47:00Z">
              <w:rPr>
                <w:rFonts w:hint="eastAsia" w:ascii="Times New Roman" w:hAnsi="Times New Roman" w:cs="Times New Roman"/>
                <w:szCs w:val="21"/>
              </w:rPr>
            </w:rPrChange>
          </w:rPr>
          <w:t>评分是用于测量焦虑</w:t>
        </w:r>
      </w:ins>
      <w:ins w:id="1678" w:author="Administrator" w:date="2021-09-24T11:53:00Z">
        <w:r>
          <w:rPr>
            <w:rFonts w:hint="eastAsia" w:ascii="Times New Roman" w:cs="Times New Roman" w:hAnsiTheme="minorEastAsia" w:eastAsiaTheme="minorEastAsia"/>
            <w:szCs w:val="21"/>
          </w:rPr>
          <w:t>、抑郁</w:t>
        </w:r>
      </w:ins>
      <w:ins w:id="1679" w:author="Administrator" w:date="2021-09-02T18:45:00Z">
        <w:r>
          <w:rPr>
            <w:rFonts w:hint="eastAsia" w:ascii="Times New Roman" w:cs="Times New Roman" w:hAnsiTheme="minorEastAsia" w:eastAsiaTheme="minorEastAsia"/>
            <w:szCs w:val="21"/>
            <w:rPrChange w:id="1680" w:author="Administrator" w:date="2021-09-24T10:47:00Z">
              <w:rPr>
                <w:rFonts w:hint="eastAsia" w:ascii="Times New Roman" w:hAnsi="Times New Roman" w:cs="Times New Roman"/>
                <w:szCs w:val="21"/>
              </w:rPr>
            </w:rPrChange>
          </w:rPr>
          <w:t>状态轻重的心理量表，能够评价患者的主观感受</w:t>
        </w:r>
      </w:ins>
      <w:ins w:id="1681" w:author="Administrator" w:date="2021-09-24T11:53:00Z">
        <w:r>
          <w:rPr>
            <w:rFonts w:hint="eastAsia" w:ascii="Times New Roman" w:cs="Times New Roman" w:hAnsiTheme="minorEastAsia" w:eastAsiaTheme="minorEastAsia"/>
            <w:szCs w:val="21"/>
          </w:rPr>
          <w:t>。</w:t>
        </w:r>
      </w:ins>
      <w:ins w:id="1682" w:author="Administrator" w:date="2021-09-02T18:46:00Z">
        <w:r>
          <w:rPr>
            <w:rFonts w:hint="eastAsia" w:ascii="Times New Roman" w:cs="Times New Roman" w:hAnsiTheme="minorEastAsia" w:eastAsiaTheme="minorEastAsia"/>
            <w:rPrChange w:id="1683" w:author="Administrator" w:date="2021-09-24T10:47:00Z">
              <w:rPr>
                <w:rFonts w:hint="eastAsia" w:ascii="Times New Roman" w:hAnsi="Times New Roman" w:cs="Times New Roman"/>
              </w:rPr>
            </w:rPrChange>
          </w:rPr>
          <w:t>认知行为团体心理护理干预通过为患者制定个性化的</w:t>
        </w:r>
      </w:ins>
      <w:ins w:id="1684" w:author="Administrator" w:date="2021-09-24T11:53:00Z">
        <w:r>
          <w:rPr>
            <w:rFonts w:hint="eastAsia" w:ascii="Times New Roman" w:cs="Times New Roman" w:hAnsiTheme="minorEastAsia" w:eastAsiaTheme="minorEastAsia"/>
          </w:rPr>
          <w:t>护理</w:t>
        </w:r>
      </w:ins>
      <w:ins w:id="1685" w:author="Administrator" w:date="2021-09-02T18:46:00Z">
        <w:r>
          <w:rPr>
            <w:rFonts w:hint="eastAsia" w:ascii="Times New Roman" w:cs="Times New Roman" w:hAnsiTheme="minorEastAsia" w:eastAsiaTheme="minorEastAsia"/>
            <w:rPrChange w:id="1686" w:author="Administrator" w:date="2021-09-24T10:47:00Z">
              <w:rPr>
                <w:rFonts w:hint="eastAsia" w:ascii="Times New Roman" w:hAnsi="Times New Roman" w:cs="Times New Roman"/>
              </w:rPr>
            </w:rPrChange>
          </w:rPr>
          <w:t>方案，在分析个性化</w:t>
        </w:r>
      </w:ins>
      <w:ins w:id="1687" w:author="Administrator" w:date="2021-09-02T18:47:00Z">
        <w:r>
          <w:rPr>
            <w:rFonts w:hint="eastAsia" w:ascii="Times New Roman" w:cs="Times New Roman" w:hAnsiTheme="minorEastAsia" w:eastAsiaTheme="minorEastAsia"/>
            <w:rPrChange w:id="1688" w:author="Administrator" w:date="2021-09-24T10:47:00Z">
              <w:rPr>
                <w:rFonts w:hint="eastAsia" w:ascii="Times New Roman" w:hAnsi="Times New Roman" w:cs="Times New Roman"/>
              </w:rPr>
            </w:rPrChange>
          </w:rPr>
          <w:t>自我认知</w:t>
        </w:r>
      </w:ins>
      <w:ins w:id="1689" w:author="Administrator" w:date="2021-09-02T18:46:00Z">
        <w:r>
          <w:rPr>
            <w:rFonts w:hint="eastAsia" w:ascii="Times New Roman" w:cs="Times New Roman" w:hAnsiTheme="minorEastAsia" w:eastAsiaTheme="minorEastAsia"/>
            <w:rPrChange w:id="1690" w:author="Administrator" w:date="2021-09-24T10:47:00Z">
              <w:rPr>
                <w:rFonts w:hint="eastAsia" w:ascii="Times New Roman" w:hAnsi="Times New Roman" w:cs="Times New Roman"/>
              </w:rPr>
            </w:rPrChange>
          </w:rPr>
          <w:t>教育工作方面的</w:t>
        </w:r>
      </w:ins>
      <w:ins w:id="1691" w:author="Administrator" w:date="2021-09-02T18:47:00Z">
        <w:r>
          <w:rPr>
            <w:rFonts w:hint="eastAsia" w:ascii="Times New Roman" w:cs="Times New Roman" w:hAnsiTheme="minorEastAsia" w:eastAsiaTheme="minorEastAsia"/>
            <w:rPrChange w:id="1692" w:author="Administrator" w:date="2021-09-24T10:47:00Z">
              <w:rPr>
                <w:rFonts w:hint="eastAsia" w:ascii="Times New Roman" w:hAnsi="Times New Roman" w:cs="Times New Roman"/>
              </w:rPr>
            </w:rPrChange>
          </w:rPr>
          <w:t>内容</w:t>
        </w:r>
      </w:ins>
      <w:ins w:id="1693" w:author="Administrator" w:date="2021-09-02T18:46:00Z">
        <w:r>
          <w:rPr>
            <w:rFonts w:hint="eastAsia" w:ascii="Times New Roman" w:cs="Times New Roman" w:hAnsiTheme="minorEastAsia" w:eastAsiaTheme="minorEastAsia"/>
            <w:rPrChange w:id="1694" w:author="Administrator" w:date="2021-09-24T10:47:00Z">
              <w:rPr>
                <w:rFonts w:hint="eastAsia" w:ascii="Times New Roman" w:hAnsi="Times New Roman" w:cs="Times New Roman"/>
              </w:rPr>
            </w:rPrChange>
          </w:rPr>
          <w:t>时，可以将护理效果做出更为准确的评估，制定效果显著的</w:t>
        </w:r>
      </w:ins>
      <w:ins w:id="1695" w:author="Administrator" w:date="2021-09-02T18:48:00Z">
        <w:r>
          <w:rPr>
            <w:rFonts w:hint="eastAsia" w:ascii="Times New Roman" w:cs="Times New Roman" w:hAnsiTheme="minorEastAsia" w:eastAsiaTheme="minorEastAsia"/>
            <w:rPrChange w:id="1696" w:author="Administrator" w:date="2021-09-24T10:47:00Z">
              <w:rPr>
                <w:rFonts w:hint="eastAsia" w:ascii="Times New Roman" w:hAnsi="Times New Roman" w:cs="Times New Roman"/>
              </w:rPr>
            </w:rPrChange>
          </w:rPr>
          <w:t>护理</w:t>
        </w:r>
      </w:ins>
      <w:ins w:id="1697" w:author="Administrator" w:date="2021-09-02T18:46:00Z">
        <w:r>
          <w:rPr>
            <w:rFonts w:hint="eastAsia" w:ascii="Times New Roman" w:cs="Times New Roman" w:hAnsiTheme="minorEastAsia" w:eastAsiaTheme="minorEastAsia"/>
            <w:rPrChange w:id="1698" w:author="Administrator" w:date="2021-09-24T10:47:00Z">
              <w:rPr>
                <w:rFonts w:hint="eastAsia" w:ascii="Times New Roman" w:hAnsi="Times New Roman" w:cs="Times New Roman"/>
              </w:rPr>
            </w:rPrChange>
          </w:rPr>
          <w:t>方案，改善患者的抑郁等负性情绪。</w:t>
        </w:r>
      </w:ins>
      <w:r>
        <w:rPr>
          <w:rFonts w:hint="eastAsia" w:ascii="Times New Roman" w:cs="Times New Roman" w:hAnsiTheme="minorEastAsia" w:eastAsiaTheme="minorEastAsia"/>
          <w:rPrChange w:id="1699" w:author="Administrator" w:date="2021-09-24T10:47:00Z">
            <w:rPr>
              <w:rFonts w:hint="eastAsia" w:ascii="Times New Roman" w:hAnsi="Times New Roman" w:cs="Times New Roman"/>
            </w:rPr>
          </w:rPrChange>
        </w:rPr>
        <w:t>认知行为团体心理护理干预基于科学的护理理念，在与患者进行交流及沟通中，对患者的心理进行分析，性格、情绪等进行了解，以引导患者主动参与到</w:t>
      </w:r>
      <w:r>
        <w:rPr>
          <w:rFonts w:hint="eastAsia" w:ascii="Times New Roman" w:cs="Times New Roman" w:hAnsiTheme="minorEastAsia" w:eastAsiaTheme="minorEastAsia"/>
          <w:szCs w:val="21"/>
          <w:rPrChange w:id="1700" w:author="Administrator" w:date="2021-09-24T10:47:00Z">
            <w:rPr>
              <w:rFonts w:hint="eastAsia" w:ascii="Times New Roman" w:hAnsi="Times New Roman" w:cs="Times New Roman"/>
              <w:szCs w:val="21"/>
            </w:rPr>
          </w:rPrChange>
        </w:rPr>
        <w:t>自我认知的行为</w:t>
      </w:r>
      <w:r>
        <w:rPr>
          <w:rFonts w:hint="eastAsia" w:ascii="Times New Roman" w:cs="Times New Roman" w:hAnsiTheme="minorEastAsia" w:eastAsiaTheme="minorEastAsia"/>
          <w:rPrChange w:id="1701" w:author="Administrator" w:date="2021-09-24T10:47:00Z">
            <w:rPr>
              <w:rFonts w:hint="eastAsia" w:ascii="Times New Roman" w:hAnsi="Times New Roman" w:cs="Times New Roman"/>
            </w:rPr>
          </w:rPrChange>
        </w:rPr>
        <w:t>中。通过护患之间的合作，可更好</w:t>
      </w:r>
      <w:del w:id="1702" w:author="Administrator" w:date="2021-09-24T11:54:00Z">
        <w:r>
          <w:rPr>
            <w:rFonts w:hint="eastAsia" w:ascii="Times New Roman" w:cs="Times New Roman" w:hAnsiTheme="minorEastAsia" w:eastAsiaTheme="minorEastAsia"/>
            <w:rPrChange w:id="1703" w:author="Administrator" w:date="2021-09-24T10:47:00Z">
              <w:rPr>
                <w:rFonts w:hint="eastAsia" w:ascii="Times New Roman" w:hAnsi="Times New Roman" w:cs="Times New Roman"/>
              </w:rPr>
            </w:rPrChange>
          </w:rPr>
          <w:delText>的</w:delText>
        </w:r>
      </w:del>
      <w:ins w:id="1704" w:author="Administrator" w:date="2021-09-24T11:54:00Z">
        <w:r>
          <w:rPr>
            <w:rFonts w:hint="eastAsia" w:ascii="Times New Roman" w:cs="Times New Roman" w:hAnsiTheme="minorEastAsia" w:eastAsiaTheme="minorEastAsia"/>
          </w:rPr>
          <w:t>地</w:t>
        </w:r>
      </w:ins>
      <w:r>
        <w:rPr>
          <w:rFonts w:hint="eastAsia" w:ascii="Times New Roman" w:cs="Times New Roman" w:hAnsiTheme="minorEastAsia" w:eastAsiaTheme="minorEastAsia"/>
          <w:rPrChange w:id="1705" w:author="Administrator" w:date="2021-09-24T10:47:00Z">
            <w:rPr>
              <w:rFonts w:hint="eastAsia" w:ascii="Times New Roman" w:hAnsi="Times New Roman" w:cs="Times New Roman"/>
            </w:rPr>
          </w:rPrChange>
        </w:rPr>
        <w:t>帮助患者进行治疗，同时增强患者的自信心及自主训练程度</w:t>
      </w:r>
      <w:r>
        <w:rPr>
          <w:rFonts w:ascii="Times New Roman" w:hAnsi="Times New Roman" w:cs="Times New Roman" w:eastAsiaTheme="minorEastAsia"/>
          <w:vertAlign w:val="superscript"/>
          <w:rPrChange w:id="1706" w:author="Administrator" w:date="2021-09-24T10:47:00Z">
            <w:rPr>
              <w:rFonts w:ascii="Times New Roman" w:hAnsi="Times New Roman" w:cs="Times New Roman"/>
              <w:vertAlign w:val="superscript"/>
            </w:rPr>
          </w:rPrChange>
        </w:rPr>
        <w:t>[9]</w:t>
      </w:r>
      <w:r>
        <w:rPr>
          <w:rFonts w:hint="eastAsia" w:ascii="Times New Roman" w:cs="Times New Roman" w:hAnsiTheme="minorEastAsia" w:eastAsiaTheme="minorEastAsia"/>
          <w:rPrChange w:id="1707" w:author="Administrator" w:date="2021-09-24T10:47:00Z">
            <w:rPr>
              <w:rFonts w:hint="eastAsia" w:ascii="Times New Roman" w:hAnsi="Times New Roman" w:cs="Times New Roman"/>
            </w:rPr>
          </w:rPrChange>
        </w:rPr>
        <w:t>。本研究结果显示，干预后，</w:t>
      </w:r>
      <w:ins w:id="1708" w:author="Administrator" w:date="2021-09-24T11:54:00Z">
        <w:r>
          <w:rPr>
            <w:rFonts w:hint="eastAsia" w:ascii="Times New Roman" w:cs="Times New Roman" w:hAnsiTheme="minorEastAsia" w:eastAsiaTheme="minorEastAsia"/>
          </w:rPr>
          <w:t>观察组</w:t>
        </w:r>
      </w:ins>
      <w:del w:id="1709" w:author="Administrator" w:date="2021-09-24T11:54:00Z">
        <w:r>
          <w:rPr>
            <w:rFonts w:hint="eastAsia" w:ascii="Times New Roman" w:cs="Times New Roman" w:hAnsiTheme="minorEastAsia" w:eastAsiaTheme="minorEastAsia"/>
            <w:rPrChange w:id="1710" w:author="Administrator" w:date="2021-09-24T10:47:00Z">
              <w:rPr>
                <w:rFonts w:hint="eastAsia" w:ascii="Times New Roman" w:hAnsi="Times New Roman" w:cs="Times New Roman"/>
              </w:rPr>
            </w:rPrChange>
          </w:rPr>
          <w:delText>对照组的</w:delText>
        </w:r>
      </w:del>
      <w:r>
        <w:rPr>
          <w:rFonts w:ascii="Times New Roman" w:hAnsi="Times New Roman" w:cs="Times New Roman" w:eastAsiaTheme="minorEastAsia"/>
          <w:rPrChange w:id="1711" w:author="Administrator" w:date="2021-09-24T10:47:00Z">
            <w:rPr>
              <w:rFonts w:ascii="Times New Roman" w:hAnsi="Times New Roman" w:cs="Times New Roman"/>
            </w:rPr>
          </w:rPrChange>
        </w:rPr>
        <w:t>SDS</w:t>
      </w:r>
      <w:r>
        <w:rPr>
          <w:rFonts w:hint="eastAsia" w:ascii="Times New Roman" w:cs="Times New Roman" w:hAnsiTheme="minorEastAsia" w:eastAsiaTheme="minorEastAsia"/>
          <w:rPrChange w:id="1712" w:author="Administrator" w:date="2021-09-24T10:47:00Z">
            <w:rPr>
              <w:rFonts w:hint="eastAsia" w:ascii="Times New Roman" w:hAnsi="Times New Roman" w:cs="Times New Roman"/>
            </w:rPr>
          </w:rPrChange>
        </w:rPr>
        <w:t>、</w:t>
      </w:r>
      <w:r>
        <w:rPr>
          <w:rFonts w:ascii="Times New Roman" w:hAnsi="Times New Roman" w:cs="Times New Roman" w:eastAsiaTheme="minorEastAsia"/>
          <w:rPrChange w:id="1713" w:author="Administrator" w:date="2021-09-24T10:47:00Z">
            <w:rPr>
              <w:rFonts w:ascii="Times New Roman" w:hAnsi="Times New Roman" w:cs="Times New Roman"/>
            </w:rPr>
          </w:rPrChange>
        </w:rPr>
        <w:t>SAS</w:t>
      </w:r>
      <w:r>
        <w:rPr>
          <w:rFonts w:hint="eastAsia" w:ascii="Times New Roman" w:cs="Times New Roman" w:hAnsiTheme="minorEastAsia" w:eastAsiaTheme="minorEastAsia"/>
          <w:rPrChange w:id="1714" w:author="Administrator" w:date="2021-09-24T10:47:00Z">
            <w:rPr>
              <w:rFonts w:hint="eastAsia" w:ascii="Times New Roman" w:hAnsi="Times New Roman" w:cs="Times New Roman"/>
            </w:rPr>
          </w:rPrChange>
        </w:rPr>
        <w:t>评分</w:t>
      </w:r>
      <w:del w:id="1715" w:author="Administrator" w:date="2021-09-24T11:54:00Z">
        <w:r>
          <w:rPr>
            <w:rFonts w:hint="eastAsia" w:ascii="Times New Roman" w:cs="Times New Roman" w:hAnsiTheme="minorEastAsia" w:eastAsiaTheme="minorEastAsia"/>
            <w:rPrChange w:id="1716" w:author="Administrator" w:date="2021-09-24T10:47:00Z">
              <w:rPr>
                <w:rFonts w:hint="eastAsia" w:ascii="Times New Roman" w:hAnsi="Times New Roman" w:cs="Times New Roman"/>
              </w:rPr>
            </w:rPrChange>
          </w:rPr>
          <w:delText>较观察组相比更高</w:delText>
        </w:r>
      </w:del>
      <w:ins w:id="1717" w:author="Administrator" w:date="2021-09-24T11:54:00Z">
        <w:r>
          <w:rPr>
            <w:rFonts w:hint="eastAsia" w:ascii="Times New Roman" w:cs="Times New Roman" w:hAnsiTheme="minorEastAsia" w:eastAsiaTheme="minorEastAsia"/>
          </w:rPr>
          <w:t>低于对照组</w:t>
        </w:r>
      </w:ins>
      <w:r>
        <w:rPr>
          <w:rFonts w:hint="eastAsia" w:ascii="Times New Roman" w:cs="Times New Roman" w:hAnsiTheme="minorEastAsia" w:eastAsiaTheme="minorEastAsia"/>
          <w:rPrChange w:id="1718" w:author="Administrator" w:date="2021-09-24T10:47:00Z">
            <w:rPr>
              <w:rFonts w:hint="eastAsia" w:ascii="Times New Roman" w:hAnsi="Times New Roman" w:cs="Times New Roman"/>
            </w:rPr>
          </w:rPrChange>
        </w:rPr>
        <w:t>，生活质量评分、自我效能评分、</w:t>
      </w:r>
      <w:r>
        <w:rPr>
          <w:rFonts w:ascii="Times New Roman" w:hAnsi="Times New Roman" w:cs="Times New Roman" w:eastAsiaTheme="minorEastAsia"/>
          <w:rPrChange w:id="1719" w:author="Administrator" w:date="2021-09-24T10:47:00Z">
            <w:rPr>
              <w:rFonts w:ascii="Times New Roman" w:hAnsi="Times New Roman" w:cs="Times New Roman"/>
            </w:rPr>
          </w:rPrChange>
        </w:rPr>
        <w:t>SF-36</w:t>
      </w:r>
      <w:r>
        <w:rPr>
          <w:rFonts w:hint="eastAsia" w:ascii="Times New Roman" w:cs="Times New Roman" w:hAnsiTheme="minorEastAsia" w:eastAsiaTheme="minorEastAsia"/>
          <w:rPrChange w:id="1720" w:author="Administrator" w:date="2021-09-24T10:47:00Z">
            <w:rPr>
              <w:rFonts w:hint="eastAsia" w:ascii="Times New Roman" w:hAnsi="Times New Roman" w:cs="Times New Roman"/>
            </w:rPr>
          </w:rPrChange>
        </w:rPr>
        <w:t>评分则均</w:t>
      </w:r>
      <w:del w:id="1721" w:author="Administrator" w:date="2021-09-24T11:54:00Z">
        <w:r>
          <w:rPr>
            <w:rFonts w:hint="eastAsia" w:ascii="Times New Roman" w:cs="Times New Roman" w:hAnsiTheme="minorEastAsia" w:eastAsiaTheme="minorEastAsia"/>
            <w:rPrChange w:id="1722" w:author="Administrator" w:date="2021-09-24T10:47:00Z">
              <w:rPr>
                <w:rFonts w:hint="eastAsia" w:ascii="Times New Roman" w:hAnsi="Times New Roman" w:cs="Times New Roman"/>
              </w:rPr>
            </w:rPrChange>
          </w:rPr>
          <w:delText>低于</w:delText>
        </w:r>
      </w:del>
      <w:ins w:id="1723" w:author="Administrator" w:date="2021-09-24T11:54:00Z">
        <w:r>
          <w:rPr>
            <w:rFonts w:hint="eastAsia" w:ascii="Times New Roman" w:cs="Times New Roman" w:hAnsiTheme="minorEastAsia" w:eastAsiaTheme="minorEastAsia"/>
          </w:rPr>
          <w:t>高</w:t>
        </w:r>
      </w:ins>
      <w:ins w:id="1724" w:author="Administrator" w:date="2021-09-24T11:54:00Z">
        <w:r>
          <w:rPr>
            <w:rFonts w:hint="eastAsia" w:ascii="Times New Roman" w:cs="Times New Roman" w:hAnsiTheme="minorEastAsia" w:eastAsiaTheme="minorEastAsia"/>
            <w:rPrChange w:id="1725" w:author="Administrator" w:date="2021-09-24T10:47:00Z">
              <w:rPr>
                <w:rFonts w:hint="eastAsia" w:ascii="Times New Roman" w:hAnsi="Times New Roman" w:cs="Times New Roman"/>
              </w:rPr>
            </w:rPrChange>
          </w:rPr>
          <w:t>于</w:t>
        </w:r>
      </w:ins>
      <w:del w:id="1726" w:author="Administrator" w:date="2021-09-24T11:54:00Z">
        <w:r>
          <w:rPr>
            <w:rFonts w:hint="eastAsia" w:ascii="Times New Roman" w:cs="Times New Roman" w:hAnsiTheme="minorEastAsia" w:eastAsiaTheme="minorEastAsia"/>
            <w:rPrChange w:id="1727" w:author="Administrator" w:date="2021-09-24T10:47:00Z">
              <w:rPr>
                <w:rFonts w:hint="eastAsia" w:ascii="Times New Roman" w:hAnsi="Times New Roman" w:cs="Times New Roman"/>
              </w:rPr>
            </w:rPrChange>
          </w:rPr>
          <w:delText>观察</w:delText>
        </w:r>
      </w:del>
      <w:ins w:id="1728" w:author="Administrator" w:date="2021-09-24T11:54:00Z">
        <w:r>
          <w:rPr>
            <w:rFonts w:hint="eastAsia" w:ascii="Times New Roman" w:cs="Times New Roman" w:hAnsiTheme="minorEastAsia" w:eastAsiaTheme="minorEastAsia"/>
          </w:rPr>
          <w:t>对照</w:t>
        </w:r>
      </w:ins>
      <w:r>
        <w:rPr>
          <w:rFonts w:hint="eastAsia" w:ascii="Times New Roman" w:cs="Times New Roman" w:hAnsiTheme="minorEastAsia" w:eastAsiaTheme="minorEastAsia"/>
          <w:rPrChange w:id="1729" w:author="Administrator" w:date="2021-09-24T10:47:00Z">
            <w:rPr>
              <w:rFonts w:hint="eastAsia" w:ascii="Times New Roman" w:hAnsi="Times New Roman" w:cs="Times New Roman"/>
            </w:rPr>
          </w:rPrChange>
        </w:rPr>
        <w:t>组，提示认知行为团体心理护理应用于辅助生殖技术</w:t>
      </w:r>
      <w:del w:id="1730" w:author="Administrator" w:date="2021-09-24T11:55:00Z">
        <w:r>
          <w:rPr>
            <w:rFonts w:hint="eastAsia" w:ascii="Times New Roman" w:cs="Times New Roman" w:hAnsiTheme="minorEastAsia" w:eastAsiaTheme="minorEastAsia"/>
            <w:rPrChange w:id="1731" w:author="Administrator" w:date="2021-09-24T10:47:00Z">
              <w:rPr>
                <w:rFonts w:hint="eastAsia" w:ascii="Times New Roman" w:hAnsi="Times New Roman" w:cs="Times New Roman"/>
              </w:rPr>
            </w:rPrChange>
          </w:rPr>
          <w:delText>对</w:delText>
        </w:r>
      </w:del>
      <w:ins w:id="1732" w:author="Administrator" w:date="2021-09-24T11:55:00Z">
        <w:r>
          <w:rPr>
            <w:rFonts w:hint="eastAsia" w:ascii="Times New Roman" w:cs="Times New Roman" w:hAnsiTheme="minorEastAsia" w:eastAsiaTheme="minorEastAsia"/>
          </w:rPr>
          <w:t>治疗</w:t>
        </w:r>
      </w:ins>
      <w:r>
        <w:rPr>
          <w:rFonts w:hint="eastAsia" w:ascii="Times New Roman" w:cs="Times New Roman" w:hAnsiTheme="minorEastAsia" w:eastAsiaTheme="minorEastAsia"/>
          <w:rPrChange w:id="1733" w:author="Administrator" w:date="2021-09-24T10:47:00Z">
            <w:rPr>
              <w:rFonts w:hint="eastAsia" w:ascii="Times New Roman" w:hAnsi="Times New Roman" w:cs="Times New Roman"/>
            </w:rPr>
          </w:rPrChange>
        </w:rPr>
        <w:t>不孕患者</w:t>
      </w:r>
      <w:ins w:id="1734" w:author="Administrator" w:date="2021-09-24T11:55:00Z">
        <w:r>
          <w:rPr>
            <w:rFonts w:hint="eastAsia" w:ascii="Times New Roman" w:cs="Times New Roman" w:hAnsiTheme="minorEastAsia" w:eastAsiaTheme="minorEastAsia"/>
          </w:rPr>
          <w:t>可减少患者</w:t>
        </w:r>
      </w:ins>
      <w:del w:id="1735" w:author="Administrator" w:date="2021-09-24T11:55:00Z">
        <w:r>
          <w:rPr>
            <w:rFonts w:hint="eastAsia" w:ascii="Times New Roman" w:cs="Times New Roman" w:hAnsiTheme="minorEastAsia" w:eastAsiaTheme="minorEastAsia"/>
            <w:rPrChange w:id="1736" w:author="Administrator" w:date="2021-09-24T10:47:00Z">
              <w:rPr>
                <w:rFonts w:hint="eastAsia" w:ascii="Times New Roman" w:hAnsi="Times New Roman" w:cs="Times New Roman"/>
              </w:rPr>
            </w:rPrChange>
          </w:rPr>
          <w:delText>的</w:delText>
        </w:r>
      </w:del>
      <w:r>
        <w:rPr>
          <w:rFonts w:hint="eastAsia" w:ascii="Times New Roman" w:cs="Times New Roman" w:hAnsiTheme="minorEastAsia" w:eastAsiaTheme="minorEastAsia"/>
          <w:rPrChange w:id="1737" w:author="Administrator" w:date="2021-09-24T10:47:00Z">
            <w:rPr>
              <w:rFonts w:hint="eastAsia" w:ascii="Times New Roman" w:hAnsi="Times New Roman" w:cs="Times New Roman"/>
            </w:rPr>
          </w:rPrChange>
        </w:rPr>
        <w:t>不良情绪的发生</w:t>
      </w:r>
      <w:del w:id="1738" w:author="Administrator" w:date="2021-09-24T11:55:00Z">
        <w:r>
          <w:rPr>
            <w:rFonts w:hint="eastAsia" w:ascii="Times New Roman" w:cs="Times New Roman" w:hAnsiTheme="minorEastAsia" w:eastAsiaTheme="minorEastAsia"/>
            <w:rPrChange w:id="1739" w:author="Administrator" w:date="2021-09-24T10:47:00Z">
              <w:rPr>
                <w:rFonts w:hint="eastAsia" w:ascii="Times New Roman" w:hAnsi="Times New Roman" w:cs="Times New Roman"/>
              </w:rPr>
            </w:rPrChange>
          </w:rPr>
          <w:delText>具有明显的减少作用</w:delText>
        </w:r>
      </w:del>
      <w:r>
        <w:rPr>
          <w:rFonts w:hint="eastAsia" w:ascii="Times New Roman" w:cs="Times New Roman" w:hAnsiTheme="minorEastAsia" w:eastAsiaTheme="minorEastAsia"/>
          <w:rPrChange w:id="1740" w:author="Administrator" w:date="2021-09-24T10:47:00Z">
            <w:rPr>
              <w:rFonts w:hint="eastAsia" w:ascii="Times New Roman" w:hAnsi="Times New Roman" w:cs="Times New Roman"/>
            </w:rPr>
          </w:rPrChange>
        </w:rPr>
        <w:t>，同时还可</w:t>
      </w:r>
      <w:ins w:id="1741" w:author="Administrator" w:date="2021-09-24T11:55:00Z">
        <w:r>
          <w:rPr>
            <w:rFonts w:hint="eastAsia" w:ascii="Times New Roman" w:cs="Times New Roman" w:hAnsiTheme="minorEastAsia" w:eastAsiaTheme="minorEastAsia"/>
          </w:rPr>
          <w:t>提升</w:t>
        </w:r>
      </w:ins>
      <w:del w:id="1742" w:author="Administrator" w:date="2021-09-24T11:55:00Z">
        <w:r>
          <w:rPr>
            <w:rFonts w:hint="eastAsia" w:ascii="Times New Roman" w:cs="Times New Roman" w:hAnsiTheme="minorEastAsia" w:eastAsiaTheme="minorEastAsia"/>
            <w:rPrChange w:id="1743" w:author="Administrator" w:date="2021-09-24T10:47:00Z">
              <w:rPr>
                <w:rFonts w:hint="eastAsia" w:ascii="Times New Roman" w:hAnsi="Times New Roman" w:cs="Times New Roman"/>
              </w:rPr>
            </w:rPrChange>
          </w:rPr>
          <w:delText>对</w:delText>
        </w:r>
      </w:del>
      <w:r>
        <w:rPr>
          <w:rFonts w:hint="eastAsia" w:ascii="Times New Roman" w:cs="Times New Roman" w:hAnsiTheme="minorEastAsia" w:eastAsiaTheme="minorEastAsia"/>
          <w:rPrChange w:id="1744" w:author="Administrator" w:date="2021-09-24T10:47:00Z">
            <w:rPr>
              <w:rFonts w:hint="eastAsia" w:ascii="Times New Roman" w:hAnsi="Times New Roman" w:cs="Times New Roman"/>
            </w:rPr>
          </w:rPrChange>
        </w:rPr>
        <w:t>患者的自我效能感</w:t>
      </w:r>
      <w:del w:id="1745" w:author="Administrator" w:date="2021-09-24T11:55:00Z">
        <w:r>
          <w:rPr>
            <w:rFonts w:hint="eastAsia" w:ascii="Times New Roman" w:cs="Times New Roman" w:hAnsiTheme="minorEastAsia" w:eastAsiaTheme="minorEastAsia"/>
            <w:rPrChange w:id="1746" w:author="Administrator" w:date="2021-09-24T10:47:00Z">
              <w:rPr>
                <w:rFonts w:hint="eastAsia" w:ascii="Times New Roman" w:hAnsi="Times New Roman" w:cs="Times New Roman"/>
              </w:rPr>
            </w:rPrChange>
          </w:rPr>
          <w:delText>进行一定的提升</w:delText>
        </w:r>
      </w:del>
      <w:r>
        <w:rPr>
          <w:rFonts w:hint="eastAsia" w:ascii="Times New Roman" w:cs="Times New Roman" w:hAnsiTheme="minorEastAsia" w:eastAsiaTheme="minorEastAsia"/>
          <w:rPrChange w:id="1747" w:author="Administrator" w:date="2021-09-24T10:47:00Z">
            <w:rPr>
              <w:rFonts w:hint="eastAsia" w:ascii="Times New Roman" w:hAnsi="Times New Roman" w:cs="Times New Roman"/>
            </w:rPr>
          </w:rPrChange>
        </w:rPr>
        <w:t>，</w:t>
      </w:r>
      <w:ins w:id="1748" w:author="Administrator" w:date="2021-09-24T11:55:00Z">
        <w:r>
          <w:rPr>
            <w:rFonts w:hint="eastAsia" w:ascii="Times New Roman" w:cs="Times New Roman" w:hAnsiTheme="minorEastAsia" w:eastAsiaTheme="minorEastAsia"/>
          </w:rPr>
          <w:t>这</w:t>
        </w:r>
      </w:ins>
      <w:r>
        <w:rPr>
          <w:rFonts w:hint="eastAsia" w:ascii="Times New Roman" w:cs="Times New Roman" w:hAnsiTheme="minorEastAsia" w:eastAsiaTheme="minorEastAsia"/>
          <w:rPrChange w:id="1749" w:author="Administrator" w:date="2021-09-24T10:47:00Z">
            <w:rPr>
              <w:rFonts w:hint="eastAsia" w:ascii="Times New Roman" w:hAnsi="Times New Roman" w:cs="Times New Roman"/>
            </w:rPr>
          </w:rPrChange>
        </w:rPr>
        <w:t>与董玮等</w:t>
      </w:r>
      <w:r>
        <w:rPr>
          <w:rFonts w:ascii="Times New Roman" w:hAnsi="Times New Roman" w:cs="Times New Roman" w:eastAsiaTheme="minorEastAsia"/>
          <w:vertAlign w:val="superscript"/>
          <w:rPrChange w:id="1750" w:author="Administrator" w:date="2021-09-24T10:47:00Z">
            <w:rPr>
              <w:rFonts w:ascii="Times New Roman" w:hAnsi="Times New Roman" w:cs="Times New Roman"/>
              <w:vertAlign w:val="superscript"/>
            </w:rPr>
          </w:rPrChange>
        </w:rPr>
        <w:t>[10]</w:t>
      </w:r>
      <w:ins w:id="1751" w:author="Administrator" w:date="2021-09-24T11:55:00Z">
        <w:r>
          <w:rPr>
            <w:rFonts w:hint="eastAsia" w:ascii="Times New Roman" w:hAnsi="Times New Roman" w:cs="Times New Roman" w:eastAsiaTheme="minorEastAsia"/>
            <w:vertAlign w:val="baseline"/>
            <w:rPrChange w:id="1752" w:author="Administrator" w:date="2021-09-24T11:55:00Z">
              <w:rPr>
                <w:rFonts w:hint="eastAsia" w:ascii="Times New Roman" w:hAnsi="Times New Roman" w:cs="Times New Roman" w:eastAsiaTheme="minorEastAsia"/>
                <w:vertAlign w:val="superscript"/>
              </w:rPr>
            </w:rPrChange>
          </w:rPr>
          <w:t>的</w:t>
        </w:r>
      </w:ins>
      <w:r>
        <w:rPr>
          <w:rFonts w:hint="eastAsia" w:ascii="Times New Roman" w:cs="Times New Roman" w:hAnsiTheme="minorEastAsia" w:eastAsiaTheme="minorEastAsia"/>
          <w:rPrChange w:id="1753" w:author="Administrator" w:date="2021-09-24T10:47:00Z">
            <w:rPr>
              <w:rFonts w:hint="eastAsia" w:ascii="Times New Roman" w:hAnsi="Times New Roman" w:cs="Times New Roman"/>
            </w:rPr>
          </w:rPrChange>
        </w:rPr>
        <w:t>研究结果一致。</w:t>
      </w:r>
    </w:p>
    <w:p>
      <w:pPr>
        <w:spacing w:line="360" w:lineRule="auto"/>
        <w:ind w:firstLine="0" w:firstLineChars="0"/>
        <w:rPr>
          <w:rFonts w:ascii="Times New Roman" w:hAnsi="Times New Roman" w:cs="Times New Roman" w:eastAsiaTheme="minorEastAsia"/>
          <w:rPrChange w:id="1755" w:author="Administrator" w:date="2021-09-24T10:47:00Z">
            <w:rPr>
              <w:rFonts w:ascii="Times New Roman" w:hAnsi="Times New Roman" w:cs="Times New Roman"/>
            </w:rPr>
          </w:rPrChange>
        </w:rPr>
        <w:pPrChange w:id="1754" w:author="Administrator" w:date="2021-09-24T11:55:00Z">
          <w:pPr>
            <w:ind w:firstLine="420" w:firstLineChars="200"/>
          </w:pPr>
        </w:pPrChange>
      </w:pPr>
      <w:ins w:id="1756" w:author="Administrator" w:date="2021-09-24T11:55:00Z">
        <w:r>
          <w:rPr>
            <w:rFonts w:hint="eastAsia" w:ascii="Times New Roman" w:cs="Times New Roman" w:hAnsiTheme="minorEastAsia" w:eastAsiaTheme="minorEastAsia"/>
          </w:rPr>
          <w:t xml:space="preserve">    </w:t>
        </w:r>
      </w:ins>
      <w:r>
        <w:rPr>
          <w:rFonts w:hint="eastAsia" w:ascii="Times New Roman" w:cs="Times New Roman" w:hAnsiTheme="minorEastAsia" w:eastAsiaTheme="minorEastAsia"/>
          <w:rPrChange w:id="1757" w:author="Administrator" w:date="2021-09-24T10:47:00Z">
            <w:rPr>
              <w:rFonts w:hint="eastAsia" w:ascii="Times New Roman" w:hAnsi="Times New Roman" w:cs="Times New Roman"/>
            </w:rPr>
          </w:rPrChange>
        </w:rPr>
        <w:t>综上，</w:t>
      </w:r>
      <w:ins w:id="1758" w:author="Administrator" w:date="2021-09-24T11:56:00Z">
        <w:r>
          <w:rPr>
            <w:rFonts w:hint="eastAsia" w:ascii="Times New Roman" w:cs="Times New Roman" w:hAnsiTheme="minorEastAsia" w:eastAsiaTheme="minorEastAsia"/>
          </w:rPr>
          <w:t>认知行为团体心理护理应用于辅助生殖技术治疗不孕患者，可减少患者不良情绪，提升患者自我效能及治疗依从性，</w:t>
        </w:r>
      </w:ins>
      <w:del w:id="1759" w:author="Administrator" w:date="2021-09-24T11:56:00Z">
        <w:r>
          <w:rPr>
            <w:rFonts w:hint="eastAsia" w:ascii="Times New Roman" w:cs="Times New Roman" w:hAnsiTheme="minorEastAsia" w:eastAsiaTheme="minorEastAsia"/>
            <w:rPrChange w:id="1760" w:author="Administrator" w:date="2021-09-24T10:47:00Z">
              <w:rPr>
                <w:rFonts w:hint="eastAsia" w:ascii="Times New Roman" w:hAnsi="Times New Roman" w:cs="Times New Roman"/>
              </w:rPr>
            </w:rPrChange>
          </w:rPr>
          <w:delText>认知行为团体心理护理应用于辅助生殖技术</w:delText>
        </w:r>
      </w:del>
      <w:del w:id="1761" w:author="Administrator" w:date="2021-09-24T11:55:00Z">
        <w:r>
          <w:rPr>
            <w:rFonts w:hint="eastAsia" w:ascii="Times New Roman" w:cs="Times New Roman" w:hAnsiTheme="minorEastAsia" w:eastAsiaTheme="minorEastAsia"/>
            <w:rPrChange w:id="1762" w:author="Administrator" w:date="2021-09-24T10:47:00Z">
              <w:rPr>
                <w:rFonts w:hint="eastAsia" w:ascii="Times New Roman" w:hAnsi="Times New Roman" w:cs="Times New Roman"/>
              </w:rPr>
            </w:rPrChange>
          </w:rPr>
          <w:delText>对</w:delText>
        </w:r>
      </w:del>
      <w:del w:id="1763" w:author="Administrator" w:date="2021-09-24T11:56:00Z">
        <w:r>
          <w:rPr>
            <w:rFonts w:hint="eastAsia" w:ascii="Times New Roman" w:cs="Times New Roman" w:hAnsiTheme="minorEastAsia" w:eastAsiaTheme="minorEastAsia"/>
            <w:rPrChange w:id="1764" w:author="Administrator" w:date="2021-09-24T10:47:00Z">
              <w:rPr>
                <w:rFonts w:hint="eastAsia" w:ascii="Times New Roman" w:hAnsi="Times New Roman" w:cs="Times New Roman"/>
              </w:rPr>
            </w:rPrChange>
          </w:rPr>
          <w:delText>不孕患者的不良情绪的发生具有明显的减少作用，同时还可对患者的自我效能感及治疗依从性进行一定的提升，</w:delText>
        </w:r>
      </w:del>
      <w:r>
        <w:rPr>
          <w:rFonts w:hint="eastAsia" w:ascii="Times New Roman" w:cs="Times New Roman" w:hAnsiTheme="minorEastAsia" w:eastAsiaTheme="minorEastAsia"/>
          <w:rPrChange w:id="1765" w:author="Administrator" w:date="2021-09-24T10:47:00Z">
            <w:rPr>
              <w:rFonts w:hint="eastAsia" w:ascii="Times New Roman" w:hAnsi="Times New Roman" w:cs="Times New Roman"/>
            </w:rPr>
          </w:rPrChange>
        </w:rPr>
        <w:t>值得临床推广</w:t>
      </w:r>
      <w:del w:id="1766" w:author="Administrator" w:date="2021-09-24T11:56:00Z">
        <w:r>
          <w:rPr>
            <w:rFonts w:hint="eastAsia" w:ascii="Times New Roman" w:cs="Times New Roman" w:hAnsiTheme="minorEastAsia" w:eastAsiaTheme="minorEastAsia"/>
            <w:rPrChange w:id="1767" w:author="Administrator" w:date="2021-09-24T10:47:00Z">
              <w:rPr>
                <w:rFonts w:hint="eastAsia" w:ascii="Times New Roman" w:hAnsi="Times New Roman" w:cs="Times New Roman"/>
              </w:rPr>
            </w:rPrChange>
          </w:rPr>
          <w:delText>使用</w:delText>
        </w:r>
      </w:del>
      <w:ins w:id="1768" w:author="Administrator" w:date="2021-09-24T11:56:00Z">
        <w:r>
          <w:rPr>
            <w:rFonts w:hint="eastAsia" w:ascii="Times New Roman" w:cs="Times New Roman" w:hAnsiTheme="minorEastAsia" w:eastAsiaTheme="minorEastAsia"/>
          </w:rPr>
          <w:t>应</w:t>
        </w:r>
      </w:ins>
      <w:ins w:id="1769" w:author="Administrator" w:date="2021-09-24T11:56:00Z">
        <w:r>
          <w:rPr>
            <w:rFonts w:hint="eastAsia" w:ascii="Times New Roman" w:cs="Times New Roman" w:hAnsiTheme="minorEastAsia" w:eastAsiaTheme="minorEastAsia"/>
            <w:rPrChange w:id="1770" w:author="Administrator" w:date="2021-09-24T10:47:00Z">
              <w:rPr>
                <w:rFonts w:hint="eastAsia" w:ascii="Times New Roman" w:hAnsi="Times New Roman" w:cs="Times New Roman"/>
              </w:rPr>
            </w:rPrChange>
          </w:rPr>
          <w:t>用</w:t>
        </w:r>
      </w:ins>
      <w:r>
        <w:rPr>
          <w:rFonts w:hint="eastAsia" w:ascii="Times New Roman" w:cs="Times New Roman" w:hAnsiTheme="minorEastAsia" w:eastAsiaTheme="minorEastAsia"/>
          <w:rPrChange w:id="1771" w:author="Administrator" w:date="2021-09-24T10:47:00Z">
            <w:rPr>
              <w:rFonts w:hint="eastAsia" w:ascii="Times New Roman" w:hAnsi="Times New Roman" w:cs="Times New Roman"/>
            </w:rPr>
          </w:rPrChange>
        </w:rPr>
        <w:t>。</w:t>
      </w:r>
    </w:p>
    <w:p>
      <w:pPr>
        <w:spacing w:line="360" w:lineRule="auto"/>
        <w:jc w:val="center"/>
        <w:rPr>
          <w:rFonts w:ascii="Times New Roman" w:hAnsi="Times New Roman" w:cs="Times New Roman" w:eastAsiaTheme="minorEastAsia"/>
          <w:b/>
          <w:bCs/>
          <w:rPrChange w:id="1773" w:author="Administrator" w:date="2021-09-24T10:47:00Z">
            <w:rPr>
              <w:rFonts w:ascii="Times New Roman" w:hAnsi="Times New Roman" w:cs="Times New Roman"/>
              <w:b/>
              <w:bCs/>
            </w:rPr>
          </w:rPrChange>
        </w:rPr>
        <w:pPrChange w:id="1772" w:author="Administrator" w:date="2021-09-24T10:52:00Z">
          <w:pPr/>
        </w:pPrChange>
      </w:pPr>
      <w:r>
        <w:rPr>
          <w:rFonts w:hint="eastAsia" w:ascii="Times New Roman" w:cs="Times New Roman" w:hAnsiTheme="minorEastAsia" w:eastAsiaTheme="minorEastAsia"/>
          <w:b/>
          <w:bCs/>
          <w:rPrChange w:id="1774" w:author="Administrator" w:date="2021-09-24T10:47:00Z">
            <w:rPr>
              <w:rFonts w:hint="eastAsia" w:ascii="Times New Roman" w:hAnsi="Times New Roman" w:cs="Times New Roman"/>
              <w:b/>
              <w:bCs/>
            </w:rPr>
          </w:rPrChange>
        </w:rPr>
        <w:t>参考文献</w:t>
      </w:r>
    </w:p>
    <w:p>
      <w:pPr>
        <w:spacing w:line="360" w:lineRule="auto"/>
        <w:rPr>
          <w:rFonts w:ascii="Times New Roman" w:hAnsi="Times New Roman" w:cs="Times New Roman" w:eastAsiaTheme="minorEastAsia"/>
          <w:rPrChange w:id="1776" w:author="Administrator" w:date="2021-09-24T10:47:00Z">
            <w:rPr>
              <w:rFonts w:ascii="Times New Roman" w:hAnsi="Times New Roman" w:cs="Times New Roman"/>
            </w:rPr>
          </w:rPrChange>
        </w:rPr>
        <w:pPrChange w:id="1775" w:author="Administrator" w:date="2021-09-24T10:47:00Z">
          <w:pPr/>
        </w:pPrChange>
      </w:pPr>
      <w:r>
        <w:rPr>
          <w:rFonts w:ascii="Times New Roman" w:hAnsi="Times New Roman" w:cs="Times New Roman" w:eastAsiaTheme="minorEastAsia"/>
          <w:rPrChange w:id="1777" w:author="Administrator" w:date="2021-09-24T10:47:00Z">
            <w:rPr>
              <w:rFonts w:ascii="Times New Roman" w:hAnsi="Times New Roman" w:cs="Times New Roman"/>
            </w:rPr>
          </w:rPrChange>
        </w:rPr>
        <w:t>[1]</w:t>
      </w:r>
      <w:del w:id="1778" w:author="Administrator" w:date="2021-09-24T10:53:00Z">
        <w:r>
          <w:rPr>
            <w:rFonts w:ascii="Times New Roman" w:hAnsi="Times New Roman" w:cs="Times New Roman" w:eastAsiaTheme="minorEastAsia"/>
            <w:rPrChange w:id="1779"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780" w:author="Administrator" w:date="2021-09-24T10:47:00Z">
            <w:rPr>
              <w:rFonts w:hint="eastAsia" w:ascii="Times New Roman" w:hAnsi="Times New Roman" w:cs="Times New Roman"/>
            </w:rPr>
          </w:rPrChange>
        </w:rPr>
        <w:t>李丽丽</w:t>
      </w:r>
      <w:r>
        <w:rPr>
          <w:rFonts w:ascii="Times New Roman" w:hAnsi="Times New Roman" w:cs="Times New Roman" w:eastAsiaTheme="minorEastAsia"/>
          <w:rPrChange w:id="1781" w:author="Administrator" w:date="2021-09-24T10:47:00Z">
            <w:rPr>
              <w:rFonts w:ascii="Times New Roman" w:hAnsi="Times New Roman" w:cs="Times New Roman"/>
            </w:rPr>
          </w:rPrChange>
        </w:rPr>
        <w:t>,</w:t>
      </w:r>
      <w:del w:id="1782" w:author="Administrator" w:date="2021-09-24T10:53:00Z">
        <w:r>
          <w:rPr>
            <w:rFonts w:ascii="Times New Roman" w:hAnsi="Times New Roman" w:cs="Times New Roman" w:eastAsiaTheme="minorEastAsia"/>
            <w:rPrChange w:id="1783"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784" w:author="Administrator" w:date="2021-09-24T10:47:00Z">
            <w:rPr>
              <w:rFonts w:hint="eastAsia" w:ascii="Times New Roman" w:hAnsi="Times New Roman" w:cs="Times New Roman"/>
            </w:rPr>
          </w:rPrChange>
        </w:rPr>
        <w:t>李慧</w:t>
      </w:r>
      <w:r>
        <w:rPr>
          <w:rFonts w:ascii="Times New Roman" w:hAnsi="Times New Roman" w:cs="Times New Roman" w:eastAsiaTheme="minorEastAsia"/>
          <w:rPrChange w:id="1785" w:author="Administrator" w:date="2021-09-24T10:47:00Z">
            <w:rPr>
              <w:rFonts w:ascii="Times New Roman" w:hAnsi="Times New Roman" w:cs="Times New Roman"/>
            </w:rPr>
          </w:rPrChange>
        </w:rPr>
        <w:t>.</w:t>
      </w:r>
      <w:del w:id="1786" w:author="Administrator" w:date="2021-09-24T10:53:00Z">
        <w:r>
          <w:rPr>
            <w:rFonts w:ascii="Times New Roman" w:hAnsi="Times New Roman" w:cs="Times New Roman" w:eastAsiaTheme="minorEastAsia"/>
            <w:rPrChange w:id="1787"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788" w:author="Administrator" w:date="2021-09-24T10:47:00Z">
            <w:rPr>
              <w:rFonts w:hint="eastAsia" w:ascii="Times New Roman" w:hAnsi="Times New Roman" w:cs="Times New Roman"/>
            </w:rPr>
          </w:rPrChange>
        </w:rPr>
        <w:t>心理护理在不孕不育临床治疗中的效果分析</w:t>
      </w:r>
      <w:r>
        <w:rPr>
          <w:rFonts w:ascii="Times New Roman" w:hAnsi="Times New Roman" w:cs="Times New Roman" w:eastAsiaTheme="minorEastAsia"/>
          <w:rPrChange w:id="1789" w:author="Administrator" w:date="2021-09-24T10:47:00Z">
            <w:rPr>
              <w:rFonts w:ascii="Times New Roman" w:hAnsi="Times New Roman" w:cs="Times New Roman"/>
            </w:rPr>
          </w:rPrChange>
        </w:rPr>
        <w:t>[J].</w:t>
      </w:r>
      <w:del w:id="1790" w:author="Administrator" w:date="2021-09-24T10:53:00Z">
        <w:r>
          <w:rPr>
            <w:rFonts w:ascii="Times New Roman" w:hAnsi="Times New Roman" w:cs="Times New Roman" w:eastAsiaTheme="minorEastAsia"/>
            <w:rPrChange w:id="1791"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792" w:author="Administrator" w:date="2021-09-24T10:47:00Z">
            <w:rPr>
              <w:rFonts w:hint="eastAsia" w:ascii="Times New Roman" w:hAnsi="Times New Roman" w:cs="Times New Roman"/>
            </w:rPr>
          </w:rPrChange>
        </w:rPr>
        <w:t>中外女性健康研究</w:t>
      </w:r>
      <w:r>
        <w:rPr>
          <w:rFonts w:ascii="Times New Roman" w:hAnsi="Times New Roman" w:cs="Times New Roman" w:eastAsiaTheme="minorEastAsia"/>
          <w:rPrChange w:id="1793" w:author="Administrator" w:date="2021-09-24T10:47:00Z">
            <w:rPr>
              <w:rFonts w:ascii="Times New Roman" w:hAnsi="Times New Roman" w:cs="Times New Roman"/>
            </w:rPr>
          </w:rPrChange>
        </w:rPr>
        <w:t>,</w:t>
      </w:r>
      <w:del w:id="1794" w:author="Administrator" w:date="2021-09-24T10:53:00Z">
        <w:r>
          <w:rPr>
            <w:rFonts w:ascii="Times New Roman" w:hAnsi="Times New Roman" w:cs="Times New Roman" w:eastAsiaTheme="minorEastAsia"/>
            <w:rPrChange w:id="1795"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796" w:author="Administrator" w:date="2021-09-24T10:47:00Z">
            <w:rPr>
              <w:rFonts w:ascii="Times New Roman" w:hAnsi="Times New Roman" w:cs="Times New Roman"/>
            </w:rPr>
          </w:rPrChange>
        </w:rPr>
        <w:t>2019</w:t>
      </w:r>
      <w:del w:id="1797" w:author="Administrator" w:date="2021-09-24T13:52:00Z">
        <w:r>
          <w:rPr>
            <w:rFonts w:ascii="Times New Roman" w:hAnsi="Times New Roman" w:cs="Times New Roman" w:eastAsiaTheme="minorEastAsia"/>
            <w:rPrChange w:id="1798" w:author="Administrator" w:date="2021-09-24T10:47:00Z">
              <w:rPr>
                <w:rFonts w:ascii="Times New Roman" w:hAnsi="Times New Roman" w:cs="Times New Roman"/>
              </w:rPr>
            </w:rPrChange>
          </w:rPr>
          <w:delText>,</w:delText>
        </w:r>
      </w:del>
      <w:del w:id="1799" w:author="Administrator" w:date="2021-09-24T10:53:00Z">
        <w:r>
          <w:rPr>
            <w:rFonts w:ascii="Times New Roman" w:hAnsi="Times New Roman" w:cs="Times New Roman" w:eastAsiaTheme="minorEastAsia"/>
            <w:rPrChange w:id="1800" w:author="Administrator" w:date="2021-09-24T10:47:00Z">
              <w:rPr>
                <w:rFonts w:ascii="Times New Roman" w:hAnsi="Times New Roman" w:cs="Times New Roman"/>
              </w:rPr>
            </w:rPrChange>
          </w:rPr>
          <w:delText xml:space="preserve"> </w:delText>
        </w:r>
      </w:del>
      <w:del w:id="1801" w:author="Administrator" w:date="2021-09-24T13:52:00Z">
        <w:r>
          <w:rPr>
            <w:rFonts w:ascii="Times New Roman" w:hAnsi="Times New Roman" w:cs="Times New Roman" w:eastAsiaTheme="minorEastAsia"/>
            <w:rPrChange w:id="1802" w:author="Administrator" w:date="2021-09-24T10:47:00Z">
              <w:rPr>
                <w:rFonts w:ascii="Times New Roman" w:hAnsi="Times New Roman" w:cs="Times New Roman"/>
              </w:rPr>
            </w:rPrChange>
          </w:rPr>
          <w:delText>1</w:delText>
        </w:r>
      </w:del>
      <w:r>
        <w:rPr>
          <w:rFonts w:ascii="Times New Roman" w:hAnsi="Times New Roman" w:cs="Times New Roman" w:eastAsiaTheme="minorEastAsia"/>
          <w:rPrChange w:id="1803" w:author="Administrator" w:date="2021-09-24T10:47:00Z">
            <w:rPr>
              <w:rFonts w:ascii="Times New Roman" w:hAnsi="Times New Roman" w:cs="Times New Roman"/>
            </w:rPr>
          </w:rPrChange>
        </w:rPr>
        <w:t>(15):</w:t>
      </w:r>
      <w:del w:id="1804" w:author="Administrator" w:date="2021-09-24T10:53:00Z">
        <w:r>
          <w:rPr>
            <w:rFonts w:ascii="Times New Roman" w:hAnsi="Times New Roman" w:cs="Times New Roman" w:eastAsiaTheme="minorEastAsia"/>
            <w:rPrChange w:id="1805"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806" w:author="Administrator" w:date="2021-09-24T10:47:00Z">
            <w:rPr>
              <w:rFonts w:ascii="Times New Roman" w:hAnsi="Times New Roman" w:cs="Times New Roman"/>
            </w:rPr>
          </w:rPrChange>
        </w:rPr>
        <w:t>68-69.</w:t>
      </w:r>
      <w:del w:id="1807" w:author="Administrator" w:date="2021-09-24T10:53:00Z">
        <w:r>
          <w:rPr>
            <w:rFonts w:ascii="Times New Roman" w:hAnsi="Times New Roman" w:cs="Times New Roman" w:eastAsiaTheme="minorEastAsia"/>
            <w:rPrChange w:id="1808" w:author="Administrator" w:date="2021-09-24T10:47:00Z">
              <w:rPr>
                <w:rFonts w:ascii="Times New Roman" w:hAnsi="Times New Roman" w:cs="Times New Roman"/>
              </w:rPr>
            </w:rPrChange>
          </w:rPr>
          <w:delText xml:space="preserve"> </w:delText>
        </w:r>
      </w:del>
    </w:p>
    <w:p>
      <w:pPr>
        <w:spacing w:line="360" w:lineRule="auto"/>
        <w:rPr>
          <w:rFonts w:ascii="Times New Roman" w:hAnsi="Times New Roman" w:cs="Times New Roman" w:eastAsiaTheme="minorEastAsia"/>
          <w:rPrChange w:id="1810" w:author="Administrator" w:date="2021-09-24T10:47:00Z">
            <w:rPr>
              <w:rFonts w:ascii="Times New Roman" w:hAnsi="Times New Roman" w:cs="Times New Roman"/>
            </w:rPr>
          </w:rPrChange>
        </w:rPr>
        <w:pPrChange w:id="1809" w:author="Administrator" w:date="2021-09-24T10:47:00Z">
          <w:pPr/>
        </w:pPrChange>
      </w:pPr>
      <w:r>
        <w:rPr>
          <w:rFonts w:ascii="Times New Roman" w:hAnsi="Times New Roman" w:cs="Times New Roman" w:eastAsiaTheme="minorEastAsia"/>
          <w:rPrChange w:id="1811" w:author="Administrator" w:date="2021-09-24T10:47:00Z">
            <w:rPr>
              <w:rFonts w:ascii="Times New Roman" w:hAnsi="Times New Roman" w:cs="Times New Roman"/>
            </w:rPr>
          </w:rPrChange>
        </w:rPr>
        <w:t>[2]</w:t>
      </w:r>
      <w:del w:id="1812" w:author="Administrator" w:date="2021-09-24T10:53:00Z">
        <w:r>
          <w:rPr>
            <w:rFonts w:ascii="Times New Roman" w:hAnsi="Times New Roman" w:cs="Times New Roman" w:eastAsiaTheme="minorEastAsia"/>
            <w:rPrChange w:id="1813"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814" w:author="Administrator" w:date="2021-09-24T10:47:00Z">
            <w:rPr>
              <w:rFonts w:hint="eastAsia" w:ascii="Times New Roman" w:hAnsi="Times New Roman" w:cs="Times New Roman"/>
            </w:rPr>
          </w:rPrChange>
        </w:rPr>
        <w:t>张静梅</w:t>
      </w:r>
      <w:r>
        <w:rPr>
          <w:rFonts w:ascii="Times New Roman" w:hAnsi="Times New Roman" w:cs="Times New Roman" w:eastAsiaTheme="minorEastAsia"/>
          <w:rPrChange w:id="1815" w:author="Administrator" w:date="2021-09-24T10:47:00Z">
            <w:rPr>
              <w:rFonts w:ascii="Times New Roman" w:hAnsi="Times New Roman" w:cs="Times New Roman"/>
            </w:rPr>
          </w:rPrChange>
        </w:rPr>
        <w:t>.</w:t>
      </w:r>
      <w:del w:id="1816" w:author="Administrator" w:date="2021-09-24T10:53:00Z">
        <w:r>
          <w:rPr>
            <w:rFonts w:ascii="Times New Roman" w:hAnsi="Times New Roman" w:cs="Times New Roman" w:eastAsiaTheme="minorEastAsia"/>
            <w:rPrChange w:id="1817"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818" w:author="Administrator" w:date="2021-09-24T10:47:00Z">
            <w:rPr>
              <w:rFonts w:hint="eastAsia" w:ascii="Times New Roman" w:hAnsi="Times New Roman" w:cs="Times New Roman"/>
            </w:rPr>
          </w:rPrChange>
        </w:rPr>
        <w:t>心理护理干预对输卵管阻塞性不孕症患者心理状态及社会支持的影响</w:t>
      </w:r>
      <w:r>
        <w:rPr>
          <w:rFonts w:ascii="Times New Roman" w:hAnsi="Times New Roman" w:cs="Times New Roman" w:eastAsiaTheme="minorEastAsia"/>
          <w:rPrChange w:id="1819" w:author="Administrator" w:date="2021-09-24T10:47:00Z">
            <w:rPr>
              <w:rFonts w:ascii="Times New Roman" w:hAnsi="Times New Roman" w:cs="Times New Roman"/>
            </w:rPr>
          </w:rPrChange>
        </w:rPr>
        <w:t>[J].</w:t>
      </w:r>
      <w:del w:id="1820" w:author="Administrator" w:date="2021-09-24T10:53:00Z">
        <w:r>
          <w:rPr>
            <w:rFonts w:ascii="Times New Roman" w:hAnsi="Times New Roman" w:cs="Times New Roman" w:eastAsiaTheme="minorEastAsia"/>
            <w:rPrChange w:id="1821"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822" w:author="Administrator" w:date="2021-09-24T10:47:00Z">
            <w:rPr>
              <w:rFonts w:hint="eastAsia" w:ascii="Times New Roman" w:hAnsi="Times New Roman" w:cs="Times New Roman"/>
            </w:rPr>
          </w:rPrChange>
        </w:rPr>
        <w:t>中国现代药物应用</w:t>
      </w:r>
      <w:r>
        <w:rPr>
          <w:rFonts w:ascii="Times New Roman" w:hAnsi="Times New Roman" w:cs="Times New Roman" w:eastAsiaTheme="minorEastAsia"/>
          <w:rPrChange w:id="1823" w:author="Administrator" w:date="2021-09-24T10:47:00Z">
            <w:rPr>
              <w:rFonts w:ascii="Times New Roman" w:hAnsi="Times New Roman" w:cs="Times New Roman"/>
            </w:rPr>
          </w:rPrChange>
        </w:rPr>
        <w:t>,</w:t>
      </w:r>
      <w:del w:id="1824" w:author="Administrator" w:date="2021-09-24T10:53:00Z">
        <w:r>
          <w:rPr>
            <w:rFonts w:ascii="Times New Roman" w:hAnsi="Times New Roman" w:cs="Times New Roman" w:eastAsiaTheme="minorEastAsia"/>
            <w:rPrChange w:id="1825"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826" w:author="Administrator" w:date="2021-09-24T10:47:00Z">
            <w:rPr>
              <w:rFonts w:ascii="Times New Roman" w:hAnsi="Times New Roman" w:cs="Times New Roman"/>
            </w:rPr>
          </w:rPrChange>
        </w:rPr>
        <w:t>2017,</w:t>
      </w:r>
      <w:del w:id="1827" w:author="Administrator" w:date="2021-09-24T10:53:00Z">
        <w:r>
          <w:rPr>
            <w:rFonts w:ascii="Times New Roman" w:hAnsi="Times New Roman" w:cs="Times New Roman" w:eastAsiaTheme="minorEastAsia"/>
            <w:rPrChange w:id="1828"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829" w:author="Administrator" w:date="2021-09-24T10:47:00Z">
            <w:rPr>
              <w:rFonts w:ascii="Times New Roman" w:hAnsi="Times New Roman" w:cs="Times New Roman"/>
            </w:rPr>
          </w:rPrChange>
        </w:rPr>
        <w:t>11(18):</w:t>
      </w:r>
      <w:del w:id="1830" w:author="Administrator" w:date="2021-09-24T10:53:00Z">
        <w:r>
          <w:rPr>
            <w:rFonts w:ascii="Times New Roman" w:hAnsi="Times New Roman" w:cs="Times New Roman" w:eastAsiaTheme="minorEastAsia"/>
            <w:rPrChange w:id="1831"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832" w:author="Administrator" w:date="2021-09-24T10:47:00Z">
            <w:rPr>
              <w:rFonts w:ascii="Times New Roman" w:hAnsi="Times New Roman" w:cs="Times New Roman"/>
            </w:rPr>
          </w:rPrChange>
        </w:rPr>
        <w:t>177-178.</w:t>
      </w:r>
      <w:del w:id="1833" w:author="Administrator" w:date="2021-09-24T10:53:00Z">
        <w:r>
          <w:rPr>
            <w:rFonts w:ascii="Times New Roman" w:hAnsi="Times New Roman" w:cs="Times New Roman" w:eastAsiaTheme="minorEastAsia"/>
            <w:rPrChange w:id="1834" w:author="Administrator" w:date="2021-09-24T10:47:00Z">
              <w:rPr>
                <w:rFonts w:ascii="Times New Roman" w:hAnsi="Times New Roman" w:cs="Times New Roman"/>
              </w:rPr>
            </w:rPrChange>
          </w:rPr>
          <w:delText xml:space="preserve"> </w:delText>
        </w:r>
      </w:del>
    </w:p>
    <w:p>
      <w:pPr>
        <w:spacing w:line="360" w:lineRule="auto"/>
        <w:rPr>
          <w:rFonts w:ascii="Times New Roman" w:hAnsi="Times New Roman" w:cs="Times New Roman" w:eastAsiaTheme="minorEastAsia"/>
          <w:rPrChange w:id="1836" w:author="Administrator" w:date="2021-09-24T10:47:00Z">
            <w:rPr>
              <w:rFonts w:ascii="Times New Roman" w:hAnsi="Times New Roman" w:cs="Times New Roman"/>
            </w:rPr>
          </w:rPrChange>
        </w:rPr>
        <w:pPrChange w:id="1835" w:author="Administrator" w:date="2021-09-24T10:47:00Z">
          <w:pPr/>
        </w:pPrChange>
      </w:pPr>
      <w:r>
        <w:rPr>
          <w:rFonts w:ascii="Times New Roman" w:hAnsi="Times New Roman" w:cs="Times New Roman" w:eastAsiaTheme="minorEastAsia"/>
          <w:rPrChange w:id="1837" w:author="Administrator" w:date="2021-09-24T10:47:00Z">
            <w:rPr>
              <w:rFonts w:ascii="Times New Roman" w:hAnsi="Times New Roman" w:cs="Times New Roman"/>
            </w:rPr>
          </w:rPrChange>
        </w:rPr>
        <w:t>[3]</w:t>
      </w:r>
      <w:del w:id="1838" w:author="Administrator" w:date="2021-09-24T10:53:00Z">
        <w:r>
          <w:rPr>
            <w:rFonts w:ascii="Times New Roman" w:hAnsi="Times New Roman" w:cs="Times New Roman" w:eastAsiaTheme="minorEastAsia"/>
            <w:rPrChange w:id="1839"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840" w:author="Administrator" w:date="2021-09-24T10:47:00Z">
            <w:rPr>
              <w:rFonts w:hint="eastAsia" w:ascii="Times New Roman" w:hAnsi="Times New Roman" w:cs="Times New Roman"/>
            </w:rPr>
          </w:rPrChange>
        </w:rPr>
        <w:t>叶任高</w:t>
      </w:r>
      <w:r>
        <w:rPr>
          <w:rFonts w:ascii="Times New Roman" w:hAnsi="Times New Roman" w:cs="Times New Roman" w:eastAsiaTheme="minorEastAsia"/>
          <w:rPrChange w:id="1841" w:author="Administrator" w:date="2021-09-24T10:47:00Z">
            <w:rPr>
              <w:rFonts w:ascii="Times New Roman" w:hAnsi="Times New Roman" w:cs="Times New Roman"/>
            </w:rPr>
          </w:rPrChange>
        </w:rPr>
        <w:t>,</w:t>
      </w:r>
      <w:del w:id="1842" w:author="Administrator" w:date="2021-09-24T10:53:00Z">
        <w:r>
          <w:rPr>
            <w:rFonts w:ascii="Times New Roman" w:hAnsi="Times New Roman" w:cs="Times New Roman" w:eastAsiaTheme="minorEastAsia"/>
            <w:rPrChange w:id="1843"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844" w:author="Administrator" w:date="2021-09-24T10:47:00Z">
            <w:rPr>
              <w:rFonts w:hint="eastAsia" w:ascii="Times New Roman" w:hAnsi="Times New Roman" w:cs="Times New Roman"/>
            </w:rPr>
          </w:rPrChange>
        </w:rPr>
        <w:t>陆再英</w:t>
      </w:r>
      <w:r>
        <w:rPr>
          <w:rFonts w:ascii="Times New Roman" w:hAnsi="Times New Roman" w:cs="Times New Roman" w:eastAsiaTheme="minorEastAsia"/>
          <w:rPrChange w:id="1845" w:author="Administrator" w:date="2021-09-24T10:47:00Z">
            <w:rPr>
              <w:rFonts w:ascii="Times New Roman" w:hAnsi="Times New Roman" w:cs="Times New Roman"/>
            </w:rPr>
          </w:rPrChange>
        </w:rPr>
        <w:t>.</w:t>
      </w:r>
      <w:del w:id="1846" w:author="Administrator" w:date="2021-09-24T10:53:00Z">
        <w:r>
          <w:rPr>
            <w:rFonts w:ascii="Times New Roman" w:hAnsi="Times New Roman" w:cs="Times New Roman" w:eastAsiaTheme="minorEastAsia"/>
            <w:rPrChange w:id="1847"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848" w:author="Administrator" w:date="2021-09-24T10:47:00Z">
            <w:rPr>
              <w:rFonts w:hint="eastAsia" w:ascii="Times New Roman" w:hAnsi="Times New Roman" w:cs="Times New Roman"/>
            </w:rPr>
          </w:rPrChange>
        </w:rPr>
        <w:t>内科学</w:t>
      </w:r>
      <w:del w:id="1849" w:author="Administrator" w:date="2021-09-24T13:53:00Z">
        <w:r>
          <w:rPr>
            <w:rFonts w:ascii="Times New Roman" w:hAnsi="Times New Roman" w:cs="Times New Roman" w:eastAsiaTheme="minorEastAsia"/>
            <w:rPrChange w:id="1850" w:author="Administrator" w:date="2021-09-24T10:47:00Z">
              <w:rPr>
                <w:rFonts w:ascii="Times New Roman" w:hAnsi="Times New Roman" w:cs="Times New Roman"/>
              </w:rPr>
            </w:rPrChange>
          </w:rPr>
          <w:delText>-</w:delText>
        </w:r>
      </w:del>
      <w:del w:id="1851" w:author="Administrator" w:date="2021-09-24T13:53:00Z">
        <w:r>
          <w:rPr>
            <w:rFonts w:hint="eastAsia" w:ascii="Times New Roman" w:cs="Times New Roman" w:hAnsiTheme="minorEastAsia" w:eastAsiaTheme="minorEastAsia"/>
            <w:rPrChange w:id="1852" w:author="Administrator" w:date="2021-09-24T10:47:00Z">
              <w:rPr>
                <w:rFonts w:hint="eastAsia" w:ascii="Times New Roman" w:hAnsi="Times New Roman" w:cs="Times New Roman"/>
              </w:rPr>
            </w:rPrChange>
          </w:rPr>
          <w:delText>第</w:delText>
        </w:r>
      </w:del>
      <w:del w:id="1853" w:author="Administrator" w:date="2021-09-24T13:53:00Z">
        <w:r>
          <w:rPr>
            <w:rFonts w:ascii="Times New Roman" w:hAnsi="Times New Roman" w:cs="Times New Roman" w:eastAsiaTheme="minorEastAsia"/>
            <w:rPrChange w:id="1854" w:author="Administrator" w:date="2021-09-24T10:47:00Z">
              <w:rPr>
                <w:rFonts w:ascii="Times New Roman" w:hAnsi="Times New Roman" w:cs="Times New Roman"/>
              </w:rPr>
            </w:rPrChange>
          </w:rPr>
          <w:delText>6</w:delText>
        </w:r>
      </w:del>
      <w:del w:id="1855" w:author="Administrator" w:date="2021-09-24T13:53:00Z">
        <w:r>
          <w:rPr>
            <w:rFonts w:hint="eastAsia" w:ascii="Times New Roman" w:cs="Times New Roman" w:hAnsiTheme="minorEastAsia" w:eastAsiaTheme="minorEastAsia"/>
            <w:rPrChange w:id="1856" w:author="Administrator" w:date="2021-09-24T10:47:00Z">
              <w:rPr>
                <w:rFonts w:hint="eastAsia" w:ascii="Times New Roman" w:hAnsi="Times New Roman" w:cs="Times New Roman"/>
              </w:rPr>
            </w:rPrChange>
          </w:rPr>
          <w:delText>版</w:delText>
        </w:r>
      </w:del>
      <w:r>
        <w:rPr>
          <w:rFonts w:ascii="Times New Roman" w:hAnsi="Times New Roman" w:cs="Times New Roman" w:eastAsiaTheme="minorEastAsia"/>
          <w:rPrChange w:id="1857" w:author="Administrator" w:date="2021-09-24T10:47:00Z">
            <w:rPr>
              <w:rFonts w:ascii="Times New Roman" w:hAnsi="Times New Roman" w:cs="Times New Roman"/>
            </w:rPr>
          </w:rPrChange>
        </w:rPr>
        <w:t>[M].</w:t>
      </w:r>
      <w:ins w:id="1858" w:author="Administrator" w:date="2021-09-24T13:53:00Z">
        <w:r>
          <w:rPr>
            <w:rFonts w:hint="eastAsia" w:ascii="Times New Roman" w:cs="Times New Roman" w:hAnsiTheme="minorEastAsia" w:eastAsiaTheme="minorEastAsia"/>
          </w:rPr>
          <w:t>第</w:t>
        </w:r>
      </w:ins>
      <w:ins w:id="1859" w:author="Administrator" w:date="2021-09-24T13:53:00Z">
        <w:r>
          <w:rPr>
            <w:rFonts w:ascii="Times New Roman" w:hAnsi="Times New Roman" w:cs="Times New Roman" w:eastAsiaTheme="minorEastAsia"/>
          </w:rPr>
          <w:t>6</w:t>
        </w:r>
      </w:ins>
      <w:ins w:id="1860" w:author="Administrator" w:date="2021-09-24T13:53:00Z">
        <w:r>
          <w:rPr>
            <w:rFonts w:hint="eastAsia" w:ascii="Times New Roman" w:cs="Times New Roman" w:hAnsiTheme="minorEastAsia" w:eastAsiaTheme="minorEastAsia"/>
          </w:rPr>
          <w:t>版.</w:t>
        </w:r>
      </w:ins>
      <w:del w:id="1861" w:author="Administrator" w:date="2021-09-24T10:53:00Z">
        <w:r>
          <w:rPr>
            <w:rFonts w:ascii="Times New Roman" w:hAnsi="Times New Roman" w:cs="Times New Roman" w:eastAsiaTheme="minorEastAsia"/>
            <w:rPrChange w:id="1862"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863" w:author="Administrator" w:date="2021-09-24T10:47:00Z">
            <w:rPr>
              <w:rFonts w:hint="eastAsia" w:ascii="Times New Roman" w:hAnsi="Times New Roman" w:cs="Times New Roman"/>
            </w:rPr>
          </w:rPrChange>
        </w:rPr>
        <w:t>北京</w:t>
      </w:r>
      <w:r>
        <w:rPr>
          <w:rFonts w:ascii="Times New Roman" w:hAnsi="Times New Roman" w:cs="Times New Roman" w:eastAsiaTheme="minorEastAsia"/>
          <w:rPrChange w:id="1864" w:author="Administrator" w:date="2021-09-24T10:47:00Z">
            <w:rPr>
              <w:rFonts w:ascii="Times New Roman" w:hAnsi="Times New Roman" w:cs="Times New Roman"/>
            </w:rPr>
          </w:rPrChange>
        </w:rPr>
        <w:t>:</w:t>
      </w:r>
      <w:del w:id="1865" w:author="Administrator" w:date="2021-09-24T10:53:00Z">
        <w:r>
          <w:rPr>
            <w:rFonts w:ascii="Times New Roman" w:hAnsi="Times New Roman" w:cs="Times New Roman" w:eastAsiaTheme="minorEastAsia"/>
            <w:rPrChange w:id="1866"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867" w:author="Administrator" w:date="2021-09-24T10:47:00Z">
            <w:rPr>
              <w:rFonts w:hint="eastAsia" w:ascii="Times New Roman" w:hAnsi="Times New Roman" w:cs="Times New Roman"/>
            </w:rPr>
          </w:rPrChange>
        </w:rPr>
        <w:t>人民卫生出版社</w:t>
      </w:r>
      <w:r>
        <w:rPr>
          <w:rFonts w:ascii="Times New Roman" w:hAnsi="Times New Roman" w:cs="Times New Roman" w:eastAsiaTheme="minorEastAsia"/>
          <w:rPrChange w:id="1868" w:author="Administrator" w:date="2021-09-24T10:47:00Z">
            <w:rPr>
              <w:rFonts w:ascii="Times New Roman" w:hAnsi="Times New Roman" w:cs="Times New Roman"/>
            </w:rPr>
          </w:rPrChange>
        </w:rPr>
        <w:t>,</w:t>
      </w:r>
      <w:del w:id="1869" w:author="Administrator" w:date="2021-09-24T10:53:00Z">
        <w:r>
          <w:rPr>
            <w:rFonts w:ascii="Times New Roman" w:hAnsi="Times New Roman" w:cs="Times New Roman" w:eastAsiaTheme="minorEastAsia"/>
            <w:rPrChange w:id="1870"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871" w:author="Administrator" w:date="2021-09-24T10:47:00Z">
            <w:rPr>
              <w:rFonts w:ascii="Times New Roman" w:hAnsi="Times New Roman" w:cs="Times New Roman"/>
            </w:rPr>
          </w:rPrChange>
        </w:rPr>
        <w:t>2004</w:t>
      </w:r>
      <w:del w:id="1872" w:author="Administrator" w:date="2021-09-24T13:53:00Z">
        <w:r>
          <w:rPr>
            <w:rFonts w:ascii="Times New Roman" w:hAnsi="Times New Roman" w:cs="Times New Roman" w:eastAsiaTheme="minorEastAsia"/>
            <w:rPrChange w:id="1873" w:author="Administrator" w:date="2021-09-24T10:47:00Z">
              <w:rPr>
                <w:rFonts w:ascii="Times New Roman" w:hAnsi="Times New Roman" w:cs="Times New Roman"/>
              </w:rPr>
            </w:rPrChange>
          </w:rPr>
          <w:delText>:</w:delText>
        </w:r>
      </w:del>
      <w:ins w:id="1874" w:author="Administrator" w:date="2021-09-24T13:53:00Z">
        <w:r>
          <w:rPr>
            <w:rFonts w:hint="eastAsia" w:ascii="Times New Roman" w:hAnsi="Times New Roman" w:cs="Times New Roman" w:eastAsiaTheme="minorEastAsia"/>
          </w:rPr>
          <w:t>.</w:t>
        </w:r>
      </w:ins>
      <w:del w:id="1875" w:author="Administrator" w:date="2021-09-24T10:53:00Z">
        <w:r>
          <w:rPr>
            <w:rFonts w:ascii="Times New Roman" w:hAnsi="Times New Roman" w:cs="Times New Roman" w:eastAsiaTheme="minorEastAsia"/>
            <w:rPrChange w:id="1876"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877" w:author="Administrator" w:date="2021-09-24T10:47:00Z">
            <w:rPr>
              <w:rFonts w:ascii="Times New Roman" w:hAnsi="Times New Roman" w:cs="Times New Roman"/>
            </w:rPr>
          </w:rPrChange>
        </w:rPr>
        <w:t>61-62.</w:t>
      </w:r>
      <w:del w:id="1878" w:author="Administrator" w:date="2021-09-24T10:53:00Z">
        <w:r>
          <w:rPr>
            <w:rFonts w:ascii="Times New Roman" w:hAnsi="Times New Roman" w:cs="Times New Roman" w:eastAsiaTheme="minorEastAsia"/>
            <w:rPrChange w:id="1879" w:author="Administrator" w:date="2021-09-24T10:47:00Z">
              <w:rPr>
                <w:rFonts w:ascii="Times New Roman" w:hAnsi="Times New Roman" w:cs="Times New Roman"/>
              </w:rPr>
            </w:rPrChange>
          </w:rPr>
          <w:delText xml:space="preserve"> </w:delText>
        </w:r>
      </w:del>
    </w:p>
    <w:p>
      <w:pPr>
        <w:spacing w:line="360" w:lineRule="auto"/>
        <w:rPr>
          <w:rFonts w:ascii="Times New Roman" w:hAnsi="Times New Roman" w:cs="Times New Roman" w:eastAsiaTheme="minorEastAsia"/>
          <w:rPrChange w:id="1881" w:author="Administrator" w:date="2021-09-24T10:47:00Z">
            <w:rPr>
              <w:rFonts w:ascii="Times New Roman" w:hAnsi="Times New Roman" w:cs="Times New Roman"/>
            </w:rPr>
          </w:rPrChange>
        </w:rPr>
        <w:pPrChange w:id="1880" w:author="Administrator" w:date="2021-09-24T10:47:00Z">
          <w:pPr/>
        </w:pPrChange>
      </w:pPr>
      <w:r>
        <w:rPr>
          <w:rFonts w:ascii="Times New Roman" w:hAnsi="Times New Roman" w:cs="Times New Roman" w:eastAsiaTheme="minorEastAsia"/>
          <w:rPrChange w:id="1882" w:author="Administrator" w:date="2021-09-24T10:47:00Z">
            <w:rPr>
              <w:rFonts w:ascii="Times New Roman" w:hAnsi="Times New Roman" w:cs="Times New Roman"/>
            </w:rPr>
          </w:rPrChange>
        </w:rPr>
        <w:t>[4]</w:t>
      </w:r>
      <w:del w:id="1883" w:author="Administrator" w:date="2021-09-24T10:53:00Z">
        <w:r>
          <w:rPr>
            <w:rFonts w:ascii="Times New Roman" w:hAnsi="Times New Roman" w:cs="Times New Roman" w:eastAsiaTheme="minorEastAsia"/>
            <w:rPrChange w:id="1884"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885" w:author="Administrator" w:date="2021-09-24T10:47:00Z">
            <w:rPr>
              <w:rFonts w:hint="eastAsia" w:ascii="Times New Roman" w:hAnsi="Times New Roman" w:cs="Times New Roman"/>
            </w:rPr>
          </w:rPrChange>
        </w:rPr>
        <w:t>李姿慧</w:t>
      </w:r>
      <w:r>
        <w:rPr>
          <w:rFonts w:ascii="Times New Roman" w:hAnsi="Times New Roman" w:cs="Times New Roman" w:eastAsiaTheme="minorEastAsia"/>
          <w:rPrChange w:id="1886" w:author="Administrator" w:date="2021-09-24T10:47:00Z">
            <w:rPr>
              <w:rFonts w:ascii="Times New Roman" w:hAnsi="Times New Roman" w:cs="Times New Roman"/>
            </w:rPr>
          </w:rPrChange>
        </w:rPr>
        <w:t>,</w:t>
      </w:r>
      <w:del w:id="1887" w:author="Administrator" w:date="2021-09-24T10:53:00Z">
        <w:r>
          <w:rPr>
            <w:rFonts w:ascii="Times New Roman" w:hAnsi="Times New Roman" w:cs="Times New Roman" w:eastAsiaTheme="minorEastAsia"/>
            <w:rPrChange w:id="1888"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889" w:author="Administrator" w:date="2021-09-24T10:47:00Z">
            <w:rPr>
              <w:rFonts w:hint="eastAsia" w:ascii="Times New Roman" w:hAnsi="Times New Roman" w:cs="Times New Roman"/>
            </w:rPr>
          </w:rPrChange>
        </w:rPr>
        <w:t>吴梦蝶</w:t>
      </w:r>
      <w:r>
        <w:rPr>
          <w:rFonts w:ascii="Times New Roman" w:hAnsi="Times New Roman" w:cs="Times New Roman" w:eastAsiaTheme="minorEastAsia"/>
          <w:rPrChange w:id="1890" w:author="Administrator" w:date="2021-09-24T10:47:00Z">
            <w:rPr>
              <w:rFonts w:ascii="Times New Roman" w:hAnsi="Times New Roman" w:cs="Times New Roman"/>
            </w:rPr>
          </w:rPrChange>
        </w:rPr>
        <w:t>,</w:t>
      </w:r>
      <w:del w:id="1891" w:author="Administrator" w:date="2021-09-24T10:53:00Z">
        <w:r>
          <w:rPr>
            <w:rFonts w:ascii="Times New Roman" w:hAnsi="Times New Roman" w:cs="Times New Roman" w:eastAsiaTheme="minorEastAsia"/>
            <w:rPrChange w:id="1892"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893" w:author="Administrator" w:date="2021-09-24T10:47:00Z">
            <w:rPr>
              <w:rFonts w:hint="eastAsia" w:ascii="Times New Roman" w:hAnsi="Times New Roman" w:cs="Times New Roman"/>
            </w:rPr>
          </w:rPrChange>
        </w:rPr>
        <w:t>李琪</w:t>
      </w:r>
      <w:r>
        <w:rPr>
          <w:rFonts w:ascii="Times New Roman" w:hAnsi="Times New Roman" w:cs="Times New Roman" w:eastAsiaTheme="minorEastAsia"/>
          <w:rPrChange w:id="1894" w:author="Administrator" w:date="2021-09-24T10:47:00Z">
            <w:rPr>
              <w:rFonts w:ascii="Times New Roman" w:hAnsi="Times New Roman" w:cs="Times New Roman"/>
            </w:rPr>
          </w:rPrChange>
        </w:rPr>
        <w:t>,</w:t>
      </w:r>
      <w:r>
        <w:rPr>
          <w:rFonts w:hint="eastAsia" w:ascii="Times New Roman" w:cs="Times New Roman" w:hAnsiTheme="minorEastAsia" w:eastAsiaTheme="minorEastAsia"/>
          <w:rPrChange w:id="1895" w:author="Administrator" w:date="2021-09-24T10:47:00Z">
            <w:rPr>
              <w:rFonts w:hint="eastAsia" w:ascii="Times New Roman" w:hAnsi="Times New Roman" w:cs="Times New Roman"/>
            </w:rPr>
          </w:rPrChange>
        </w:rPr>
        <w:t>等</w:t>
      </w:r>
      <w:r>
        <w:rPr>
          <w:rFonts w:ascii="Times New Roman" w:hAnsi="Times New Roman" w:cs="Times New Roman" w:eastAsiaTheme="minorEastAsia"/>
          <w:rPrChange w:id="1896" w:author="Administrator" w:date="2021-09-24T10:47:00Z">
            <w:rPr>
              <w:rFonts w:ascii="Times New Roman" w:hAnsi="Times New Roman" w:cs="Times New Roman"/>
            </w:rPr>
          </w:rPrChange>
        </w:rPr>
        <w:t>.</w:t>
      </w:r>
      <w:del w:id="1897" w:author="Administrator" w:date="2021-09-24T10:53:00Z">
        <w:r>
          <w:rPr>
            <w:rFonts w:ascii="Times New Roman" w:hAnsi="Times New Roman" w:cs="Times New Roman" w:eastAsiaTheme="minorEastAsia"/>
            <w:rPrChange w:id="1898"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899" w:author="Administrator" w:date="2021-09-24T10:47:00Z">
            <w:rPr>
              <w:rFonts w:hint="eastAsia" w:ascii="Times New Roman" w:hAnsi="Times New Roman" w:cs="Times New Roman"/>
            </w:rPr>
          </w:rPrChange>
        </w:rPr>
        <w:t>汉密尔顿焦虑量表和焦虑自评量表在功能性消化不良伴焦虑状态中的应用</w:t>
      </w:r>
      <w:r>
        <w:rPr>
          <w:rFonts w:ascii="Times New Roman" w:hAnsi="Times New Roman" w:cs="Times New Roman" w:eastAsiaTheme="minorEastAsia"/>
          <w:rPrChange w:id="1900" w:author="Administrator" w:date="2021-09-24T10:47:00Z">
            <w:rPr>
              <w:rFonts w:ascii="Times New Roman" w:hAnsi="Times New Roman" w:cs="Times New Roman"/>
            </w:rPr>
          </w:rPrChange>
        </w:rPr>
        <w:t>[J].</w:t>
      </w:r>
      <w:del w:id="1901" w:author="Administrator" w:date="2021-09-24T10:53:00Z">
        <w:r>
          <w:rPr>
            <w:rFonts w:ascii="Times New Roman" w:hAnsi="Times New Roman" w:cs="Times New Roman" w:eastAsiaTheme="minorEastAsia"/>
            <w:rPrChange w:id="1902"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903" w:author="Administrator" w:date="2021-09-24T10:47:00Z">
            <w:rPr>
              <w:rFonts w:hint="eastAsia" w:ascii="Times New Roman" w:hAnsi="Times New Roman" w:cs="Times New Roman"/>
            </w:rPr>
          </w:rPrChange>
        </w:rPr>
        <w:t>长春中医药大学学报</w:t>
      </w:r>
      <w:r>
        <w:rPr>
          <w:rFonts w:ascii="Times New Roman" w:hAnsi="Times New Roman" w:cs="Times New Roman" w:eastAsiaTheme="minorEastAsia"/>
          <w:rPrChange w:id="1904" w:author="Administrator" w:date="2021-09-24T10:47:00Z">
            <w:rPr>
              <w:rFonts w:ascii="Times New Roman" w:hAnsi="Times New Roman" w:cs="Times New Roman"/>
            </w:rPr>
          </w:rPrChange>
        </w:rPr>
        <w:t>,</w:t>
      </w:r>
      <w:del w:id="1905" w:author="Administrator" w:date="2021-09-24T10:53:00Z">
        <w:r>
          <w:rPr>
            <w:rFonts w:ascii="Times New Roman" w:hAnsi="Times New Roman" w:cs="Times New Roman" w:eastAsiaTheme="minorEastAsia"/>
            <w:rPrChange w:id="1906"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907" w:author="Administrator" w:date="2021-09-24T10:47:00Z">
            <w:rPr>
              <w:rFonts w:ascii="Times New Roman" w:hAnsi="Times New Roman" w:cs="Times New Roman"/>
            </w:rPr>
          </w:rPrChange>
        </w:rPr>
        <w:t>2018,</w:t>
      </w:r>
      <w:del w:id="1908" w:author="Administrator" w:date="2021-09-24T10:53:00Z">
        <w:r>
          <w:rPr>
            <w:rFonts w:ascii="Times New Roman" w:hAnsi="Times New Roman" w:cs="Times New Roman" w:eastAsiaTheme="minorEastAsia"/>
            <w:rPrChange w:id="1909"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910" w:author="Administrator" w:date="2021-09-24T10:47:00Z">
            <w:rPr>
              <w:rFonts w:ascii="Times New Roman" w:hAnsi="Times New Roman" w:cs="Times New Roman"/>
            </w:rPr>
          </w:rPrChange>
        </w:rPr>
        <w:t>34(4):787-790.</w:t>
      </w:r>
    </w:p>
    <w:p>
      <w:pPr>
        <w:spacing w:line="360" w:lineRule="auto"/>
        <w:rPr>
          <w:rFonts w:ascii="Times New Roman" w:hAnsi="Times New Roman" w:cs="Times New Roman" w:eastAsiaTheme="minorEastAsia"/>
          <w:rPrChange w:id="1912" w:author="Administrator" w:date="2021-09-24T10:47:00Z">
            <w:rPr>
              <w:rFonts w:ascii="Times New Roman" w:hAnsi="Times New Roman" w:cs="Times New Roman"/>
            </w:rPr>
          </w:rPrChange>
        </w:rPr>
        <w:pPrChange w:id="1911" w:author="Administrator" w:date="2021-09-24T10:47:00Z">
          <w:pPr/>
        </w:pPrChange>
      </w:pPr>
      <w:r>
        <w:rPr>
          <w:rFonts w:ascii="Times New Roman" w:hAnsi="Times New Roman" w:cs="Times New Roman" w:eastAsiaTheme="minorEastAsia"/>
          <w:rPrChange w:id="1913" w:author="Administrator" w:date="2021-09-24T10:47:00Z">
            <w:rPr>
              <w:rFonts w:ascii="Times New Roman" w:hAnsi="Times New Roman" w:cs="Times New Roman"/>
            </w:rPr>
          </w:rPrChange>
        </w:rPr>
        <w:t>[5]</w:t>
      </w:r>
      <w:del w:id="1914" w:author="Administrator" w:date="2021-09-24T10:53:00Z">
        <w:r>
          <w:rPr>
            <w:rFonts w:ascii="Times New Roman" w:hAnsi="Times New Roman" w:cs="Times New Roman" w:eastAsiaTheme="minorEastAsia"/>
            <w:rPrChange w:id="1915"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916" w:author="Administrator" w:date="2021-09-24T10:47:00Z">
            <w:rPr>
              <w:rFonts w:hint="eastAsia" w:ascii="Times New Roman" w:hAnsi="Times New Roman" w:cs="Times New Roman"/>
            </w:rPr>
          </w:rPrChange>
        </w:rPr>
        <w:t>李艳敏</w:t>
      </w:r>
      <w:r>
        <w:rPr>
          <w:rFonts w:ascii="Times New Roman" w:hAnsi="Times New Roman" w:cs="Times New Roman" w:eastAsiaTheme="minorEastAsia"/>
          <w:rPrChange w:id="1917" w:author="Administrator" w:date="2021-09-24T10:47:00Z">
            <w:rPr>
              <w:rFonts w:ascii="Times New Roman" w:hAnsi="Times New Roman" w:cs="Times New Roman"/>
            </w:rPr>
          </w:rPrChange>
        </w:rPr>
        <w:t>,</w:t>
      </w:r>
      <w:del w:id="1918" w:author="Administrator" w:date="2021-09-24T10:53:00Z">
        <w:r>
          <w:rPr>
            <w:rFonts w:ascii="Times New Roman" w:hAnsi="Times New Roman" w:cs="Times New Roman" w:eastAsiaTheme="minorEastAsia"/>
            <w:rPrChange w:id="1919"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920" w:author="Administrator" w:date="2021-09-24T10:47:00Z">
            <w:rPr>
              <w:rFonts w:hint="eastAsia" w:ascii="Times New Roman" w:hAnsi="Times New Roman" w:cs="Times New Roman"/>
            </w:rPr>
          </w:rPrChange>
        </w:rPr>
        <w:t>郑晓龙</w:t>
      </w:r>
      <w:r>
        <w:rPr>
          <w:rFonts w:ascii="Times New Roman" w:hAnsi="Times New Roman" w:cs="Times New Roman" w:eastAsiaTheme="minorEastAsia"/>
          <w:rPrChange w:id="1921" w:author="Administrator" w:date="2021-09-24T10:47:00Z">
            <w:rPr>
              <w:rFonts w:ascii="Times New Roman" w:hAnsi="Times New Roman" w:cs="Times New Roman"/>
            </w:rPr>
          </w:rPrChange>
        </w:rPr>
        <w:t>,</w:t>
      </w:r>
      <w:del w:id="1922" w:author="Administrator" w:date="2021-09-24T10:53:00Z">
        <w:r>
          <w:rPr>
            <w:rFonts w:ascii="Times New Roman" w:hAnsi="Times New Roman" w:cs="Times New Roman" w:eastAsiaTheme="minorEastAsia"/>
            <w:rPrChange w:id="1923"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924" w:author="Administrator" w:date="2021-09-24T10:47:00Z">
            <w:rPr>
              <w:rFonts w:hint="eastAsia" w:ascii="Times New Roman" w:hAnsi="Times New Roman" w:cs="Times New Roman"/>
            </w:rPr>
          </w:rPrChange>
        </w:rPr>
        <w:t>江东彬</w:t>
      </w:r>
      <w:r>
        <w:rPr>
          <w:rFonts w:ascii="Times New Roman" w:hAnsi="Times New Roman" w:cs="Times New Roman" w:eastAsiaTheme="minorEastAsia"/>
          <w:rPrChange w:id="1925" w:author="Administrator" w:date="2021-09-24T10:47:00Z">
            <w:rPr>
              <w:rFonts w:ascii="Times New Roman" w:hAnsi="Times New Roman" w:cs="Times New Roman"/>
            </w:rPr>
          </w:rPrChange>
        </w:rPr>
        <w:t>,</w:t>
      </w:r>
      <w:r>
        <w:rPr>
          <w:rFonts w:hint="eastAsia" w:ascii="Times New Roman" w:cs="Times New Roman" w:hAnsiTheme="minorEastAsia" w:eastAsiaTheme="minorEastAsia"/>
          <w:rPrChange w:id="1926" w:author="Administrator" w:date="2021-09-24T10:47:00Z">
            <w:rPr>
              <w:rFonts w:hint="eastAsia" w:ascii="Times New Roman" w:hAnsi="Times New Roman" w:cs="Times New Roman"/>
            </w:rPr>
          </w:rPrChange>
        </w:rPr>
        <w:t>等</w:t>
      </w:r>
      <w:r>
        <w:rPr>
          <w:rFonts w:ascii="Times New Roman" w:hAnsi="Times New Roman" w:cs="Times New Roman" w:eastAsiaTheme="minorEastAsia"/>
          <w:rPrChange w:id="1927" w:author="Administrator" w:date="2021-09-24T10:47:00Z">
            <w:rPr>
              <w:rFonts w:ascii="Times New Roman" w:hAnsi="Times New Roman" w:cs="Times New Roman"/>
            </w:rPr>
          </w:rPrChange>
        </w:rPr>
        <w:t>.</w:t>
      </w:r>
      <w:del w:id="1928" w:author="Administrator" w:date="2021-09-24T10:53:00Z">
        <w:r>
          <w:rPr>
            <w:rFonts w:ascii="Times New Roman" w:hAnsi="Times New Roman" w:cs="Times New Roman" w:eastAsiaTheme="minorEastAsia"/>
            <w:rPrChange w:id="1929"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930" w:author="Administrator" w:date="2021-09-24T10:47:00Z">
            <w:rPr>
              <w:rFonts w:hint="eastAsia" w:ascii="Times New Roman" w:hAnsi="Times New Roman" w:cs="Times New Roman"/>
            </w:rPr>
          </w:rPrChange>
        </w:rPr>
        <w:t>应用</w:t>
      </w:r>
      <w:r>
        <w:rPr>
          <w:rFonts w:ascii="Times New Roman" w:hAnsi="Times New Roman" w:cs="Times New Roman" w:eastAsiaTheme="minorEastAsia"/>
          <w:rPrChange w:id="1931" w:author="Administrator" w:date="2021-09-24T10:47:00Z">
            <w:rPr>
              <w:rFonts w:ascii="Times New Roman" w:hAnsi="Times New Roman" w:cs="Times New Roman"/>
            </w:rPr>
          </w:rPrChange>
        </w:rPr>
        <w:t>SF-36</w:t>
      </w:r>
      <w:r>
        <w:rPr>
          <w:rFonts w:hint="eastAsia" w:ascii="Times New Roman" w:cs="Times New Roman" w:hAnsiTheme="minorEastAsia" w:eastAsiaTheme="minorEastAsia"/>
          <w:rPrChange w:id="1932" w:author="Administrator" w:date="2021-09-24T10:47:00Z">
            <w:rPr>
              <w:rFonts w:hint="eastAsia" w:ascii="Times New Roman" w:hAnsi="Times New Roman" w:cs="Times New Roman"/>
            </w:rPr>
          </w:rPrChange>
        </w:rPr>
        <w:t>量表评估中轴型</w:t>
      </w:r>
      <w:r>
        <w:rPr>
          <w:rFonts w:ascii="Times New Roman" w:hAnsi="Times New Roman" w:cs="Times New Roman" w:eastAsiaTheme="minorEastAsia"/>
          <w:rPrChange w:id="1933" w:author="Administrator" w:date="2021-09-24T10:47:00Z">
            <w:rPr>
              <w:rFonts w:ascii="Times New Roman" w:hAnsi="Times New Roman" w:cs="Times New Roman"/>
            </w:rPr>
          </w:rPrChange>
        </w:rPr>
        <w:t>SpA</w:t>
      </w:r>
      <w:r>
        <w:rPr>
          <w:rFonts w:hint="eastAsia" w:ascii="Times New Roman" w:cs="Times New Roman" w:hAnsiTheme="minorEastAsia" w:eastAsiaTheme="minorEastAsia"/>
          <w:rPrChange w:id="1934" w:author="Administrator" w:date="2021-09-24T10:47:00Z">
            <w:rPr>
              <w:rFonts w:hint="eastAsia" w:ascii="Times New Roman" w:hAnsi="Times New Roman" w:cs="Times New Roman"/>
            </w:rPr>
          </w:rPrChange>
        </w:rPr>
        <w:t>患者非甾体抗炎药治疗后生活质量变化</w:t>
      </w:r>
      <w:r>
        <w:rPr>
          <w:rFonts w:ascii="Times New Roman" w:hAnsi="Times New Roman" w:cs="Times New Roman" w:eastAsiaTheme="minorEastAsia"/>
          <w:rPrChange w:id="1935" w:author="Administrator" w:date="2021-09-24T10:47:00Z">
            <w:rPr>
              <w:rFonts w:ascii="Times New Roman" w:hAnsi="Times New Roman" w:cs="Times New Roman"/>
            </w:rPr>
          </w:rPrChange>
        </w:rPr>
        <w:t>[J].</w:t>
      </w:r>
      <w:del w:id="1936" w:author="Administrator" w:date="2021-09-24T10:53:00Z">
        <w:r>
          <w:rPr>
            <w:rFonts w:ascii="Times New Roman" w:hAnsi="Times New Roman" w:cs="Times New Roman" w:eastAsiaTheme="minorEastAsia"/>
            <w:rPrChange w:id="1937"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938" w:author="Administrator" w:date="2021-09-24T10:47:00Z">
            <w:rPr>
              <w:rFonts w:hint="eastAsia" w:ascii="Times New Roman" w:hAnsi="Times New Roman" w:cs="Times New Roman"/>
            </w:rPr>
          </w:rPrChange>
        </w:rPr>
        <w:t>中国免疫学杂志</w:t>
      </w:r>
      <w:r>
        <w:rPr>
          <w:rFonts w:ascii="Times New Roman" w:hAnsi="Times New Roman" w:cs="Times New Roman" w:eastAsiaTheme="minorEastAsia"/>
          <w:rPrChange w:id="1939" w:author="Administrator" w:date="2021-09-24T10:47:00Z">
            <w:rPr>
              <w:rFonts w:ascii="Times New Roman" w:hAnsi="Times New Roman" w:cs="Times New Roman"/>
            </w:rPr>
          </w:rPrChange>
        </w:rPr>
        <w:t>,</w:t>
      </w:r>
      <w:del w:id="1940" w:author="Administrator" w:date="2021-09-24T10:53:00Z">
        <w:r>
          <w:rPr>
            <w:rFonts w:ascii="Times New Roman" w:hAnsi="Times New Roman" w:cs="Times New Roman" w:eastAsiaTheme="minorEastAsia"/>
            <w:rPrChange w:id="1941"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942" w:author="Administrator" w:date="2021-09-24T10:47:00Z">
            <w:rPr>
              <w:rFonts w:ascii="Times New Roman" w:hAnsi="Times New Roman" w:cs="Times New Roman"/>
            </w:rPr>
          </w:rPrChange>
        </w:rPr>
        <w:t>2017,</w:t>
      </w:r>
      <w:del w:id="1943" w:author="Administrator" w:date="2021-09-24T10:53:00Z">
        <w:r>
          <w:rPr>
            <w:rFonts w:ascii="Times New Roman" w:hAnsi="Times New Roman" w:cs="Times New Roman" w:eastAsiaTheme="minorEastAsia"/>
            <w:rPrChange w:id="1944"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945" w:author="Administrator" w:date="2021-09-24T10:47:00Z">
            <w:rPr>
              <w:rFonts w:ascii="Times New Roman" w:hAnsi="Times New Roman" w:cs="Times New Roman"/>
            </w:rPr>
          </w:rPrChange>
        </w:rPr>
        <w:t>33(7):1062-1067</w:t>
      </w:r>
      <w:ins w:id="1946" w:author="Administrator" w:date="2021-09-24T13:54:00Z">
        <w:r>
          <w:rPr>
            <w:rFonts w:hint="eastAsia" w:ascii="Times New Roman" w:hAnsi="Times New Roman" w:cs="Times New Roman" w:eastAsiaTheme="minorEastAsia"/>
          </w:rPr>
          <w:t>,1071</w:t>
        </w:r>
      </w:ins>
      <w:r>
        <w:rPr>
          <w:rFonts w:ascii="Times New Roman" w:hAnsi="Times New Roman" w:cs="Times New Roman" w:eastAsiaTheme="minorEastAsia"/>
          <w:rPrChange w:id="1947" w:author="Administrator" w:date="2021-09-24T10:47:00Z">
            <w:rPr>
              <w:rFonts w:ascii="Times New Roman" w:hAnsi="Times New Roman" w:cs="Times New Roman"/>
            </w:rPr>
          </w:rPrChange>
        </w:rPr>
        <w:t>.</w:t>
      </w:r>
    </w:p>
    <w:p>
      <w:pPr>
        <w:spacing w:line="360" w:lineRule="auto"/>
        <w:rPr>
          <w:rFonts w:ascii="Times New Roman" w:hAnsi="Times New Roman" w:cs="Times New Roman" w:eastAsiaTheme="minorEastAsia"/>
          <w:rPrChange w:id="1949" w:author="Administrator" w:date="2021-09-24T10:47:00Z">
            <w:rPr>
              <w:rFonts w:ascii="Times New Roman" w:hAnsi="Times New Roman" w:cs="Times New Roman"/>
            </w:rPr>
          </w:rPrChange>
        </w:rPr>
        <w:pPrChange w:id="1948" w:author="Administrator" w:date="2021-09-24T10:47:00Z">
          <w:pPr/>
        </w:pPrChange>
      </w:pPr>
      <w:r>
        <w:rPr>
          <w:rFonts w:ascii="Times New Roman" w:hAnsi="Times New Roman" w:cs="Times New Roman" w:eastAsiaTheme="minorEastAsia"/>
          <w:rPrChange w:id="1950" w:author="Administrator" w:date="2021-09-24T10:47:00Z">
            <w:rPr>
              <w:rFonts w:ascii="Times New Roman" w:hAnsi="Times New Roman" w:cs="Times New Roman"/>
            </w:rPr>
          </w:rPrChange>
        </w:rPr>
        <w:t>[6]</w:t>
      </w:r>
      <w:del w:id="1951" w:author="Administrator" w:date="2021-09-24T10:53:00Z">
        <w:r>
          <w:rPr>
            <w:rFonts w:ascii="Times New Roman" w:hAnsi="Times New Roman" w:cs="Times New Roman" w:eastAsiaTheme="minorEastAsia"/>
            <w:rPrChange w:id="1952"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953" w:author="Administrator" w:date="2021-09-24T10:47:00Z">
            <w:rPr>
              <w:rFonts w:hint="eastAsia" w:ascii="Times New Roman" w:hAnsi="Times New Roman" w:cs="Times New Roman"/>
            </w:rPr>
          </w:rPrChange>
        </w:rPr>
        <w:t>丁孝芹</w:t>
      </w:r>
      <w:r>
        <w:rPr>
          <w:rFonts w:ascii="Times New Roman" w:hAnsi="Times New Roman" w:cs="Times New Roman" w:eastAsiaTheme="minorEastAsia"/>
          <w:rPrChange w:id="1954" w:author="Administrator" w:date="2021-09-24T10:47:00Z">
            <w:rPr>
              <w:rFonts w:ascii="Times New Roman" w:hAnsi="Times New Roman" w:cs="Times New Roman"/>
            </w:rPr>
          </w:rPrChange>
        </w:rPr>
        <w:t>.</w:t>
      </w:r>
      <w:del w:id="1955" w:author="Administrator" w:date="2021-09-24T10:53:00Z">
        <w:r>
          <w:rPr>
            <w:rFonts w:ascii="Times New Roman" w:hAnsi="Times New Roman" w:cs="Times New Roman" w:eastAsiaTheme="minorEastAsia"/>
            <w:rPrChange w:id="1956"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957" w:author="Administrator" w:date="2021-09-24T10:47:00Z">
            <w:rPr>
              <w:rFonts w:hint="eastAsia" w:ascii="Times New Roman" w:hAnsi="Times New Roman" w:cs="Times New Roman"/>
            </w:rPr>
          </w:rPrChange>
        </w:rPr>
        <w:t>综合心理护理干预对不孕症患者心理状况的影响</w:t>
      </w:r>
      <w:r>
        <w:rPr>
          <w:rFonts w:ascii="Times New Roman" w:hAnsi="Times New Roman" w:cs="Times New Roman" w:eastAsiaTheme="minorEastAsia"/>
          <w:rPrChange w:id="1958" w:author="Administrator" w:date="2021-09-24T10:47:00Z">
            <w:rPr>
              <w:rFonts w:ascii="Times New Roman" w:hAnsi="Times New Roman" w:cs="Times New Roman"/>
            </w:rPr>
          </w:rPrChange>
        </w:rPr>
        <w:t>[J].</w:t>
      </w:r>
      <w:del w:id="1959" w:author="Administrator" w:date="2021-09-24T10:53:00Z">
        <w:r>
          <w:rPr>
            <w:rFonts w:ascii="Times New Roman" w:hAnsi="Times New Roman" w:cs="Times New Roman" w:eastAsiaTheme="minorEastAsia"/>
            <w:rPrChange w:id="1960"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961" w:author="Administrator" w:date="2021-09-24T10:47:00Z">
            <w:rPr>
              <w:rFonts w:hint="eastAsia" w:ascii="Times New Roman" w:hAnsi="Times New Roman" w:cs="Times New Roman"/>
            </w:rPr>
          </w:rPrChange>
        </w:rPr>
        <w:t>现代诊断与治疗</w:t>
      </w:r>
      <w:r>
        <w:rPr>
          <w:rFonts w:ascii="Times New Roman" w:hAnsi="Times New Roman" w:cs="Times New Roman" w:eastAsiaTheme="minorEastAsia"/>
          <w:rPrChange w:id="1962" w:author="Administrator" w:date="2021-09-24T10:47:00Z">
            <w:rPr>
              <w:rFonts w:ascii="Times New Roman" w:hAnsi="Times New Roman" w:cs="Times New Roman"/>
            </w:rPr>
          </w:rPrChange>
        </w:rPr>
        <w:t>,</w:t>
      </w:r>
      <w:del w:id="1963" w:author="Administrator" w:date="2021-09-24T10:53:00Z">
        <w:r>
          <w:rPr>
            <w:rFonts w:ascii="Times New Roman" w:hAnsi="Times New Roman" w:cs="Times New Roman" w:eastAsiaTheme="minorEastAsia"/>
            <w:rPrChange w:id="1964"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965" w:author="Administrator" w:date="2021-09-24T10:47:00Z">
            <w:rPr>
              <w:rFonts w:ascii="Times New Roman" w:hAnsi="Times New Roman" w:cs="Times New Roman"/>
            </w:rPr>
          </w:rPrChange>
        </w:rPr>
        <w:t>2018,</w:t>
      </w:r>
      <w:del w:id="1966" w:author="Administrator" w:date="2021-09-24T10:53:00Z">
        <w:r>
          <w:rPr>
            <w:rFonts w:ascii="Times New Roman" w:hAnsi="Times New Roman" w:cs="Times New Roman" w:eastAsiaTheme="minorEastAsia"/>
            <w:rPrChange w:id="1967"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968" w:author="Administrator" w:date="2021-09-24T10:47:00Z">
            <w:rPr>
              <w:rFonts w:ascii="Times New Roman" w:hAnsi="Times New Roman" w:cs="Times New Roman"/>
            </w:rPr>
          </w:rPrChange>
        </w:rPr>
        <w:t>29(22):</w:t>
      </w:r>
      <w:del w:id="1969" w:author="Administrator" w:date="2021-09-24T10:53:00Z">
        <w:r>
          <w:rPr>
            <w:rFonts w:ascii="Times New Roman" w:hAnsi="Times New Roman" w:cs="Times New Roman" w:eastAsiaTheme="minorEastAsia"/>
            <w:rPrChange w:id="1970"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971" w:author="Administrator" w:date="2021-09-24T10:47:00Z">
            <w:rPr>
              <w:rFonts w:ascii="Times New Roman" w:hAnsi="Times New Roman" w:cs="Times New Roman"/>
            </w:rPr>
          </w:rPrChange>
        </w:rPr>
        <w:t>3751-3752.</w:t>
      </w:r>
      <w:del w:id="1972" w:author="Administrator" w:date="2021-09-24T10:53:00Z">
        <w:r>
          <w:rPr>
            <w:rFonts w:ascii="Times New Roman" w:hAnsi="Times New Roman" w:cs="Times New Roman" w:eastAsiaTheme="minorEastAsia"/>
            <w:rPrChange w:id="1973" w:author="Administrator" w:date="2021-09-24T10:47:00Z">
              <w:rPr>
                <w:rFonts w:ascii="Times New Roman" w:hAnsi="Times New Roman" w:cs="Times New Roman"/>
              </w:rPr>
            </w:rPrChange>
          </w:rPr>
          <w:delText xml:space="preserve"> </w:delText>
        </w:r>
      </w:del>
    </w:p>
    <w:p>
      <w:pPr>
        <w:spacing w:line="360" w:lineRule="auto"/>
        <w:rPr>
          <w:rFonts w:ascii="Times New Roman" w:hAnsi="Times New Roman" w:cs="Times New Roman" w:eastAsiaTheme="minorEastAsia"/>
          <w:rPrChange w:id="1975" w:author="Administrator" w:date="2021-09-24T10:47:00Z">
            <w:rPr>
              <w:rFonts w:ascii="Times New Roman" w:hAnsi="Times New Roman" w:cs="Times New Roman"/>
            </w:rPr>
          </w:rPrChange>
        </w:rPr>
        <w:pPrChange w:id="1974" w:author="Administrator" w:date="2021-09-24T10:47:00Z">
          <w:pPr/>
        </w:pPrChange>
      </w:pPr>
      <w:r>
        <w:rPr>
          <w:rFonts w:ascii="Times New Roman" w:hAnsi="Times New Roman" w:cs="Times New Roman" w:eastAsiaTheme="minorEastAsia"/>
          <w:rPrChange w:id="1976" w:author="Administrator" w:date="2021-09-24T10:47:00Z">
            <w:rPr>
              <w:rFonts w:ascii="Times New Roman" w:hAnsi="Times New Roman" w:cs="Times New Roman"/>
            </w:rPr>
          </w:rPrChange>
        </w:rPr>
        <w:t>[7]</w:t>
      </w:r>
      <w:del w:id="1977" w:author="Administrator" w:date="2021-09-24T10:53:00Z">
        <w:r>
          <w:rPr>
            <w:rFonts w:ascii="Times New Roman" w:hAnsi="Times New Roman" w:cs="Times New Roman" w:eastAsiaTheme="minorEastAsia"/>
            <w:rPrChange w:id="1978"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979" w:author="Administrator" w:date="2021-09-24T10:47:00Z">
            <w:rPr>
              <w:rFonts w:hint="eastAsia" w:ascii="Times New Roman" w:hAnsi="Times New Roman" w:cs="Times New Roman"/>
            </w:rPr>
          </w:rPrChange>
        </w:rPr>
        <w:t>孟丽萍</w:t>
      </w:r>
      <w:r>
        <w:rPr>
          <w:rFonts w:ascii="Times New Roman" w:hAnsi="Times New Roman" w:cs="Times New Roman" w:eastAsiaTheme="minorEastAsia"/>
          <w:rPrChange w:id="1980" w:author="Administrator" w:date="2021-09-24T10:47:00Z">
            <w:rPr>
              <w:rFonts w:ascii="Times New Roman" w:hAnsi="Times New Roman" w:cs="Times New Roman"/>
            </w:rPr>
          </w:rPrChange>
        </w:rPr>
        <w:t>.</w:t>
      </w:r>
      <w:del w:id="1981" w:author="Administrator" w:date="2021-09-24T10:53:00Z">
        <w:r>
          <w:rPr>
            <w:rFonts w:ascii="Times New Roman" w:hAnsi="Times New Roman" w:cs="Times New Roman" w:eastAsiaTheme="minorEastAsia"/>
            <w:rPrChange w:id="1982"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983" w:author="Administrator" w:date="2021-09-24T10:47:00Z">
            <w:rPr>
              <w:rFonts w:hint="eastAsia" w:ascii="Times New Roman" w:hAnsi="Times New Roman" w:cs="Times New Roman"/>
            </w:rPr>
          </w:rPrChange>
        </w:rPr>
        <w:t>社会支持护理对不孕症患者社会功能、心理状态及远期预后的影响</w:t>
      </w:r>
      <w:r>
        <w:rPr>
          <w:rFonts w:ascii="Times New Roman" w:hAnsi="Times New Roman" w:cs="Times New Roman" w:eastAsiaTheme="minorEastAsia"/>
          <w:rPrChange w:id="1984" w:author="Administrator" w:date="2021-09-24T10:47:00Z">
            <w:rPr>
              <w:rFonts w:ascii="Times New Roman" w:hAnsi="Times New Roman" w:cs="Times New Roman"/>
            </w:rPr>
          </w:rPrChange>
        </w:rPr>
        <w:t>[J].</w:t>
      </w:r>
      <w:del w:id="1985" w:author="Administrator" w:date="2021-09-24T10:53:00Z">
        <w:r>
          <w:rPr>
            <w:rFonts w:ascii="Times New Roman" w:hAnsi="Times New Roman" w:cs="Times New Roman" w:eastAsiaTheme="minorEastAsia"/>
            <w:rPrChange w:id="1986"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1987" w:author="Administrator" w:date="2021-09-24T10:47:00Z">
            <w:rPr>
              <w:rFonts w:hint="eastAsia" w:ascii="Times New Roman" w:hAnsi="Times New Roman" w:cs="Times New Roman"/>
            </w:rPr>
          </w:rPrChange>
        </w:rPr>
        <w:t>国际护理学杂志</w:t>
      </w:r>
      <w:r>
        <w:rPr>
          <w:rFonts w:ascii="Times New Roman" w:hAnsi="Times New Roman" w:cs="Times New Roman" w:eastAsiaTheme="minorEastAsia"/>
          <w:rPrChange w:id="1988" w:author="Administrator" w:date="2021-09-24T10:47:00Z">
            <w:rPr>
              <w:rFonts w:ascii="Times New Roman" w:hAnsi="Times New Roman" w:cs="Times New Roman"/>
            </w:rPr>
          </w:rPrChange>
        </w:rPr>
        <w:t>,</w:t>
      </w:r>
      <w:del w:id="1989" w:author="Administrator" w:date="2021-09-24T10:53:00Z">
        <w:r>
          <w:rPr>
            <w:rFonts w:ascii="Times New Roman" w:hAnsi="Times New Roman" w:cs="Times New Roman" w:eastAsiaTheme="minorEastAsia"/>
            <w:rPrChange w:id="1990"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991" w:author="Administrator" w:date="2021-09-24T10:47:00Z">
            <w:rPr>
              <w:rFonts w:ascii="Times New Roman" w:hAnsi="Times New Roman" w:cs="Times New Roman"/>
            </w:rPr>
          </w:rPrChange>
        </w:rPr>
        <w:t>2020,</w:t>
      </w:r>
      <w:del w:id="1992" w:author="Administrator" w:date="2021-09-24T10:53:00Z">
        <w:r>
          <w:rPr>
            <w:rFonts w:ascii="Times New Roman" w:hAnsi="Times New Roman" w:cs="Times New Roman" w:eastAsiaTheme="minorEastAsia"/>
            <w:rPrChange w:id="1993"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994" w:author="Administrator" w:date="2021-09-24T10:47:00Z">
            <w:rPr>
              <w:rFonts w:ascii="Times New Roman" w:hAnsi="Times New Roman" w:cs="Times New Roman"/>
            </w:rPr>
          </w:rPrChange>
        </w:rPr>
        <w:t>39(11):</w:t>
      </w:r>
      <w:del w:id="1995" w:author="Administrator" w:date="2021-09-24T10:53:00Z">
        <w:r>
          <w:rPr>
            <w:rFonts w:ascii="Times New Roman" w:hAnsi="Times New Roman" w:cs="Times New Roman" w:eastAsiaTheme="minorEastAsia"/>
            <w:rPrChange w:id="1996"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1997" w:author="Administrator" w:date="2021-09-24T10:47:00Z">
            <w:rPr>
              <w:rFonts w:ascii="Times New Roman" w:hAnsi="Times New Roman" w:cs="Times New Roman"/>
            </w:rPr>
          </w:rPrChange>
        </w:rPr>
        <w:t>1984-1986.</w:t>
      </w:r>
      <w:del w:id="1998" w:author="Administrator" w:date="2021-09-24T10:53:00Z">
        <w:r>
          <w:rPr>
            <w:rFonts w:ascii="Times New Roman" w:hAnsi="Times New Roman" w:cs="Times New Roman" w:eastAsiaTheme="minorEastAsia"/>
            <w:rPrChange w:id="1999" w:author="Administrator" w:date="2021-09-24T10:47:00Z">
              <w:rPr>
                <w:rFonts w:ascii="Times New Roman" w:hAnsi="Times New Roman" w:cs="Times New Roman"/>
              </w:rPr>
            </w:rPrChange>
          </w:rPr>
          <w:delText xml:space="preserve"> </w:delText>
        </w:r>
      </w:del>
    </w:p>
    <w:p>
      <w:pPr>
        <w:spacing w:line="360" w:lineRule="auto"/>
        <w:rPr>
          <w:rFonts w:ascii="Times New Roman" w:hAnsi="Times New Roman" w:cs="Times New Roman" w:eastAsiaTheme="minorEastAsia"/>
          <w:rPrChange w:id="2001" w:author="Administrator" w:date="2021-09-24T10:47:00Z">
            <w:rPr>
              <w:rFonts w:ascii="Times New Roman" w:hAnsi="Times New Roman" w:cs="Times New Roman"/>
            </w:rPr>
          </w:rPrChange>
        </w:rPr>
        <w:pPrChange w:id="2000" w:author="Administrator" w:date="2021-09-24T10:47:00Z">
          <w:pPr/>
        </w:pPrChange>
      </w:pPr>
      <w:r>
        <w:rPr>
          <w:rFonts w:ascii="Times New Roman" w:hAnsi="Times New Roman" w:cs="Times New Roman" w:eastAsiaTheme="minorEastAsia"/>
          <w:rPrChange w:id="2002" w:author="Administrator" w:date="2021-09-24T10:47:00Z">
            <w:rPr>
              <w:rFonts w:ascii="Times New Roman" w:hAnsi="Times New Roman" w:cs="Times New Roman"/>
            </w:rPr>
          </w:rPrChange>
        </w:rPr>
        <w:t>[8]</w:t>
      </w:r>
      <w:del w:id="2003" w:author="Administrator" w:date="2021-09-24T10:53:00Z">
        <w:r>
          <w:rPr>
            <w:rFonts w:ascii="Times New Roman" w:hAnsi="Times New Roman" w:cs="Times New Roman" w:eastAsiaTheme="minorEastAsia"/>
            <w:rPrChange w:id="2004"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2005" w:author="Administrator" w:date="2021-09-24T10:47:00Z">
            <w:rPr>
              <w:rFonts w:hint="eastAsia" w:ascii="Times New Roman" w:hAnsi="Times New Roman" w:cs="Times New Roman"/>
            </w:rPr>
          </w:rPrChange>
        </w:rPr>
        <w:t>徐丽红</w:t>
      </w:r>
      <w:r>
        <w:rPr>
          <w:rFonts w:ascii="Times New Roman" w:hAnsi="Times New Roman" w:cs="Times New Roman" w:eastAsiaTheme="minorEastAsia"/>
          <w:rPrChange w:id="2006" w:author="Administrator" w:date="2021-09-24T10:47:00Z">
            <w:rPr>
              <w:rFonts w:ascii="Times New Roman" w:hAnsi="Times New Roman" w:cs="Times New Roman"/>
            </w:rPr>
          </w:rPrChange>
        </w:rPr>
        <w:t>,</w:t>
      </w:r>
      <w:r>
        <w:rPr>
          <w:rFonts w:hint="eastAsia" w:ascii="Times New Roman" w:cs="Times New Roman" w:hAnsiTheme="minorEastAsia" w:eastAsiaTheme="minorEastAsia"/>
          <w:rPrChange w:id="2007" w:author="Administrator" w:date="2021-09-24T10:47:00Z">
            <w:rPr>
              <w:rFonts w:hint="eastAsia" w:ascii="Times New Roman" w:hAnsi="Times New Roman" w:cs="Times New Roman"/>
            </w:rPr>
          </w:rPrChange>
        </w:rPr>
        <w:t>戴涛</w:t>
      </w:r>
      <w:r>
        <w:rPr>
          <w:rFonts w:ascii="Times New Roman" w:hAnsi="Times New Roman" w:cs="Times New Roman" w:eastAsiaTheme="minorEastAsia"/>
          <w:rPrChange w:id="2008" w:author="Administrator" w:date="2021-09-24T10:47:00Z">
            <w:rPr>
              <w:rFonts w:ascii="Times New Roman" w:hAnsi="Times New Roman" w:cs="Times New Roman"/>
            </w:rPr>
          </w:rPrChange>
        </w:rPr>
        <w:t>.</w:t>
      </w:r>
      <w:r>
        <w:rPr>
          <w:rFonts w:hint="eastAsia" w:ascii="Times New Roman" w:cs="Times New Roman" w:hAnsiTheme="minorEastAsia" w:eastAsiaTheme="minorEastAsia"/>
          <w:rPrChange w:id="2009" w:author="Administrator" w:date="2021-09-24T10:47:00Z">
            <w:rPr>
              <w:rFonts w:hint="eastAsia" w:ascii="Times New Roman" w:hAnsi="Times New Roman" w:cs="Times New Roman"/>
            </w:rPr>
          </w:rPrChange>
        </w:rPr>
        <w:t>认知行为团体心理治疗对抑郁症患者抑郁症状以及应对方式社会支持影响的干预研究</w:t>
      </w:r>
      <w:r>
        <w:rPr>
          <w:rFonts w:ascii="Times New Roman" w:hAnsi="Times New Roman" w:cs="Times New Roman" w:eastAsiaTheme="minorEastAsia"/>
          <w:rPrChange w:id="2010" w:author="Administrator" w:date="2021-09-24T10:47:00Z">
            <w:rPr>
              <w:rFonts w:ascii="Times New Roman" w:hAnsi="Times New Roman" w:cs="Times New Roman"/>
            </w:rPr>
          </w:rPrChange>
        </w:rPr>
        <w:t>[J].</w:t>
      </w:r>
      <w:r>
        <w:rPr>
          <w:rFonts w:hint="eastAsia" w:ascii="Times New Roman" w:cs="Times New Roman" w:hAnsiTheme="minorEastAsia" w:eastAsiaTheme="minorEastAsia"/>
          <w:rPrChange w:id="2011" w:author="Administrator" w:date="2021-09-24T10:47:00Z">
            <w:rPr>
              <w:rFonts w:hint="eastAsia" w:ascii="Times New Roman" w:hAnsi="Times New Roman" w:cs="Times New Roman"/>
            </w:rPr>
          </w:rPrChange>
        </w:rPr>
        <w:t>中国药物与临床</w:t>
      </w:r>
      <w:r>
        <w:rPr>
          <w:rFonts w:ascii="Times New Roman" w:hAnsi="Times New Roman" w:cs="Times New Roman" w:eastAsiaTheme="minorEastAsia"/>
          <w:rPrChange w:id="2012" w:author="Administrator" w:date="2021-09-24T10:47:00Z">
            <w:rPr>
              <w:rFonts w:ascii="Times New Roman" w:hAnsi="Times New Roman" w:cs="Times New Roman"/>
            </w:rPr>
          </w:rPrChange>
        </w:rPr>
        <w:t>,2016,16(9):1347-1349.</w:t>
      </w:r>
    </w:p>
    <w:p>
      <w:pPr>
        <w:spacing w:line="360" w:lineRule="auto"/>
        <w:rPr>
          <w:rFonts w:ascii="Times New Roman" w:hAnsi="Times New Roman" w:cs="Times New Roman" w:eastAsiaTheme="minorEastAsia"/>
          <w:rPrChange w:id="2014" w:author="Administrator" w:date="2021-09-24T10:47:00Z">
            <w:rPr>
              <w:rFonts w:ascii="Times New Roman" w:hAnsi="Times New Roman" w:cs="Times New Roman"/>
            </w:rPr>
          </w:rPrChange>
        </w:rPr>
        <w:pPrChange w:id="2013" w:author="Administrator" w:date="2021-09-24T10:47:00Z">
          <w:pPr/>
        </w:pPrChange>
      </w:pPr>
      <w:r>
        <w:rPr>
          <w:rFonts w:ascii="Times New Roman" w:hAnsi="Times New Roman" w:cs="Times New Roman" w:eastAsiaTheme="minorEastAsia"/>
          <w:rPrChange w:id="2015" w:author="Administrator" w:date="2021-09-24T10:47:00Z">
            <w:rPr>
              <w:rFonts w:ascii="Times New Roman" w:hAnsi="Times New Roman" w:cs="Times New Roman"/>
            </w:rPr>
          </w:rPrChange>
        </w:rPr>
        <w:t>[9]</w:t>
      </w:r>
      <w:del w:id="2016" w:author="Administrator" w:date="2021-09-24T10:53:00Z">
        <w:r>
          <w:rPr>
            <w:rFonts w:ascii="Times New Roman" w:hAnsi="Times New Roman" w:cs="Times New Roman" w:eastAsiaTheme="minorEastAsia"/>
            <w:rPrChange w:id="2017"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2018" w:author="Administrator" w:date="2021-09-24T10:47:00Z">
            <w:rPr>
              <w:rFonts w:hint="eastAsia" w:ascii="Times New Roman" w:hAnsi="Times New Roman" w:cs="Times New Roman"/>
            </w:rPr>
          </w:rPrChange>
        </w:rPr>
        <w:t>王荣</w:t>
      </w:r>
      <w:r>
        <w:rPr>
          <w:rFonts w:ascii="Times New Roman" w:hAnsi="Times New Roman" w:cs="Times New Roman" w:eastAsiaTheme="minorEastAsia"/>
          <w:rPrChange w:id="2019" w:author="Administrator" w:date="2021-09-24T10:47:00Z">
            <w:rPr>
              <w:rFonts w:ascii="Times New Roman" w:hAnsi="Times New Roman" w:cs="Times New Roman"/>
            </w:rPr>
          </w:rPrChange>
        </w:rPr>
        <w:t>,</w:t>
      </w:r>
      <w:r>
        <w:rPr>
          <w:rFonts w:hint="eastAsia" w:ascii="Times New Roman" w:cs="Times New Roman" w:hAnsiTheme="minorEastAsia" w:eastAsiaTheme="minorEastAsia"/>
          <w:rPrChange w:id="2020" w:author="Administrator" w:date="2021-09-24T10:47:00Z">
            <w:rPr>
              <w:rFonts w:hint="eastAsia" w:ascii="Times New Roman" w:hAnsi="Times New Roman" w:cs="Times New Roman"/>
            </w:rPr>
          </w:rPrChange>
        </w:rPr>
        <w:t>李艳敏</w:t>
      </w:r>
      <w:r>
        <w:rPr>
          <w:rFonts w:ascii="Times New Roman" w:hAnsi="Times New Roman" w:cs="Times New Roman" w:eastAsiaTheme="minorEastAsia"/>
          <w:rPrChange w:id="2021" w:author="Administrator" w:date="2021-09-24T10:47:00Z">
            <w:rPr>
              <w:rFonts w:ascii="Times New Roman" w:hAnsi="Times New Roman" w:cs="Times New Roman"/>
            </w:rPr>
          </w:rPrChange>
        </w:rPr>
        <w:t>,</w:t>
      </w:r>
      <w:r>
        <w:rPr>
          <w:rFonts w:hint="eastAsia" w:ascii="Times New Roman" w:cs="Times New Roman" w:hAnsiTheme="minorEastAsia" w:eastAsiaTheme="minorEastAsia"/>
          <w:rPrChange w:id="2022" w:author="Administrator" w:date="2021-09-24T10:47:00Z">
            <w:rPr>
              <w:rFonts w:hint="eastAsia" w:ascii="Times New Roman" w:hAnsi="Times New Roman" w:cs="Times New Roman"/>
            </w:rPr>
          </w:rPrChange>
        </w:rPr>
        <w:t>周永红</w:t>
      </w:r>
      <w:r>
        <w:rPr>
          <w:rFonts w:ascii="Times New Roman" w:hAnsi="Times New Roman" w:cs="Times New Roman" w:eastAsiaTheme="minorEastAsia"/>
          <w:rPrChange w:id="2023" w:author="Administrator" w:date="2021-09-24T10:47:00Z">
            <w:rPr>
              <w:rFonts w:ascii="Times New Roman" w:hAnsi="Times New Roman" w:cs="Times New Roman"/>
            </w:rPr>
          </w:rPrChange>
        </w:rPr>
        <w:t>.</w:t>
      </w:r>
      <w:r>
        <w:rPr>
          <w:rFonts w:hint="eastAsia" w:ascii="Times New Roman" w:cs="Times New Roman" w:hAnsiTheme="minorEastAsia" w:eastAsiaTheme="minorEastAsia"/>
          <w:rPrChange w:id="2024" w:author="Administrator" w:date="2021-09-24T10:47:00Z">
            <w:rPr>
              <w:rFonts w:hint="eastAsia" w:ascii="Times New Roman" w:hAnsi="Times New Roman" w:cs="Times New Roman"/>
            </w:rPr>
          </w:rPrChange>
        </w:rPr>
        <w:t>团体认知行为疗法对经前期紧张综合征患者的护理效果</w:t>
      </w:r>
      <w:r>
        <w:rPr>
          <w:rFonts w:ascii="Times New Roman" w:hAnsi="Times New Roman" w:cs="Times New Roman" w:eastAsiaTheme="minorEastAsia"/>
          <w:rPrChange w:id="2025" w:author="Administrator" w:date="2021-09-24T10:47:00Z">
            <w:rPr>
              <w:rFonts w:ascii="Times New Roman" w:hAnsi="Times New Roman" w:cs="Times New Roman"/>
            </w:rPr>
          </w:rPrChange>
        </w:rPr>
        <w:t>[J].</w:t>
      </w:r>
      <w:r>
        <w:rPr>
          <w:rFonts w:hint="eastAsia" w:ascii="Times New Roman" w:cs="Times New Roman" w:hAnsiTheme="minorEastAsia" w:eastAsiaTheme="minorEastAsia"/>
          <w:rPrChange w:id="2026" w:author="Administrator" w:date="2021-09-24T10:47:00Z">
            <w:rPr>
              <w:rFonts w:hint="eastAsia" w:ascii="Times New Roman" w:hAnsi="Times New Roman" w:cs="Times New Roman"/>
            </w:rPr>
          </w:rPrChange>
        </w:rPr>
        <w:t>检验医学与临床</w:t>
      </w:r>
      <w:r>
        <w:rPr>
          <w:rFonts w:ascii="Times New Roman" w:hAnsi="Times New Roman" w:cs="Times New Roman" w:eastAsiaTheme="minorEastAsia"/>
          <w:rPrChange w:id="2027" w:author="Administrator" w:date="2021-09-24T10:47:00Z">
            <w:rPr>
              <w:rFonts w:ascii="Times New Roman" w:hAnsi="Times New Roman" w:cs="Times New Roman"/>
            </w:rPr>
          </w:rPrChange>
        </w:rPr>
        <w:t>,2018,15(17):2657-2659.</w:t>
      </w:r>
    </w:p>
    <w:p>
      <w:pPr>
        <w:spacing w:line="360" w:lineRule="auto"/>
        <w:rPr>
          <w:ins w:id="2029" w:author="Administrator" w:date="2021-09-24T10:53:00Z"/>
          <w:rFonts w:ascii="Times New Roman" w:hAnsi="Times New Roman" w:cs="Times New Roman" w:eastAsiaTheme="minorEastAsia"/>
        </w:rPr>
        <w:pPrChange w:id="2028" w:author="Administrator" w:date="2021-09-24T10:47:00Z">
          <w:pPr/>
        </w:pPrChange>
      </w:pPr>
      <w:r>
        <w:rPr>
          <w:rFonts w:ascii="Times New Roman" w:hAnsi="Times New Roman" w:cs="Times New Roman" w:eastAsiaTheme="minorEastAsia"/>
          <w:rPrChange w:id="2030" w:author="Administrator" w:date="2021-09-24T10:47:00Z">
            <w:rPr>
              <w:rFonts w:ascii="Times New Roman" w:hAnsi="Times New Roman" w:cs="Times New Roman"/>
            </w:rPr>
          </w:rPrChange>
        </w:rPr>
        <w:t>[10]</w:t>
      </w:r>
      <w:del w:id="2031" w:author="Administrator" w:date="2021-09-24T10:53:00Z">
        <w:r>
          <w:rPr>
            <w:rFonts w:ascii="Times New Roman" w:hAnsi="Times New Roman" w:cs="Times New Roman" w:eastAsiaTheme="minorEastAsia"/>
            <w:rPrChange w:id="2032"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2033" w:author="Administrator" w:date="2021-09-24T10:47:00Z">
            <w:rPr>
              <w:rFonts w:hint="eastAsia" w:ascii="Times New Roman" w:hAnsi="Times New Roman" w:cs="Times New Roman"/>
            </w:rPr>
          </w:rPrChange>
        </w:rPr>
        <w:t>董玮</w:t>
      </w:r>
      <w:r>
        <w:rPr>
          <w:rFonts w:ascii="Times New Roman" w:hAnsi="Times New Roman" w:cs="Times New Roman" w:eastAsiaTheme="minorEastAsia"/>
          <w:rPrChange w:id="2034" w:author="Administrator" w:date="2021-09-24T10:47:00Z">
            <w:rPr>
              <w:rFonts w:ascii="Times New Roman" w:hAnsi="Times New Roman" w:cs="Times New Roman"/>
            </w:rPr>
          </w:rPrChange>
        </w:rPr>
        <w:t>,</w:t>
      </w:r>
      <w:del w:id="2035" w:author="Administrator" w:date="2021-09-24T10:53:00Z">
        <w:r>
          <w:rPr>
            <w:rFonts w:ascii="Times New Roman" w:hAnsi="Times New Roman" w:cs="Times New Roman" w:eastAsiaTheme="minorEastAsia"/>
            <w:rPrChange w:id="2036"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2037" w:author="Administrator" w:date="2021-09-24T10:47:00Z">
            <w:rPr>
              <w:rFonts w:hint="eastAsia" w:ascii="Times New Roman" w:hAnsi="Times New Roman" w:cs="Times New Roman"/>
            </w:rPr>
          </w:rPrChange>
        </w:rPr>
        <w:t>李艳宏</w:t>
      </w:r>
      <w:r>
        <w:rPr>
          <w:rFonts w:ascii="Times New Roman" w:hAnsi="Times New Roman" w:cs="Times New Roman" w:eastAsiaTheme="minorEastAsia"/>
          <w:rPrChange w:id="2038" w:author="Administrator" w:date="2021-09-24T10:47:00Z">
            <w:rPr>
              <w:rFonts w:ascii="Times New Roman" w:hAnsi="Times New Roman" w:cs="Times New Roman"/>
            </w:rPr>
          </w:rPrChange>
        </w:rPr>
        <w:t>,</w:t>
      </w:r>
      <w:del w:id="2039" w:author="Administrator" w:date="2021-09-24T10:53:00Z">
        <w:r>
          <w:rPr>
            <w:rFonts w:ascii="Times New Roman" w:hAnsi="Times New Roman" w:cs="Times New Roman" w:eastAsiaTheme="minorEastAsia"/>
            <w:rPrChange w:id="2040"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2041" w:author="Administrator" w:date="2021-09-24T10:47:00Z">
            <w:rPr>
              <w:rFonts w:hint="eastAsia" w:ascii="Times New Roman" w:hAnsi="Times New Roman" w:cs="Times New Roman"/>
            </w:rPr>
          </w:rPrChange>
        </w:rPr>
        <w:t>路晓冰</w:t>
      </w:r>
      <w:r>
        <w:rPr>
          <w:rFonts w:ascii="Times New Roman" w:hAnsi="Times New Roman" w:cs="Times New Roman" w:eastAsiaTheme="minorEastAsia"/>
          <w:rPrChange w:id="2042" w:author="Administrator" w:date="2021-09-24T10:47:00Z">
            <w:rPr>
              <w:rFonts w:ascii="Times New Roman" w:hAnsi="Times New Roman" w:cs="Times New Roman"/>
            </w:rPr>
          </w:rPrChange>
        </w:rPr>
        <w:t>,</w:t>
      </w:r>
      <w:del w:id="2043" w:author="Administrator" w:date="2021-09-24T10:53:00Z">
        <w:r>
          <w:rPr>
            <w:rFonts w:ascii="Times New Roman" w:hAnsi="Times New Roman" w:cs="Times New Roman" w:eastAsiaTheme="minorEastAsia"/>
            <w:rPrChange w:id="2044" w:author="Administrator" w:date="2021-09-24T10:47:00Z">
              <w:rPr>
                <w:rFonts w:ascii="Times New Roman" w:hAnsi="Times New Roman" w:cs="Times New Roman"/>
              </w:rPr>
            </w:rPrChange>
          </w:rPr>
          <w:delText xml:space="preserve"> </w:delText>
        </w:r>
      </w:del>
      <w:del w:id="2045" w:author="Administrator" w:date="2021-09-24T13:55:00Z">
        <w:r>
          <w:rPr>
            <w:rFonts w:hint="eastAsia" w:ascii="Times New Roman" w:cs="Times New Roman" w:hAnsiTheme="minorEastAsia" w:eastAsiaTheme="minorEastAsia"/>
            <w:rPrChange w:id="2046" w:author="Administrator" w:date="2021-09-24T10:47:00Z">
              <w:rPr>
                <w:rFonts w:hint="eastAsia" w:ascii="Times New Roman" w:hAnsi="Times New Roman" w:cs="Times New Roman"/>
              </w:rPr>
            </w:rPrChange>
          </w:rPr>
          <w:delText>武学清</w:delText>
        </w:r>
      </w:del>
      <w:ins w:id="2047" w:author="Administrator" w:date="2021-09-24T13:55:00Z">
        <w:r>
          <w:rPr>
            <w:rFonts w:hint="eastAsia" w:ascii="Times New Roman" w:cs="Times New Roman" w:hAnsiTheme="minorEastAsia" w:eastAsiaTheme="minorEastAsia"/>
          </w:rPr>
          <w:t>等</w:t>
        </w:r>
      </w:ins>
      <w:r>
        <w:rPr>
          <w:rFonts w:ascii="Times New Roman" w:hAnsi="Times New Roman" w:cs="Times New Roman" w:eastAsiaTheme="minorEastAsia"/>
          <w:rPrChange w:id="2048" w:author="Administrator" w:date="2021-09-24T10:47:00Z">
            <w:rPr>
              <w:rFonts w:ascii="Times New Roman" w:hAnsi="Times New Roman" w:cs="Times New Roman"/>
            </w:rPr>
          </w:rPrChange>
        </w:rPr>
        <w:t>.</w:t>
      </w:r>
      <w:del w:id="2049" w:author="Administrator" w:date="2021-09-24T10:53:00Z">
        <w:r>
          <w:rPr>
            <w:rFonts w:ascii="Times New Roman" w:hAnsi="Times New Roman" w:cs="Times New Roman" w:eastAsiaTheme="minorEastAsia"/>
            <w:rPrChange w:id="2050"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2051" w:author="Administrator" w:date="2021-09-24T10:47:00Z">
            <w:rPr>
              <w:rFonts w:hint="eastAsia" w:ascii="Times New Roman" w:hAnsi="Times New Roman" w:cs="Times New Roman"/>
            </w:rPr>
          </w:rPrChange>
        </w:rPr>
        <w:t>认知行为团体心理护理干预在高龄妇女实施辅助生殖技术中的应用效果观察</w:t>
      </w:r>
      <w:r>
        <w:rPr>
          <w:rFonts w:ascii="Times New Roman" w:hAnsi="Times New Roman" w:cs="Times New Roman" w:eastAsiaTheme="minorEastAsia"/>
          <w:rPrChange w:id="2052" w:author="Administrator" w:date="2021-09-24T10:47:00Z">
            <w:rPr>
              <w:rFonts w:ascii="Times New Roman" w:hAnsi="Times New Roman" w:cs="Times New Roman"/>
            </w:rPr>
          </w:rPrChange>
        </w:rPr>
        <w:t>[J].</w:t>
      </w:r>
      <w:del w:id="2053" w:author="Administrator" w:date="2021-09-24T10:53:00Z">
        <w:r>
          <w:rPr>
            <w:rFonts w:ascii="Times New Roman" w:hAnsi="Times New Roman" w:cs="Times New Roman" w:eastAsiaTheme="minorEastAsia"/>
            <w:rPrChange w:id="2054" w:author="Administrator" w:date="2021-09-24T10:47:00Z">
              <w:rPr>
                <w:rFonts w:ascii="Times New Roman" w:hAnsi="Times New Roman" w:cs="Times New Roman"/>
              </w:rPr>
            </w:rPrChange>
          </w:rPr>
          <w:delText xml:space="preserve"> </w:delText>
        </w:r>
      </w:del>
      <w:r>
        <w:rPr>
          <w:rFonts w:hint="eastAsia" w:ascii="Times New Roman" w:cs="Times New Roman" w:hAnsiTheme="minorEastAsia" w:eastAsiaTheme="minorEastAsia"/>
          <w:rPrChange w:id="2055" w:author="Administrator" w:date="2021-09-24T10:47:00Z">
            <w:rPr>
              <w:rFonts w:hint="eastAsia" w:ascii="Times New Roman" w:hAnsi="Times New Roman" w:cs="Times New Roman"/>
            </w:rPr>
          </w:rPrChange>
        </w:rPr>
        <w:t>中国药物与临床</w:t>
      </w:r>
      <w:r>
        <w:rPr>
          <w:rFonts w:ascii="Times New Roman" w:hAnsi="Times New Roman" w:cs="Times New Roman" w:eastAsiaTheme="minorEastAsia"/>
          <w:rPrChange w:id="2056" w:author="Administrator" w:date="2021-09-24T10:47:00Z">
            <w:rPr>
              <w:rFonts w:ascii="Times New Roman" w:hAnsi="Times New Roman" w:cs="Times New Roman"/>
            </w:rPr>
          </w:rPrChange>
        </w:rPr>
        <w:t>,</w:t>
      </w:r>
      <w:del w:id="2057" w:author="Administrator" w:date="2021-09-24T10:53:00Z">
        <w:r>
          <w:rPr>
            <w:rFonts w:ascii="Times New Roman" w:hAnsi="Times New Roman" w:cs="Times New Roman" w:eastAsiaTheme="minorEastAsia"/>
            <w:rPrChange w:id="2058"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2059" w:author="Administrator" w:date="2021-09-24T10:47:00Z">
            <w:rPr>
              <w:rFonts w:ascii="Times New Roman" w:hAnsi="Times New Roman" w:cs="Times New Roman"/>
            </w:rPr>
          </w:rPrChange>
        </w:rPr>
        <w:t>2020,</w:t>
      </w:r>
      <w:del w:id="2060" w:author="Administrator" w:date="2021-09-24T10:53:00Z">
        <w:r>
          <w:rPr>
            <w:rFonts w:ascii="Times New Roman" w:hAnsi="Times New Roman" w:cs="Times New Roman" w:eastAsiaTheme="minorEastAsia"/>
            <w:rPrChange w:id="2061" w:author="Administrator" w:date="2021-09-24T10:47:00Z">
              <w:rPr>
                <w:rFonts w:ascii="Times New Roman" w:hAnsi="Times New Roman" w:cs="Times New Roman"/>
              </w:rPr>
            </w:rPrChange>
          </w:rPr>
          <w:delText xml:space="preserve"> </w:delText>
        </w:r>
      </w:del>
      <w:r>
        <w:rPr>
          <w:rFonts w:ascii="Times New Roman" w:hAnsi="Times New Roman" w:cs="Times New Roman" w:eastAsiaTheme="minorEastAsia"/>
          <w:rPrChange w:id="2062" w:author="Administrator" w:date="2021-09-24T10:47:00Z">
            <w:rPr>
              <w:rFonts w:ascii="Times New Roman" w:hAnsi="Times New Roman" w:cs="Times New Roman"/>
            </w:rPr>
          </w:rPrChange>
        </w:rPr>
        <w:t>20(19):</w:t>
      </w:r>
      <w:del w:id="2063" w:author="Administrator" w:date="2021-09-24T14:06:00Z">
        <w:r>
          <w:rPr>
            <w:rFonts w:ascii="Times New Roman" w:hAnsi="Times New Roman" w:cs="Times New Roman" w:eastAsiaTheme="minorEastAsia"/>
            <w:rPrChange w:id="2064" w:author="Administrator" w:date="2021-09-24T10:47:00Z">
              <w:rPr>
                <w:rFonts w:ascii="Times New Roman" w:hAnsi="Times New Roman" w:cs="Times New Roman"/>
              </w:rPr>
            </w:rPrChange>
          </w:rPr>
          <w:delText>142</w:delText>
        </w:r>
      </w:del>
      <w:ins w:id="2065" w:author="Administrator" w:date="2021-09-24T14:06:00Z">
        <w:r>
          <w:rPr>
            <w:rFonts w:hint="eastAsia" w:ascii="Times New Roman" w:hAnsi="Times New Roman" w:cs="Times New Roman" w:eastAsiaTheme="minorEastAsia"/>
          </w:rPr>
          <w:t>3304</w:t>
        </w:r>
      </w:ins>
      <w:r>
        <w:rPr>
          <w:rFonts w:ascii="Times New Roman" w:hAnsi="Times New Roman" w:cs="Times New Roman" w:eastAsiaTheme="minorEastAsia"/>
          <w:rPrChange w:id="2066" w:author="Administrator" w:date="2021-09-24T10:47:00Z">
            <w:rPr>
              <w:rFonts w:ascii="Times New Roman" w:hAnsi="Times New Roman" w:cs="Times New Roman"/>
            </w:rPr>
          </w:rPrChange>
        </w:rPr>
        <w:t>-</w:t>
      </w:r>
      <w:del w:id="2067" w:author="Administrator" w:date="2021-09-24T14:06:00Z">
        <w:r>
          <w:rPr>
            <w:rFonts w:ascii="Times New Roman" w:hAnsi="Times New Roman" w:cs="Times New Roman" w:eastAsiaTheme="minorEastAsia"/>
            <w:rPrChange w:id="2068" w:author="Administrator" w:date="2021-09-24T10:47:00Z">
              <w:rPr>
                <w:rFonts w:ascii="Times New Roman" w:hAnsi="Times New Roman" w:cs="Times New Roman"/>
              </w:rPr>
            </w:rPrChange>
          </w:rPr>
          <w:delText>143</w:delText>
        </w:r>
      </w:del>
      <w:ins w:id="2069" w:author="Administrator" w:date="2021-09-24T14:06:00Z">
        <w:r>
          <w:rPr>
            <w:rFonts w:hint="eastAsia" w:ascii="Times New Roman" w:hAnsi="Times New Roman" w:cs="Times New Roman" w:eastAsiaTheme="minorEastAsia"/>
          </w:rPr>
          <w:t>3305</w:t>
        </w:r>
      </w:ins>
      <w:r>
        <w:rPr>
          <w:rFonts w:ascii="Times New Roman" w:hAnsi="Times New Roman" w:cs="Times New Roman" w:eastAsiaTheme="minorEastAsia"/>
          <w:rPrChange w:id="2070" w:author="Administrator" w:date="2021-09-24T10:47:00Z">
            <w:rPr>
              <w:rFonts w:ascii="Times New Roman" w:hAnsi="Times New Roman" w:cs="Times New Roman"/>
            </w:rPr>
          </w:rPrChange>
        </w:rPr>
        <w:t>.</w:t>
      </w:r>
    </w:p>
    <w:p>
      <w:pPr>
        <w:spacing w:line="360" w:lineRule="auto"/>
        <w:jc w:val="right"/>
        <w:rPr>
          <w:rFonts w:ascii="Times New Roman" w:hAnsi="Times New Roman" w:cs="Times New Roman" w:eastAsiaTheme="minorEastAsia"/>
          <w:rPrChange w:id="2072" w:author="Administrator" w:date="2021-09-24T10:47:00Z">
            <w:rPr/>
          </w:rPrChange>
        </w:rPr>
        <w:pPrChange w:id="2071" w:author="Administrator" w:date="2021-09-24T10:54:00Z">
          <w:pPr/>
        </w:pPrChange>
      </w:pPr>
      <w:ins w:id="2073" w:author="Administrator" w:date="2021-09-24T10:53:00Z">
        <w:r>
          <w:rPr>
            <w:rFonts w:hint="eastAsia" w:ascii="Times New Roman" w:hAnsi="Times New Roman" w:cs="Times New Roman" w:eastAsiaTheme="minorEastAsia"/>
          </w:rPr>
          <w:t>（收稿</w:t>
        </w:r>
      </w:ins>
      <w:ins w:id="2074" w:author="Administrator" w:date="2021-09-24T10:54:00Z">
        <w:r>
          <w:rPr>
            <w:rFonts w:hint="eastAsia" w:ascii="Times New Roman" w:hAnsi="Times New Roman" w:cs="Times New Roman" w:eastAsiaTheme="minorEastAsia"/>
          </w:rPr>
          <w:t>日期：2021-08-24</w:t>
        </w:r>
      </w:ins>
      <w:ins w:id="2075" w:author="Administrator" w:date="2021-09-24T10:53:00Z">
        <w:r>
          <w:rPr>
            <w:rFonts w:hint="eastAsia" w:ascii="Times New Roman" w:hAnsi="Times New Roman" w:cs="Times New Roman" w:eastAsiaTheme="minorEastAsia"/>
          </w:rPr>
          <w:t>）</w:t>
        </w:r>
      </w:ins>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test">
    <w15:presenceInfo w15:providerId="None" w15:userId="t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85"/>
    <w:rsid w:val="000A1E53"/>
    <w:rsid w:val="00271360"/>
    <w:rsid w:val="002A692C"/>
    <w:rsid w:val="003A1E33"/>
    <w:rsid w:val="003E4CC7"/>
    <w:rsid w:val="0045286C"/>
    <w:rsid w:val="005D20FE"/>
    <w:rsid w:val="006726A6"/>
    <w:rsid w:val="006D6658"/>
    <w:rsid w:val="00A23D51"/>
    <w:rsid w:val="00A40DA4"/>
    <w:rsid w:val="00A9105C"/>
    <w:rsid w:val="00A96E23"/>
    <w:rsid w:val="00AE27BF"/>
    <w:rsid w:val="00B12E02"/>
    <w:rsid w:val="00B22985"/>
    <w:rsid w:val="00C06293"/>
    <w:rsid w:val="00C35879"/>
    <w:rsid w:val="00D5432A"/>
    <w:rsid w:val="00D56798"/>
    <w:rsid w:val="00DD045F"/>
    <w:rsid w:val="00EB19A2"/>
    <w:rsid w:val="00ED1646"/>
    <w:rsid w:val="00FE65A0"/>
    <w:rsid w:val="014E5552"/>
    <w:rsid w:val="01A76B0A"/>
    <w:rsid w:val="020656BD"/>
    <w:rsid w:val="02C26478"/>
    <w:rsid w:val="02ED42B0"/>
    <w:rsid w:val="03763000"/>
    <w:rsid w:val="04116D77"/>
    <w:rsid w:val="04D0535E"/>
    <w:rsid w:val="05201956"/>
    <w:rsid w:val="055A3476"/>
    <w:rsid w:val="056077D6"/>
    <w:rsid w:val="057C1F16"/>
    <w:rsid w:val="05E169B7"/>
    <w:rsid w:val="05FF4F8C"/>
    <w:rsid w:val="067B0688"/>
    <w:rsid w:val="08210D5D"/>
    <w:rsid w:val="083A7E43"/>
    <w:rsid w:val="0852316A"/>
    <w:rsid w:val="088A7D59"/>
    <w:rsid w:val="08D45556"/>
    <w:rsid w:val="08EE7BF1"/>
    <w:rsid w:val="09212FD5"/>
    <w:rsid w:val="09540EC0"/>
    <w:rsid w:val="096A2B59"/>
    <w:rsid w:val="09DC421E"/>
    <w:rsid w:val="0A826B2A"/>
    <w:rsid w:val="0B093D28"/>
    <w:rsid w:val="0CCF02AB"/>
    <w:rsid w:val="0D512717"/>
    <w:rsid w:val="0DD06826"/>
    <w:rsid w:val="0E533F34"/>
    <w:rsid w:val="0E745E54"/>
    <w:rsid w:val="0F1B793F"/>
    <w:rsid w:val="0FE96C1E"/>
    <w:rsid w:val="10A04118"/>
    <w:rsid w:val="10D33757"/>
    <w:rsid w:val="110764B0"/>
    <w:rsid w:val="117807F3"/>
    <w:rsid w:val="12EA38A5"/>
    <w:rsid w:val="13026028"/>
    <w:rsid w:val="133460F7"/>
    <w:rsid w:val="139A0442"/>
    <w:rsid w:val="145C7A27"/>
    <w:rsid w:val="15227CFC"/>
    <w:rsid w:val="15293EBC"/>
    <w:rsid w:val="15347BF2"/>
    <w:rsid w:val="155A17BC"/>
    <w:rsid w:val="158E736C"/>
    <w:rsid w:val="16125820"/>
    <w:rsid w:val="162161C6"/>
    <w:rsid w:val="164718B9"/>
    <w:rsid w:val="179F5AEF"/>
    <w:rsid w:val="183776FA"/>
    <w:rsid w:val="185B32CC"/>
    <w:rsid w:val="18792167"/>
    <w:rsid w:val="189410C7"/>
    <w:rsid w:val="18A65749"/>
    <w:rsid w:val="18F42B26"/>
    <w:rsid w:val="19087037"/>
    <w:rsid w:val="19116180"/>
    <w:rsid w:val="196406DB"/>
    <w:rsid w:val="1A2776DB"/>
    <w:rsid w:val="1B8F0B20"/>
    <w:rsid w:val="1C280A43"/>
    <w:rsid w:val="1D59777D"/>
    <w:rsid w:val="1DA71CF9"/>
    <w:rsid w:val="1DB25A6F"/>
    <w:rsid w:val="1E2030CA"/>
    <w:rsid w:val="1E8B492C"/>
    <w:rsid w:val="1EBC47CC"/>
    <w:rsid w:val="1ED31C71"/>
    <w:rsid w:val="1F0972F1"/>
    <w:rsid w:val="1F872989"/>
    <w:rsid w:val="200D7299"/>
    <w:rsid w:val="201F71E2"/>
    <w:rsid w:val="203F458E"/>
    <w:rsid w:val="204D63D7"/>
    <w:rsid w:val="206F0953"/>
    <w:rsid w:val="207E15CA"/>
    <w:rsid w:val="21902E88"/>
    <w:rsid w:val="224D7E61"/>
    <w:rsid w:val="23850B9D"/>
    <w:rsid w:val="23AF39F3"/>
    <w:rsid w:val="23FF0AEC"/>
    <w:rsid w:val="24753D25"/>
    <w:rsid w:val="25713B88"/>
    <w:rsid w:val="25FD3B7B"/>
    <w:rsid w:val="26FB5A3E"/>
    <w:rsid w:val="27581F97"/>
    <w:rsid w:val="27836137"/>
    <w:rsid w:val="28304FC5"/>
    <w:rsid w:val="28A37591"/>
    <w:rsid w:val="295F2FEA"/>
    <w:rsid w:val="2967037D"/>
    <w:rsid w:val="2A381917"/>
    <w:rsid w:val="2AFE073C"/>
    <w:rsid w:val="2B786C7D"/>
    <w:rsid w:val="2BCF168A"/>
    <w:rsid w:val="2C8A15B4"/>
    <w:rsid w:val="2CB30FCD"/>
    <w:rsid w:val="2D8D3BF2"/>
    <w:rsid w:val="2DB43AE6"/>
    <w:rsid w:val="2E081EC3"/>
    <w:rsid w:val="2E0E6874"/>
    <w:rsid w:val="2EB7622E"/>
    <w:rsid w:val="2EFC3B0B"/>
    <w:rsid w:val="2F224FB2"/>
    <w:rsid w:val="2FBB5773"/>
    <w:rsid w:val="301706E8"/>
    <w:rsid w:val="301A5ABD"/>
    <w:rsid w:val="3022237C"/>
    <w:rsid w:val="30CE1459"/>
    <w:rsid w:val="314C510C"/>
    <w:rsid w:val="31716616"/>
    <w:rsid w:val="31E414A9"/>
    <w:rsid w:val="334A41DA"/>
    <w:rsid w:val="33526478"/>
    <w:rsid w:val="33757CEE"/>
    <w:rsid w:val="33DE557C"/>
    <w:rsid w:val="33F34EFF"/>
    <w:rsid w:val="34E83516"/>
    <w:rsid w:val="353814F3"/>
    <w:rsid w:val="35E504FA"/>
    <w:rsid w:val="35ED1E60"/>
    <w:rsid w:val="36302431"/>
    <w:rsid w:val="365965D8"/>
    <w:rsid w:val="367C117C"/>
    <w:rsid w:val="36CF16FF"/>
    <w:rsid w:val="371A7057"/>
    <w:rsid w:val="37622D93"/>
    <w:rsid w:val="37B93E35"/>
    <w:rsid w:val="38251BCC"/>
    <w:rsid w:val="388B40E7"/>
    <w:rsid w:val="38983E6C"/>
    <w:rsid w:val="389A3432"/>
    <w:rsid w:val="38A75656"/>
    <w:rsid w:val="38C37CF9"/>
    <w:rsid w:val="38CE403A"/>
    <w:rsid w:val="38F01494"/>
    <w:rsid w:val="393F1A0C"/>
    <w:rsid w:val="39D450CC"/>
    <w:rsid w:val="39DF1E35"/>
    <w:rsid w:val="3A2B51AB"/>
    <w:rsid w:val="3B0A5BAF"/>
    <w:rsid w:val="3B2960C8"/>
    <w:rsid w:val="3B351E62"/>
    <w:rsid w:val="3BC57257"/>
    <w:rsid w:val="3BDE5A12"/>
    <w:rsid w:val="3C667325"/>
    <w:rsid w:val="3CCA78C4"/>
    <w:rsid w:val="3CD540BC"/>
    <w:rsid w:val="3D2A5444"/>
    <w:rsid w:val="3DCF4D19"/>
    <w:rsid w:val="3E9363B2"/>
    <w:rsid w:val="3ECE5008"/>
    <w:rsid w:val="3FA0415C"/>
    <w:rsid w:val="3FB927D0"/>
    <w:rsid w:val="403534AA"/>
    <w:rsid w:val="40563F61"/>
    <w:rsid w:val="416E16B5"/>
    <w:rsid w:val="41A81D54"/>
    <w:rsid w:val="423F31A7"/>
    <w:rsid w:val="425C2F5D"/>
    <w:rsid w:val="427411F9"/>
    <w:rsid w:val="42AF0B24"/>
    <w:rsid w:val="42C479C8"/>
    <w:rsid w:val="43354787"/>
    <w:rsid w:val="4383357B"/>
    <w:rsid w:val="43C964FC"/>
    <w:rsid w:val="43E142B4"/>
    <w:rsid w:val="44B30621"/>
    <w:rsid w:val="453D6506"/>
    <w:rsid w:val="45854C4B"/>
    <w:rsid w:val="45A20083"/>
    <w:rsid w:val="45D91D4C"/>
    <w:rsid w:val="461C2FF4"/>
    <w:rsid w:val="47411F94"/>
    <w:rsid w:val="47B95E40"/>
    <w:rsid w:val="48060F3C"/>
    <w:rsid w:val="48A56165"/>
    <w:rsid w:val="49316CA9"/>
    <w:rsid w:val="494D26C5"/>
    <w:rsid w:val="49A57103"/>
    <w:rsid w:val="4A6B76E6"/>
    <w:rsid w:val="4A7C73F1"/>
    <w:rsid w:val="4B0A316E"/>
    <w:rsid w:val="4BB93DE9"/>
    <w:rsid w:val="4BC64095"/>
    <w:rsid w:val="4C472ABF"/>
    <w:rsid w:val="4C62682D"/>
    <w:rsid w:val="4C6F7BB4"/>
    <w:rsid w:val="4DC70FAC"/>
    <w:rsid w:val="4EA3637D"/>
    <w:rsid w:val="4EC70006"/>
    <w:rsid w:val="4ECD0428"/>
    <w:rsid w:val="4EEF09C2"/>
    <w:rsid w:val="4F5948B4"/>
    <w:rsid w:val="4F996C91"/>
    <w:rsid w:val="4FBA6238"/>
    <w:rsid w:val="5099397B"/>
    <w:rsid w:val="50A56929"/>
    <w:rsid w:val="50D31BD3"/>
    <w:rsid w:val="50E56F46"/>
    <w:rsid w:val="50EE6083"/>
    <w:rsid w:val="516D6E61"/>
    <w:rsid w:val="5175603B"/>
    <w:rsid w:val="51AD3B78"/>
    <w:rsid w:val="51BF3C5A"/>
    <w:rsid w:val="51E15B8E"/>
    <w:rsid w:val="522212A6"/>
    <w:rsid w:val="529F2704"/>
    <w:rsid w:val="53AB7D82"/>
    <w:rsid w:val="54452AB8"/>
    <w:rsid w:val="546C0252"/>
    <w:rsid w:val="548C63F4"/>
    <w:rsid w:val="54D265BF"/>
    <w:rsid w:val="565E0E13"/>
    <w:rsid w:val="572B7BCA"/>
    <w:rsid w:val="577C038C"/>
    <w:rsid w:val="583528E1"/>
    <w:rsid w:val="58990C4F"/>
    <w:rsid w:val="59F93127"/>
    <w:rsid w:val="5B5E133E"/>
    <w:rsid w:val="5C0705B6"/>
    <w:rsid w:val="5C075071"/>
    <w:rsid w:val="5CE807C3"/>
    <w:rsid w:val="5CFB502A"/>
    <w:rsid w:val="5D7D69D9"/>
    <w:rsid w:val="5D8564AE"/>
    <w:rsid w:val="5E121674"/>
    <w:rsid w:val="5E13705C"/>
    <w:rsid w:val="5E5931B7"/>
    <w:rsid w:val="5EF5443A"/>
    <w:rsid w:val="5F3A3009"/>
    <w:rsid w:val="5F4F1172"/>
    <w:rsid w:val="5F701397"/>
    <w:rsid w:val="5FB60ED3"/>
    <w:rsid w:val="5FEC3333"/>
    <w:rsid w:val="60007ED2"/>
    <w:rsid w:val="609A35E3"/>
    <w:rsid w:val="60CE3A3B"/>
    <w:rsid w:val="612B575E"/>
    <w:rsid w:val="61301B0A"/>
    <w:rsid w:val="61C101B0"/>
    <w:rsid w:val="61C66812"/>
    <w:rsid w:val="62D31231"/>
    <w:rsid w:val="62E04CE1"/>
    <w:rsid w:val="62F72C6E"/>
    <w:rsid w:val="63467503"/>
    <w:rsid w:val="63D11873"/>
    <w:rsid w:val="642E1AAC"/>
    <w:rsid w:val="64310DBF"/>
    <w:rsid w:val="64936525"/>
    <w:rsid w:val="65003447"/>
    <w:rsid w:val="652D0FC4"/>
    <w:rsid w:val="654058C6"/>
    <w:rsid w:val="654349AB"/>
    <w:rsid w:val="655A6702"/>
    <w:rsid w:val="655F3D9E"/>
    <w:rsid w:val="65BE0AE2"/>
    <w:rsid w:val="65D95A3E"/>
    <w:rsid w:val="665852F1"/>
    <w:rsid w:val="676B1577"/>
    <w:rsid w:val="678C04E8"/>
    <w:rsid w:val="68261005"/>
    <w:rsid w:val="691C47B3"/>
    <w:rsid w:val="697D3AED"/>
    <w:rsid w:val="699165BE"/>
    <w:rsid w:val="69BA1620"/>
    <w:rsid w:val="6A296E2C"/>
    <w:rsid w:val="6B1A4AA2"/>
    <w:rsid w:val="6B495924"/>
    <w:rsid w:val="6BFB2EC0"/>
    <w:rsid w:val="6C222DC1"/>
    <w:rsid w:val="6C896D4C"/>
    <w:rsid w:val="6CA013C1"/>
    <w:rsid w:val="6D5400DE"/>
    <w:rsid w:val="6E7B234E"/>
    <w:rsid w:val="6E8E1D4D"/>
    <w:rsid w:val="6EDB1703"/>
    <w:rsid w:val="6F004253"/>
    <w:rsid w:val="6F691CA8"/>
    <w:rsid w:val="70491ABE"/>
    <w:rsid w:val="70657CF0"/>
    <w:rsid w:val="70882BAE"/>
    <w:rsid w:val="70BB2AB8"/>
    <w:rsid w:val="70D035E5"/>
    <w:rsid w:val="716C163C"/>
    <w:rsid w:val="71936966"/>
    <w:rsid w:val="7194693B"/>
    <w:rsid w:val="73331218"/>
    <w:rsid w:val="73626AC9"/>
    <w:rsid w:val="737413B6"/>
    <w:rsid w:val="738A573C"/>
    <w:rsid w:val="73DB6750"/>
    <w:rsid w:val="74876652"/>
    <w:rsid w:val="74A34C36"/>
    <w:rsid w:val="7521678E"/>
    <w:rsid w:val="756448E7"/>
    <w:rsid w:val="75B07396"/>
    <w:rsid w:val="75F6298B"/>
    <w:rsid w:val="769B24B0"/>
    <w:rsid w:val="76E525A8"/>
    <w:rsid w:val="77D10426"/>
    <w:rsid w:val="77ED0DA1"/>
    <w:rsid w:val="77FB49FF"/>
    <w:rsid w:val="7863200D"/>
    <w:rsid w:val="78791E57"/>
    <w:rsid w:val="7989146B"/>
    <w:rsid w:val="7A300CE9"/>
    <w:rsid w:val="7A79363A"/>
    <w:rsid w:val="7A871860"/>
    <w:rsid w:val="7A9777C6"/>
    <w:rsid w:val="7AD062CF"/>
    <w:rsid w:val="7B253B26"/>
    <w:rsid w:val="7B4F48B0"/>
    <w:rsid w:val="7C26417B"/>
    <w:rsid w:val="7CA64664"/>
    <w:rsid w:val="7CA83CBF"/>
    <w:rsid w:val="7CC51AE6"/>
    <w:rsid w:val="7CE16393"/>
    <w:rsid w:val="7CF55323"/>
    <w:rsid w:val="7D3861BB"/>
    <w:rsid w:val="7D8C2B50"/>
    <w:rsid w:val="7DA76F8A"/>
    <w:rsid w:val="7DE8352A"/>
    <w:rsid w:val="7DEC2D6F"/>
    <w:rsid w:val="7E075CD0"/>
    <w:rsid w:val="7E144006"/>
    <w:rsid w:val="7E4E007F"/>
    <w:rsid w:val="7E8D3304"/>
    <w:rsid w:val="7ED54C6A"/>
    <w:rsid w:val="9496F2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99"/>
    <w:pPr>
      <w:spacing w:after="120"/>
    </w:p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0"/>
    <w:rPr>
      <w:rFonts w:cs="宋体"/>
      <w:kern w:val="2"/>
      <w:sz w:val="18"/>
      <w:szCs w:val="18"/>
    </w:rPr>
  </w:style>
  <w:style w:type="character" w:customStyle="1" w:styleId="11">
    <w:name w:val="页脚 Char"/>
    <w:basedOn w:val="9"/>
    <w:link w:val="5"/>
    <w:qFormat/>
    <w:uiPriority w:val="0"/>
    <w:rPr>
      <w:rFonts w:cs="宋体"/>
      <w:kern w:val="2"/>
      <w:sz w:val="18"/>
      <w:szCs w:val="18"/>
    </w:rPr>
  </w:style>
  <w:style w:type="character" w:customStyle="1" w:styleId="12">
    <w:name w:val="批注框文本 Char"/>
    <w:basedOn w:val="9"/>
    <w:link w:val="4"/>
    <w:qFormat/>
    <w:uiPriority w:val="0"/>
    <w:rPr>
      <w:rFonts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oleObject" Target="embeddings/oleObject5.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879</Words>
  <Characters>5015</Characters>
  <Lines>41</Lines>
  <Paragraphs>11</Paragraphs>
  <TotalTime>196</TotalTime>
  <ScaleCrop>false</ScaleCrop>
  <LinksUpToDate>false</LinksUpToDate>
  <CharactersWithSpaces>5883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2021-08-24T14:58:00Z</dcterms:created>
  <dc:creator>Administrator</dc:creator>
  <cp:lastModifiedBy>test</cp:lastModifiedBy>
  <dcterms:modified xsi:type="dcterms:W3CDTF">2022-01-05T16:28:33Z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BF7EB05796D64D9091760F8EC6A4FBD5</vt:lpwstr>
  </property>
</Properties>
</file>