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20D4" w14:textId="77777777" w:rsidR="00A855BF" w:rsidRPr="00F25503" w:rsidRDefault="005849A3" w:rsidP="00ED0338">
      <w:pPr>
        <w:spacing w:line="360" w:lineRule="auto"/>
        <w:jc w:val="center"/>
        <w:rPr>
          <w:rFonts w:ascii="Times New Roman" w:hAnsi="Times New Roman" w:cs="Times New Roman"/>
          <w:b/>
          <w:bCs/>
          <w:sz w:val="24"/>
          <w:rPrChange w:id="0" w:author="zhongyanyuanxinxisuo" w:date="2021-05-31T10:07:00Z">
            <w:rPr>
              <w:rFonts w:ascii="Times New Roman" w:eastAsia="宋体" w:hAnsi="Times New Roman" w:cs="Times New Roman"/>
              <w:b/>
              <w:bCs/>
            </w:rPr>
          </w:rPrChange>
        </w:rPr>
      </w:pPr>
      <w:r w:rsidRPr="005849A3">
        <w:rPr>
          <w:rFonts w:ascii="Times New Roman" w:hAnsiTheme="minorEastAsia" w:cs="Times New Roman" w:hint="eastAsia"/>
          <w:b/>
          <w:bCs/>
          <w:sz w:val="24"/>
          <w:rPrChange w:id="1" w:author="zhongyanyuanxinxisuo" w:date="2021-05-31T10:07:00Z">
            <w:rPr>
              <w:rFonts w:ascii="Times New Roman" w:eastAsia="宋体" w:hAnsi="Times New Roman" w:cs="Times New Roman" w:hint="eastAsia"/>
              <w:b/>
              <w:bCs/>
            </w:rPr>
          </w:rPrChange>
        </w:rPr>
        <w:t>血清维生素</w:t>
      </w:r>
      <w:r w:rsidRPr="005849A3">
        <w:rPr>
          <w:rFonts w:ascii="Times New Roman" w:hAnsi="Times New Roman" w:cs="Times New Roman"/>
          <w:b/>
          <w:bCs/>
          <w:sz w:val="24"/>
          <w:rPrChange w:id="2" w:author="zhongyanyuanxinxisuo" w:date="2021-05-31T10:07:00Z">
            <w:rPr>
              <w:rFonts w:ascii="Times New Roman" w:eastAsia="宋体" w:hAnsi="Times New Roman" w:cs="Times New Roman"/>
              <w:b/>
              <w:bCs/>
            </w:rPr>
          </w:rPrChange>
        </w:rPr>
        <w:t>D</w:t>
      </w:r>
      <w:r w:rsidRPr="005849A3">
        <w:rPr>
          <w:rFonts w:ascii="Times New Roman" w:hAnsiTheme="minorEastAsia" w:cs="Times New Roman" w:hint="eastAsia"/>
          <w:b/>
          <w:bCs/>
          <w:sz w:val="24"/>
          <w:rPrChange w:id="3" w:author="zhongyanyuanxinxisuo" w:date="2021-05-31T10:07:00Z">
            <w:rPr>
              <w:rFonts w:ascii="Times New Roman" w:eastAsia="宋体" w:hAnsi="Times New Roman" w:cs="Times New Roman" w:hint="eastAsia"/>
              <w:b/>
              <w:bCs/>
            </w:rPr>
          </w:rPrChange>
        </w:rPr>
        <w:t>、</w:t>
      </w:r>
      <w:r w:rsidRPr="005849A3">
        <w:rPr>
          <w:rFonts w:ascii="Times New Roman" w:hAnsi="Times New Roman" w:cs="Times New Roman"/>
          <w:b/>
          <w:bCs/>
          <w:sz w:val="24"/>
          <w:rPrChange w:id="4" w:author="zhongyanyuanxinxisuo" w:date="2021-05-31T10:07:00Z">
            <w:rPr>
              <w:rFonts w:ascii="Times New Roman" w:eastAsia="宋体" w:hAnsi="Times New Roman" w:cs="Times New Roman"/>
              <w:b/>
              <w:bCs/>
            </w:rPr>
          </w:rPrChange>
        </w:rPr>
        <w:t>IGF-1</w:t>
      </w:r>
      <w:r w:rsidRPr="005849A3">
        <w:rPr>
          <w:rFonts w:ascii="Times New Roman" w:hAnsiTheme="minorEastAsia" w:cs="Times New Roman" w:hint="eastAsia"/>
          <w:b/>
          <w:bCs/>
          <w:sz w:val="24"/>
          <w:rPrChange w:id="5" w:author="zhongyanyuanxinxisuo" w:date="2021-05-31T10:07:00Z">
            <w:rPr>
              <w:rFonts w:ascii="Times New Roman" w:eastAsia="宋体" w:hAnsi="Times New Roman" w:cs="Times New Roman" w:hint="eastAsia"/>
              <w:b/>
              <w:bCs/>
            </w:rPr>
          </w:rPrChange>
        </w:rPr>
        <w:t>在学龄期儿童特发性矮小症</w:t>
      </w:r>
      <w:ins w:id="6" w:author="zhongyanyuanxinxisuo" w:date="2021-05-28T17:04:00Z">
        <w:r w:rsidRPr="005849A3">
          <w:rPr>
            <w:rFonts w:ascii="Times New Roman" w:hAnsiTheme="minorEastAsia" w:cs="Times New Roman"/>
            <w:b/>
            <w:bCs/>
            <w:sz w:val="24"/>
            <w:rPrChange w:id="7" w:author="zhongyanyuanxinxisuo" w:date="2021-05-31T10:07:00Z">
              <w:rPr>
                <w:rFonts w:ascii="Times New Roman" w:hAnsiTheme="minorEastAsia" w:cs="Times New Roman"/>
                <w:b/>
                <w:bCs/>
              </w:rPr>
            </w:rPrChange>
          </w:rPr>
          <w:t>诊断</w:t>
        </w:r>
      </w:ins>
      <w:r w:rsidRPr="005849A3">
        <w:rPr>
          <w:rFonts w:ascii="Times New Roman" w:hAnsiTheme="minorEastAsia" w:cs="Times New Roman" w:hint="eastAsia"/>
          <w:b/>
          <w:bCs/>
          <w:sz w:val="24"/>
          <w:rPrChange w:id="8" w:author="zhongyanyuanxinxisuo" w:date="2021-05-31T10:07:00Z">
            <w:rPr>
              <w:rFonts w:ascii="Times New Roman" w:eastAsia="宋体" w:hAnsi="Times New Roman" w:cs="Times New Roman" w:hint="eastAsia"/>
              <w:b/>
              <w:bCs/>
            </w:rPr>
          </w:rPrChange>
        </w:rPr>
        <w:t>中的</w:t>
      </w:r>
      <w:del w:id="9" w:author="zhongyanyuanxinxisuo" w:date="2021-05-28T17:04:00Z">
        <w:r w:rsidRPr="005849A3">
          <w:rPr>
            <w:rFonts w:ascii="Times New Roman" w:hAnsiTheme="minorEastAsia" w:cs="Times New Roman" w:hint="eastAsia"/>
            <w:b/>
            <w:bCs/>
            <w:sz w:val="24"/>
            <w:rPrChange w:id="10" w:author="zhongyanyuanxinxisuo" w:date="2021-05-31T10:07:00Z">
              <w:rPr>
                <w:rFonts w:ascii="Times New Roman" w:eastAsia="宋体" w:hAnsi="Times New Roman" w:cs="Times New Roman" w:hint="eastAsia"/>
                <w:b/>
                <w:bCs/>
              </w:rPr>
            </w:rPrChange>
          </w:rPr>
          <w:delText>诊断</w:delText>
        </w:r>
      </w:del>
      <w:r w:rsidRPr="005849A3">
        <w:rPr>
          <w:rFonts w:ascii="Times New Roman" w:hAnsiTheme="minorEastAsia" w:cs="Times New Roman" w:hint="eastAsia"/>
          <w:b/>
          <w:bCs/>
          <w:sz w:val="24"/>
          <w:rPrChange w:id="11" w:author="zhongyanyuanxinxisuo" w:date="2021-05-31T10:07:00Z">
            <w:rPr>
              <w:rFonts w:ascii="Times New Roman" w:eastAsia="宋体" w:hAnsi="Times New Roman" w:cs="Times New Roman" w:hint="eastAsia"/>
              <w:b/>
              <w:bCs/>
            </w:rPr>
          </w:rPrChange>
        </w:rPr>
        <w:t>价值</w:t>
      </w:r>
    </w:p>
    <w:p w14:paraId="003D22E9" w14:textId="77777777" w:rsidR="008E30C4" w:rsidRDefault="005849A3">
      <w:pPr>
        <w:spacing w:line="360" w:lineRule="auto"/>
        <w:jc w:val="center"/>
        <w:rPr>
          <w:rFonts w:ascii="Times New Roman" w:hAnsi="Times New Roman" w:cs="Times New Roman"/>
          <w:b/>
          <w:bCs/>
          <w:rPrChange w:id="12" w:author="zhongyanyuanxinxisuo" w:date="2021-05-28T16:32:00Z">
            <w:rPr>
              <w:rFonts w:ascii="Times New Roman" w:eastAsia="宋体" w:hAnsi="Times New Roman" w:cs="Times New Roman"/>
              <w:b/>
              <w:bCs/>
            </w:rPr>
          </w:rPrChange>
        </w:rPr>
      </w:pPr>
      <w:r w:rsidRPr="005849A3">
        <w:rPr>
          <w:rFonts w:ascii="Times New Roman" w:hAnsiTheme="minorEastAsia" w:cs="Times New Roman" w:hint="eastAsia"/>
          <w:b/>
          <w:bCs/>
          <w:rPrChange w:id="13" w:author="zhongyanyuanxinxisuo" w:date="2021-05-28T16:32:00Z">
            <w:rPr>
              <w:rFonts w:ascii="Times New Roman" w:eastAsia="宋体" w:hAnsi="Times New Roman" w:cs="Times New Roman" w:hint="eastAsia"/>
              <w:b/>
              <w:bCs/>
            </w:rPr>
          </w:rPrChange>
        </w:rPr>
        <w:t>梁宝恩</w:t>
      </w:r>
    </w:p>
    <w:p w14:paraId="4470F978" w14:textId="77777777" w:rsidR="008E30C4" w:rsidRDefault="00ED0338">
      <w:pPr>
        <w:spacing w:line="360" w:lineRule="auto"/>
        <w:jc w:val="center"/>
        <w:rPr>
          <w:rFonts w:ascii="Times New Roman" w:hAnsi="Times New Roman" w:cs="Times New Roman"/>
          <w:b/>
          <w:bCs/>
          <w:rPrChange w:id="14" w:author="zhongyanyuanxinxisuo" w:date="2021-05-28T16:32:00Z">
            <w:rPr>
              <w:rFonts w:ascii="Times New Roman" w:eastAsia="宋体" w:hAnsi="Times New Roman" w:cs="Times New Roman"/>
              <w:b/>
              <w:bCs/>
            </w:rPr>
          </w:rPrChange>
        </w:rPr>
      </w:pPr>
      <w:ins w:id="15" w:author="zhongyanyuanxinxisuo" w:date="2021-05-28T16:33:00Z">
        <w:r>
          <w:rPr>
            <w:rFonts w:ascii="Times New Roman" w:hAnsiTheme="minorEastAsia" w:cs="Times New Roman" w:hint="eastAsia"/>
            <w:b/>
            <w:bCs/>
          </w:rPr>
          <w:t>（</w:t>
        </w:r>
        <w:r w:rsidR="0031053B">
          <w:rPr>
            <w:rFonts w:ascii="Times New Roman" w:hAnsiTheme="minorEastAsia" w:cs="Times New Roman"/>
            <w:b/>
            <w:bCs/>
          </w:rPr>
          <w:t>广东省</w:t>
        </w:r>
      </w:ins>
      <w:ins w:id="16" w:author="zhongyanyuanxinxisuo" w:date="2021-05-28T16:34:00Z">
        <w:r w:rsidR="0031053B">
          <w:rPr>
            <w:rFonts w:ascii="Times New Roman" w:hAnsiTheme="minorEastAsia" w:cs="Times New Roman"/>
            <w:b/>
            <w:bCs/>
          </w:rPr>
          <w:t>江门市</w:t>
        </w:r>
      </w:ins>
      <w:ins w:id="17" w:author="zhongyanyuanxinxisuo" w:date="2021-05-28T16:33:00Z">
        <w:r w:rsidR="0031053B">
          <w:rPr>
            <w:rFonts w:ascii="Times New Roman" w:hAnsiTheme="minorEastAsia" w:cs="Times New Roman"/>
            <w:b/>
            <w:bCs/>
          </w:rPr>
          <w:t>台山市人民医院</w:t>
        </w:r>
        <w:r w:rsidR="005849A3" w:rsidRPr="005849A3">
          <w:rPr>
            <w:rFonts w:ascii="Times New Roman" w:hAnsiTheme="minorEastAsia" w:cs="Times New Roman"/>
            <w:b/>
            <w:rPrChange w:id="18" w:author="zhongyanyuanxinxisuo" w:date="2021-05-28T16:34:00Z">
              <w:rPr>
                <w:rFonts w:ascii="Times New Roman" w:hAnsiTheme="minorEastAsia" w:cs="Times New Roman"/>
              </w:rPr>
            </w:rPrChange>
          </w:rPr>
          <w:t>儿科</w:t>
        </w:r>
        <w:r w:rsidR="005849A3" w:rsidRPr="005849A3">
          <w:rPr>
            <w:rFonts w:ascii="Times New Roman" w:hAnsiTheme="minorEastAsia" w:cs="Times New Roman"/>
            <w:b/>
            <w:rPrChange w:id="19" w:author="zhongyanyuanxinxisuo" w:date="2021-05-28T16:34:00Z">
              <w:rPr>
                <w:rFonts w:ascii="Times New Roman" w:hAnsiTheme="minorEastAsia" w:cs="Times New Roman"/>
              </w:rPr>
            </w:rPrChange>
          </w:rPr>
          <w:t xml:space="preserve">    </w:t>
        </w:r>
        <w:r w:rsidR="005849A3" w:rsidRPr="005849A3">
          <w:rPr>
            <w:rFonts w:ascii="Times New Roman" w:hAnsiTheme="minorEastAsia" w:cs="Times New Roman" w:hint="eastAsia"/>
            <w:b/>
            <w:rPrChange w:id="20" w:author="zhongyanyuanxinxisuo" w:date="2021-05-28T16:34:00Z">
              <w:rPr>
                <w:rFonts w:ascii="Times New Roman" w:hAnsiTheme="minorEastAsia" w:cs="Times New Roman" w:hint="eastAsia"/>
              </w:rPr>
            </w:rPrChange>
          </w:rPr>
          <w:t>台山</w:t>
        </w:r>
        <w:r w:rsidR="005849A3" w:rsidRPr="005849A3">
          <w:rPr>
            <w:rFonts w:ascii="Times New Roman" w:hAnsi="Times New Roman" w:cs="Times New Roman"/>
            <w:b/>
            <w:rPrChange w:id="21" w:author="zhongyanyuanxinxisuo" w:date="2021-05-28T16:34:00Z">
              <w:rPr>
                <w:rFonts w:ascii="Times New Roman" w:hAnsi="Times New Roman" w:cs="Times New Roman"/>
              </w:rPr>
            </w:rPrChange>
          </w:rPr>
          <w:t>529200</w:t>
        </w:r>
        <w:r>
          <w:rPr>
            <w:rFonts w:ascii="Times New Roman" w:hAnsiTheme="minorEastAsia" w:cs="Times New Roman" w:hint="eastAsia"/>
            <w:b/>
            <w:bCs/>
          </w:rPr>
          <w:t>）</w:t>
        </w:r>
      </w:ins>
      <w:del w:id="22" w:author="zhongyanyuanxinxisuo" w:date="2021-05-28T16:33:00Z">
        <w:r w:rsidR="005849A3" w:rsidRPr="005849A3">
          <w:rPr>
            <w:rFonts w:ascii="Times New Roman" w:hAnsiTheme="minorEastAsia" w:cs="Times New Roman" w:hint="eastAsia"/>
            <w:b/>
            <w:bCs/>
            <w:rPrChange w:id="23" w:author="zhongyanyuanxinxisuo" w:date="2021-05-28T16:32:00Z">
              <w:rPr>
                <w:rFonts w:ascii="Times New Roman" w:eastAsia="宋体" w:hAnsi="Times New Roman" w:cs="Times New Roman" w:hint="eastAsia"/>
                <w:b/>
                <w:bCs/>
              </w:rPr>
            </w:rPrChange>
          </w:rPr>
          <w:delText>广东省台山市人民医院</w:delText>
        </w:r>
        <w:r w:rsidR="005849A3" w:rsidRPr="005849A3">
          <w:rPr>
            <w:rFonts w:ascii="Times New Roman" w:hAnsiTheme="minorEastAsia" w:cs="Times New Roman" w:hint="eastAsia"/>
            <w:rPrChange w:id="24" w:author="zhongyanyuanxinxisuo" w:date="2021-05-28T16:32:00Z">
              <w:rPr>
                <w:rFonts w:hint="eastAsia"/>
              </w:rPr>
            </w:rPrChange>
          </w:rPr>
          <w:delText>儿科，</w:delText>
        </w:r>
        <w:r w:rsidR="005849A3" w:rsidRPr="005849A3">
          <w:rPr>
            <w:rFonts w:ascii="Times New Roman" w:hAnsi="Times New Roman" w:cs="Times New Roman"/>
            <w:rPrChange w:id="25" w:author="zhongyanyuanxinxisuo" w:date="2021-05-28T16:32:00Z">
              <w:rPr/>
            </w:rPrChange>
          </w:rPr>
          <w:delText>529200</w:delText>
        </w:r>
      </w:del>
    </w:p>
    <w:p w14:paraId="3D1F4C9C" w14:textId="77777777" w:rsidR="008E30C4" w:rsidRDefault="00FC67D6">
      <w:pPr>
        <w:spacing w:line="360" w:lineRule="auto"/>
        <w:rPr>
          <w:rFonts w:ascii="Times New Roman" w:hAnsi="Times New Roman" w:cs="Times New Roman"/>
          <w:rPrChange w:id="26" w:author="zhongyanyuanxinxisuo" w:date="2021-05-28T16:32:00Z">
            <w:rPr>
              <w:rFonts w:ascii="Times New Roman" w:eastAsia="宋体" w:hAnsi="Times New Roman" w:cs="Times New Roman"/>
            </w:rPr>
          </w:rPrChange>
        </w:rPr>
      </w:pPr>
      <w:ins w:id="27" w:author="zhongyanyuanxinxisuo" w:date="2021-05-28T17:04:00Z">
        <w:r>
          <w:rPr>
            <w:rFonts w:ascii="Times New Roman" w:hAnsiTheme="minorEastAsia" w:cs="Times New Roman" w:hint="eastAsia"/>
            <w:b/>
            <w:bCs/>
          </w:rPr>
          <w:t xml:space="preserve">    </w:t>
        </w:r>
      </w:ins>
      <w:r w:rsidR="005849A3" w:rsidRPr="005849A3">
        <w:rPr>
          <w:rFonts w:ascii="Times New Roman" w:hAnsiTheme="minorEastAsia" w:cs="Times New Roman" w:hint="eastAsia"/>
          <w:b/>
          <w:bCs/>
          <w:rPrChange w:id="28" w:author="zhongyanyuanxinxisuo" w:date="2021-05-28T16:32:00Z">
            <w:rPr>
              <w:rFonts w:ascii="Times New Roman" w:eastAsia="宋体" w:hAnsi="Times New Roman" w:cs="Times New Roman" w:hint="eastAsia"/>
              <w:b/>
              <w:bCs/>
            </w:rPr>
          </w:rPrChange>
        </w:rPr>
        <w:t>摘要：</w:t>
      </w:r>
      <w:r w:rsidR="005849A3" w:rsidRPr="005849A3">
        <w:rPr>
          <w:rFonts w:ascii="Times New Roman" w:hAnsiTheme="minorEastAsia" w:cs="Times New Roman" w:hint="eastAsia"/>
          <w:rPrChange w:id="29" w:author="zhongyanyuanxinxisuo" w:date="2021-05-28T16:32:00Z">
            <w:rPr>
              <w:rFonts w:ascii="Times New Roman" w:eastAsia="宋体" w:hAnsi="Times New Roman" w:cs="Times New Roman" w:hint="eastAsia"/>
            </w:rPr>
          </w:rPrChange>
        </w:rPr>
        <w:t>目的：研究血清维生素</w:t>
      </w:r>
      <w:r w:rsidR="005849A3" w:rsidRPr="005849A3">
        <w:rPr>
          <w:rFonts w:ascii="Times New Roman" w:hAnsi="Times New Roman" w:cs="Times New Roman"/>
          <w:rPrChange w:id="30"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31" w:author="zhongyanyuanxinxisuo" w:date="2021-05-28T16:32:00Z">
            <w:rPr>
              <w:rFonts w:ascii="Times New Roman" w:eastAsia="宋体" w:hAnsi="Times New Roman" w:cs="Times New Roman" w:hint="eastAsia"/>
            </w:rPr>
          </w:rPrChange>
        </w:rPr>
        <w:t>、胰岛素样生长因子</w:t>
      </w:r>
      <w:r w:rsidR="005849A3" w:rsidRPr="005849A3">
        <w:rPr>
          <w:rFonts w:ascii="Times New Roman" w:hAnsi="Times New Roman" w:cs="Times New Roman"/>
          <w:rPrChange w:id="32" w:author="zhongyanyuanxinxisuo" w:date="2021-05-28T16:32:00Z">
            <w:rPr>
              <w:rFonts w:ascii="Times New Roman" w:eastAsia="宋体" w:hAnsi="Times New Roman" w:cs="Times New Roman"/>
            </w:rPr>
          </w:rPrChange>
        </w:rPr>
        <w:t>-1</w:t>
      </w:r>
      <w:r w:rsidR="005849A3" w:rsidRPr="005849A3">
        <w:rPr>
          <w:rFonts w:ascii="Times New Roman" w:hAnsiTheme="minorEastAsia" w:cs="Times New Roman" w:hint="eastAsia"/>
          <w:rPrChange w:id="33"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34"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35" w:author="zhongyanyuanxinxisuo" w:date="2021-05-28T16:32:00Z">
            <w:rPr>
              <w:rFonts w:ascii="Times New Roman" w:eastAsia="宋体" w:hAnsi="Times New Roman" w:cs="Times New Roman" w:hint="eastAsia"/>
            </w:rPr>
          </w:rPrChange>
        </w:rPr>
        <w:t>）在学龄期儿童特发性矮小症（</w:t>
      </w:r>
      <w:r w:rsidR="005849A3" w:rsidRPr="005849A3">
        <w:rPr>
          <w:rFonts w:ascii="Times New Roman" w:hAnsi="Times New Roman" w:cs="Times New Roman"/>
          <w:rPrChange w:id="36"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37" w:author="zhongyanyuanxinxisuo" w:date="2021-05-28T16:32:00Z">
            <w:rPr>
              <w:rFonts w:ascii="Times New Roman" w:eastAsia="宋体" w:hAnsi="Times New Roman" w:cs="Times New Roman" w:hint="eastAsia"/>
            </w:rPr>
          </w:rPrChange>
        </w:rPr>
        <w:t>）</w:t>
      </w:r>
      <w:ins w:id="38" w:author="zhongyanyuanxinxisuo" w:date="2021-05-28T17:04:00Z">
        <w:r w:rsidRPr="00ED0338">
          <w:rPr>
            <w:rFonts w:ascii="Times New Roman" w:hAnsiTheme="minorEastAsia" w:cs="Times New Roman"/>
          </w:rPr>
          <w:t>诊断</w:t>
        </w:r>
      </w:ins>
      <w:r w:rsidR="005849A3" w:rsidRPr="005849A3">
        <w:rPr>
          <w:rFonts w:ascii="Times New Roman" w:hAnsiTheme="minorEastAsia" w:cs="Times New Roman" w:hint="eastAsia"/>
          <w:rPrChange w:id="39" w:author="zhongyanyuanxinxisuo" w:date="2021-05-28T16:32:00Z">
            <w:rPr>
              <w:rFonts w:ascii="Times New Roman" w:eastAsia="宋体" w:hAnsi="Times New Roman" w:cs="Times New Roman" w:hint="eastAsia"/>
            </w:rPr>
          </w:rPrChange>
        </w:rPr>
        <w:t>中的</w:t>
      </w:r>
      <w:del w:id="40" w:author="zhongyanyuanxinxisuo" w:date="2021-05-28T17:04:00Z">
        <w:r w:rsidR="005849A3" w:rsidRPr="005849A3">
          <w:rPr>
            <w:rFonts w:ascii="Times New Roman" w:hAnsiTheme="minorEastAsia" w:cs="Times New Roman" w:hint="eastAsia"/>
            <w:rPrChange w:id="41" w:author="zhongyanyuanxinxisuo" w:date="2021-05-28T16:32:00Z">
              <w:rPr>
                <w:rFonts w:ascii="Times New Roman" w:eastAsia="宋体" w:hAnsi="Times New Roman" w:cs="Times New Roman" w:hint="eastAsia"/>
              </w:rPr>
            </w:rPrChange>
          </w:rPr>
          <w:delText>诊断</w:delText>
        </w:r>
      </w:del>
      <w:r w:rsidR="005849A3" w:rsidRPr="005849A3">
        <w:rPr>
          <w:rFonts w:ascii="Times New Roman" w:hAnsiTheme="minorEastAsia" w:cs="Times New Roman" w:hint="eastAsia"/>
          <w:rPrChange w:id="42" w:author="zhongyanyuanxinxisuo" w:date="2021-05-28T16:32:00Z">
            <w:rPr>
              <w:rFonts w:ascii="Times New Roman" w:eastAsia="宋体" w:hAnsi="Times New Roman" w:cs="Times New Roman" w:hint="eastAsia"/>
            </w:rPr>
          </w:rPrChange>
        </w:rPr>
        <w:t>价值。方法：选取</w:t>
      </w:r>
      <w:del w:id="43" w:author="zhongyanyuanxinxisuo" w:date="2021-05-28T17:05:00Z">
        <w:r w:rsidR="005849A3" w:rsidRPr="005849A3">
          <w:rPr>
            <w:rFonts w:ascii="Times New Roman" w:hAnsiTheme="minorEastAsia" w:cs="Times New Roman" w:hint="eastAsia"/>
            <w:rPrChange w:id="44" w:author="zhongyanyuanxinxisuo" w:date="2021-05-28T16:32:00Z">
              <w:rPr>
                <w:rFonts w:ascii="Times New Roman" w:eastAsia="宋体" w:hAnsi="Times New Roman" w:cs="Times New Roman" w:hint="eastAsia"/>
              </w:rPr>
            </w:rPrChange>
          </w:rPr>
          <w:delText>我院</w:delText>
        </w:r>
      </w:del>
      <w:r w:rsidR="005849A3" w:rsidRPr="005849A3">
        <w:rPr>
          <w:rFonts w:ascii="Times New Roman" w:hAnsi="Times New Roman" w:cs="Times New Roman"/>
          <w:rPrChange w:id="45" w:author="zhongyanyuanxinxisuo" w:date="2021-05-28T16:32:00Z">
            <w:rPr>
              <w:rFonts w:ascii="Times New Roman" w:eastAsia="宋体" w:hAnsi="Times New Roman" w:cs="Times New Roman"/>
            </w:rPr>
          </w:rPrChange>
        </w:rPr>
        <w:t>2019</w:t>
      </w:r>
      <w:r w:rsidR="005849A3" w:rsidRPr="005849A3">
        <w:rPr>
          <w:rFonts w:ascii="Times New Roman" w:hAnsiTheme="minorEastAsia" w:cs="Times New Roman" w:hint="eastAsia"/>
          <w:rPrChange w:id="46" w:author="zhongyanyuanxinxisuo" w:date="2021-05-28T16:32:00Z">
            <w:rPr>
              <w:rFonts w:ascii="Times New Roman" w:eastAsia="宋体" w:hAnsi="Times New Roman" w:cs="Times New Roman" w:hint="eastAsia"/>
            </w:rPr>
          </w:rPrChange>
        </w:rPr>
        <w:t>年</w:t>
      </w:r>
      <w:r w:rsidR="005849A3" w:rsidRPr="005849A3">
        <w:rPr>
          <w:rFonts w:ascii="Times New Roman" w:hAnsi="Times New Roman" w:cs="Times New Roman"/>
          <w:rPrChange w:id="47" w:author="zhongyanyuanxinxisuo" w:date="2021-05-28T16:32:00Z">
            <w:rPr>
              <w:rFonts w:ascii="Times New Roman" w:eastAsia="宋体" w:hAnsi="Times New Roman" w:cs="Times New Roman"/>
            </w:rPr>
          </w:rPrChange>
        </w:rPr>
        <w:t>1</w:t>
      </w:r>
      <w:r w:rsidR="005849A3" w:rsidRPr="005849A3">
        <w:rPr>
          <w:rFonts w:ascii="Times New Roman" w:hAnsiTheme="minorEastAsia" w:cs="Times New Roman" w:hint="eastAsia"/>
          <w:rPrChange w:id="48" w:author="zhongyanyuanxinxisuo" w:date="2021-05-28T16:32:00Z">
            <w:rPr>
              <w:rFonts w:ascii="Times New Roman" w:eastAsia="宋体" w:hAnsi="Times New Roman" w:cs="Times New Roman" w:hint="eastAsia"/>
            </w:rPr>
          </w:rPrChange>
        </w:rPr>
        <w:t>月</w:t>
      </w:r>
      <w:del w:id="49" w:author="zhongyanyuanxinxisuo" w:date="2021-05-28T17:05:00Z">
        <w:r w:rsidR="005849A3" w:rsidRPr="005849A3">
          <w:rPr>
            <w:rFonts w:ascii="Times New Roman" w:hAnsi="Times New Roman" w:cs="Times New Roman"/>
            <w:rPrChange w:id="50" w:author="zhongyanyuanxinxisuo" w:date="2021-05-28T16:32:00Z">
              <w:rPr>
                <w:rFonts w:ascii="Times New Roman" w:eastAsia="宋体" w:hAnsi="Times New Roman" w:cs="Times New Roman"/>
              </w:rPr>
            </w:rPrChange>
          </w:rPr>
          <w:delText>-</w:delText>
        </w:r>
      </w:del>
      <w:ins w:id="51" w:author="zhongyanyuanxinxisuo" w:date="2021-05-28T17:05:00Z">
        <w:r>
          <w:rPr>
            <w:rFonts w:ascii="Times New Roman" w:hAnsi="Times New Roman" w:cs="Times New Roman" w:hint="eastAsia"/>
          </w:rPr>
          <w:t>~</w:t>
        </w:r>
      </w:ins>
      <w:r w:rsidR="005849A3" w:rsidRPr="005849A3">
        <w:rPr>
          <w:rFonts w:ascii="Times New Roman" w:hAnsi="Times New Roman" w:cs="Times New Roman"/>
          <w:rPrChange w:id="52" w:author="zhongyanyuanxinxisuo" w:date="2021-05-28T16:32:00Z">
            <w:rPr>
              <w:rFonts w:ascii="Times New Roman" w:eastAsia="宋体" w:hAnsi="Times New Roman" w:cs="Times New Roman"/>
            </w:rPr>
          </w:rPrChange>
        </w:rPr>
        <w:t>2020</w:t>
      </w:r>
      <w:r w:rsidR="005849A3" w:rsidRPr="005849A3">
        <w:rPr>
          <w:rFonts w:ascii="Times New Roman" w:hAnsiTheme="minorEastAsia" w:cs="Times New Roman" w:hint="eastAsia"/>
          <w:rPrChange w:id="53" w:author="zhongyanyuanxinxisuo" w:date="2021-05-28T16:32:00Z">
            <w:rPr>
              <w:rFonts w:ascii="Times New Roman" w:eastAsia="宋体" w:hAnsi="Times New Roman" w:cs="Times New Roman" w:hint="eastAsia"/>
            </w:rPr>
          </w:rPrChange>
        </w:rPr>
        <w:t>年</w:t>
      </w:r>
      <w:r w:rsidR="005849A3" w:rsidRPr="005849A3">
        <w:rPr>
          <w:rFonts w:ascii="Times New Roman" w:hAnsi="Times New Roman" w:cs="Times New Roman"/>
          <w:rPrChange w:id="54" w:author="zhongyanyuanxinxisuo" w:date="2021-05-28T16:32:00Z">
            <w:rPr>
              <w:rFonts w:ascii="Times New Roman" w:eastAsia="宋体" w:hAnsi="Times New Roman" w:cs="Times New Roman"/>
            </w:rPr>
          </w:rPrChange>
        </w:rPr>
        <w:t>12</w:t>
      </w:r>
      <w:r w:rsidR="005849A3" w:rsidRPr="005849A3">
        <w:rPr>
          <w:rFonts w:ascii="Times New Roman" w:hAnsiTheme="minorEastAsia" w:cs="Times New Roman" w:hint="eastAsia"/>
          <w:rPrChange w:id="55" w:author="zhongyanyuanxinxisuo" w:date="2021-05-28T16:32:00Z">
            <w:rPr>
              <w:rFonts w:ascii="Times New Roman" w:eastAsia="宋体" w:hAnsi="Times New Roman" w:cs="Times New Roman" w:hint="eastAsia"/>
            </w:rPr>
          </w:rPrChange>
        </w:rPr>
        <w:t>月收治的特发性矮小症儿童</w:t>
      </w:r>
      <w:r w:rsidR="005849A3" w:rsidRPr="005849A3">
        <w:rPr>
          <w:rFonts w:ascii="Times New Roman" w:hAnsi="Times New Roman" w:cs="Times New Roman"/>
          <w:rPrChange w:id="56" w:author="zhongyanyuanxinxisuo" w:date="2021-05-28T16:32:00Z">
            <w:rPr>
              <w:rFonts w:ascii="Times New Roman" w:eastAsia="宋体" w:hAnsi="Times New Roman" w:cs="Times New Roman"/>
            </w:rPr>
          </w:rPrChange>
        </w:rPr>
        <w:t>68</w:t>
      </w:r>
      <w:proofErr w:type="gramStart"/>
      <w:r w:rsidR="005849A3" w:rsidRPr="005849A3">
        <w:rPr>
          <w:rFonts w:ascii="Times New Roman" w:hAnsiTheme="minorEastAsia" w:cs="Times New Roman" w:hint="eastAsia"/>
          <w:rPrChange w:id="57" w:author="zhongyanyuanxinxisuo" w:date="2021-05-28T16:32:00Z">
            <w:rPr>
              <w:rFonts w:ascii="Times New Roman" w:eastAsia="宋体" w:hAnsi="Times New Roman" w:cs="Times New Roman" w:hint="eastAsia"/>
            </w:rPr>
          </w:rPrChange>
        </w:rPr>
        <w:t>例作为</w:t>
      </w:r>
      <w:proofErr w:type="gramEnd"/>
      <w:r w:rsidR="005849A3" w:rsidRPr="005849A3">
        <w:rPr>
          <w:rFonts w:ascii="Times New Roman" w:hAnsi="Times New Roman" w:cs="Times New Roman"/>
          <w:rPrChange w:id="58"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59" w:author="zhongyanyuanxinxisuo" w:date="2021-05-28T16:32:00Z">
            <w:rPr>
              <w:rFonts w:ascii="Times New Roman" w:eastAsia="宋体" w:hAnsi="Times New Roman" w:cs="Times New Roman" w:hint="eastAsia"/>
            </w:rPr>
          </w:rPrChange>
        </w:rPr>
        <w:t>组，</w:t>
      </w:r>
      <w:proofErr w:type="gramStart"/>
      <w:r w:rsidR="005849A3" w:rsidRPr="005849A3">
        <w:rPr>
          <w:rFonts w:ascii="Times New Roman" w:hAnsiTheme="minorEastAsia" w:cs="Times New Roman" w:hint="eastAsia"/>
          <w:rPrChange w:id="60" w:author="zhongyanyuanxinxisuo" w:date="2021-05-28T16:32:00Z">
            <w:rPr>
              <w:rFonts w:ascii="Times New Roman" w:eastAsia="宋体" w:hAnsi="Times New Roman" w:cs="Times New Roman" w:hint="eastAsia"/>
            </w:rPr>
          </w:rPrChange>
        </w:rPr>
        <w:t>另同比例</w:t>
      </w:r>
      <w:proofErr w:type="gramEnd"/>
      <w:r w:rsidR="005849A3" w:rsidRPr="005849A3">
        <w:rPr>
          <w:rFonts w:ascii="Times New Roman" w:hAnsiTheme="minorEastAsia" w:cs="Times New Roman" w:hint="eastAsia"/>
          <w:rPrChange w:id="61" w:author="zhongyanyuanxinxisuo" w:date="2021-05-28T16:32:00Z">
            <w:rPr>
              <w:rFonts w:ascii="Times New Roman" w:eastAsia="宋体" w:hAnsi="Times New Roman" w:cs="Times New Roman" w:hint="eastAsia"/>
            </w:rPr>
          </w:rPrChange>
        </w:rPr>
        <w:t>选择同期健康体检儿童作为健康组。两组</w:t>
      </w:r>
      <w:del w:id="62" w:author="zhongyanyuanxinxisuo" w:date="2021-05-28T17:06:00Z">
        <w:r w:rsidR="005849A3" w:rsidRPr="005849A3">
          <w:rPr>
            <w:rFonts w:ascii="Times New Roman" w:hAnsiTheme="minorEastAsia" w:cs="Times New Roman" w:hint="eastAsia"/>
            <w:rPrChange w:id="63" w:author="zhongyanyuanxinxisuo" w:date="2021-05-28T16:32:00Z">
              <w:rPr>
                <w:rFonts w:ascii="Times New Roman" w:eastAsia="宋体" w:hAnsi="Times New Roman" w:cs="Times New Roman" w:hint="eastAsia"/>
              </w:rPr>
            </w:rPrChange>
          </w:rPr>
          <w:delText>研究对象</w:delText>
        </w:r>
      </w:del>
      <w:r w:rsidR="005849A3" w:rsidRPr="005849A3">
        <w:rPr>
          <w:rFonts w:ascii="Times New Roman" w:hAnsiTheme="minorEastAsia" w:cs="Times New Roman" w:hint="eastAsia"/>
          <w:rPrChange w:id="64" w:author="zhongyanyuanxinxisuo" w:date="2021-05-28T16:32:00Z">
            <w:rPr>
              <w:rFonts w:ascii="Times New Roman" w:eastAsia="宋体" w:hAnsi="Times New Roman" w:cs="Times New Roman" w:hint="eastAsia"/>
            </w:rPr>
          </w:rPrChange>
        </w:rPr>
        <w:t>均进行血清</w:t>
      </w:r>
      <w:r w:rsidR="005849A3" w:rsidRPr="005849A3">
        <w:rPr>
          <w:rFonts w:ascii="Times New Roman" w:hAnsi="Times New Roman" w:cs="Times New Roman"/>
          <w:rPrChange w:id="65"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66" w:author="zhongyanyuanxinxisuo" w:date="2021-05-28T16:32:00Z">
            <w:rPr>
              <w:rFonts w:ascii="Times New Roman" w:eastAsia="宋体" w:hAnsi="Times New Roman" w:cs="Times New Roman" w:hint="eastAsia"/>
            </w:rPr>
          </w:rPrChange>
        </w:rPr>
        <w:t>羟基维生素</w:t>
      </w:r>
      <w:r w:rsidR="005849A3" w:rsidRPr="005849A3">
        <w:rPr>
          <w:rFonts w:ascii="Times New Roman" w:hAnsi="Times New Roman" w:cs="Times New Roman"/>
          <w:rPrChange w:id="67" w:author="zhongyanyuanxinxisuo" w:date="2021-05-28T16:32:00Z">
            <w:rPr>
              <w:rFonts w:ascii="Times New Roman" w:eastAsia="宋体" w:hAnsi="Times New Roman" w:cs="Times New Roman"/>
            </w:rPr>
          </w:rPrChange>
        </w:rPr>
        <w:t>D[25</w:t>
      </w:r>
      <w:r w:rsidR="005849A3" w:rsidRPr="005849A3">
        <w:rPr>
          <w:rFonts w:ascii="Times New Roman" w:hAnsiTheme="minorEastAsia" w:cs="Times New Roman" w:hint="eastAsia"/>
          <w:rPrChange w:id="6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69"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7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71"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7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73"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74" w:author="zhongyanyuanxinxisuo" w:date="2021-05-28T16:32:00Z">
            <w:rPr>
              <w:rFonts w:ascii="Times New Roman" w:eastAsia="宋体" w:hAnsi="Times New Roman" w:cs="Times New Roman" w:hint="eastAsia"/>
            </w:rPr>
          </w:rPrChange>
        </w:rPr>
        <w:t>、身高、体</w:t>
      </w:r>
      <w:del w:id="75" w:author="zhongyanyuanxinxisuo" w:date="2021-05-28T17:07:00Z">
        <w:r w:rsidR="005849A3" w:rsidRPr="005849A3">
          <w:rPr>
            <w:rFonts w:ascii="Times New Roman" w:hAnsiTheme="minorEastAsia" w:cs="Times New Roman" w:hint="eastAsia"/>
            <w:rPrChange w:id="76" w:author="zhongyanyuanxinxisuo" w:date="2021-05-28T16:32:00Z">
              <w:rPr>
                <w:rFonts w:ascii="Times New Roman" w:eastAsia="宋体" w:hAnsi="Times New Roman" w:cs="Times New Roman" w:hint="eastAsia"/>
              </w:rPr>
            </w:rPrChange>
          </w:rPr>
          <w:delText>重</w:delText>
        </w:r>
      </w:del>
      <w:ins w:id="77" w:author="zhongyanyuanxinxisuo" w:date="2021-05-28T17:07:00Z">
        <w:r>
          <w:rPr>
            <w:rFonts w:ascii="Times New Roman" w:hAnsiTheme="minorEastAsia" w:cs="Times New Roman" w:hint="eastAsia"/>
          </w:rPr>
          <w:t>质量</w:t>
        </w:r>
      </w:ins>
      <w:r w:rsidR="005849A3" w:rsidRPr="005849A3">
        <w:rPr>
          <w:rFonts w:ascii="Times New Roman" w:hAnsiTheme="minorEastAsia" w:cs="Times New Roman" w:hint="eastAsia"/>
          <w:rPrChange w:id="78" w:author="zhongyanyuanxinxisuo" w:date="2021-05-28T16:32:00Z">
            <w:rPr>
              <w:rFonts w:ascii="Times New Roman" w:eastAsia="宋体" w:hAnsi="Times New Roman" w:cs="Times New Roman" w:hint="eastAsia"/>
            </w:rPr>
          </w:rPrChange>
        </w:rPr>
        <w:t>、骨钙素（</w:t>
      </w:r>
      <w:r w:rsidR="005849A3" w:rsidRPr="005849A3">
        <w:rPr>
          <w:rFonts w:ascii="Times New Roman" w:hAnsi="Times New Roman" w:cs="Times New Roman"/>
          <w:rPrChange w:id="79"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80" w:author="zhongyanyuanxinxisuo" w:date="2021-05-28T16:32:00Z">
            <w:rPr>
              <w:rFonts w:ascii="Times New Roman" w:eastAsia="宋体" w:hAnsi="Times New Roman" w:cs="Times New Roman" w:hint="eastAsia"/>
            </w:rPr>
          </w:rPrChange>
        </w:rPr>
        <w:t>）</w:t>
      </w:r>
      <w:del w:id="81" w:author="zhongyanyuanxinxisuo" w:date="2021-05-28T17:05:00Z">
        <w:r w:rsidR="005849A3" w:rsidRPr="005849A3">
          <w:rPr>
            <w:rFonts w:ascii="Times New Roman" w:hAnsiTheme="minorEastAsia" w:cs="Times New Roman" w:hint="eastAsia"/>
            <w:rPrChange w:id="82" w:author="zhongyanyuanxinxisuo" w:date="2021-05-28T16:32:00Z">
              <w:rPr>
                <w:rFonts w:ascii="Times New Roman" w:eastAsia="宋体" w:hAnsi="Times New Roman" w:cs="Times New Roman" w:hint="eastAsia"/>
              </w:rPr>
            </w:rPrChange>
          </w:rPr>
          <w:delText>的</w:delText>
        </w:r>
      </w:del>
      <w:r w:rsidR="005849A3" w:rsidRPr="005849A3">
        <w:rPr>
          <w:rFonts w:ascii="Times New Roman" w:hAnsiTheme="minorEastAsia" w:cs="Times New Roman" w:hint="eastAsia"/>
          <w:rPrChange w:id="83" w:author="zhongyanyuanxinxisuo" w:date="2021-05-28T16:32:00Z">
            <w:rPr>
              <w:rFonts w:ascii="Times New Roman" w:eastAsia="宋体" w:hAnsi="Times New Roman" w:cs="Times New Roman" w:hint="eastAsia"/>
            </w:rPr>
          </w:rPrChange>
        </w:rPr>
        <w:t>测定，并计算</w:t>
      </w:r>
      <w:ins w:id="84" w:author="zhongyanyuanxinxisuo" w:date="2021-05-28T17:06:00Z">
        <w:r>
          <w:rPr>
            <w:rFonts w:ascii="Times New Roman" w:hAnsiTheme="minorEastAsia" w:cs="Times New Roman"/>
          </w:rPr>
          <w:t>身体质量指数</w:t>
        </w:r>
        <w:r>
          <w:rPr>
            <w:rFonts w:ascii="Times New Roman" w:hAnsiTheme="minorEastAsia" w:cs="Times New Roman" w:hint="eastAsia"/>
          </w:rPr>
          <w:t>（</w:t>
        </w:r>
        <w:r w:rsidRPr="00ED0338">
          <w:rPr>
            <w:rFonts w:ascii="Times New Roman" w:hAnsi="Times New Roman" w:cs="Times New Roman"/>
          </w:rPr>
          <w:t>BMI</w:t>
        </w:r>
        <w:r>
          <w:rPr>
            <w:rFonts w:ascii="Times New Roman" w:hAnsiTheme="minorEastAsia" w:cs="Times New Roman" w:hint="eastAsia"/>
          </w:rPr>
          <w:t>）</w:t>
        </w:r>
      </w:ins>
      <w:del w:id="85" w:author="zhongyanyuanxinxisuo" w:date="2021-05-28T17:06:00Z">
        <w:r w:rsidR="005849A3" w:rsidRPr="005849A3">
          <w:rPr>
            <w:rFonts w:ascii="Times New Roman" w:hAnsi="Times New Roman" w:cs="Times New Roman"/>
            <w:rPrChange w:id="86" w:author="zhongyanyuanxinxisuo" w:date="2021-05-28T16:32:00Z">
              <w:rPr>
                <w:rFonts w:ascii="Times New Roman" w:eastAsia="宋体" w:hAnsi="Times New Roman" w:cs="Times New Roman"/>
              </w:rPr>
            </w:rPrChange>
          </w:rPr>
          <w:delText>BMI</w:delText>
        </w:r>
        <w:r w:rsidR="005849A3" w:rsidRPr="005849A3">
          <w:rPr>
            <w:rFonts w:ascii="Times New Roman" w:hAnsiTheme="minorEastAsia" w:cs="Times New Roman" w:hint="eastAsia"/>
            <w:rPrChange w:id="87" w:author="zhongyanyuanxinxisuo" w:date="2021-05-28T16:32:00Z">
              <w:rPr>
                <w:rFonts w:ascii="Times New Roman" w:eastAsia="宋体" w:hAnsi="Times New Roman" w:cs="Times New Roman" w:hint="eastAsia"/>
              </w:rPr>
            </w:rPrChange>
          </w:rPr>
          <w:delText>值</w:delText>
        </w:r>
      </w:del>
      <w:r w:rsidR="005849A3" w:rsidRPr="005849A3">
        <w:rPr>
          <w:rFonts w:ascii="Times New Roman" w:hAnsiTheme="minorEastAsia" w:cs="Times New Roman" w:hint="eastAsia"/>
          <w:rPrChange w:id="88" w:author="zhongyanyuanxinxisuo" w:date="2021-05-28T16:32:00Z">
            <w:rPr>
              <w:rFonts w:ascii="Times New Roman" w:eastAsia="宋体" w:hAnsi="Times New Roman" w:cs="Times New Roman" w:hint="eastAsia"/>
            </w:rPr>
          </w:rPrChange>
        </w:rPr>
        <w:t>，后进行生长激素（</w:t>
      </w:r>
      <w:r w:rsidR="005849A3" w:rsidRPr="005849A3">
        <w:rPr>
          <w:rFonts w:ascii="Times New Roman" w:hAnsi="Times New Roman" w:cs="Times New Roman"/>
          <w:rPrChange w:id="89"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90" w:author="zhongyanyuanxinxisuo" w:date="2021-05-28T16:32:00Z">
            <w:rPr>
              <w:rFonts w:ascii="Times New Roman" w:eastAsia="宋体" w:hAnsi="Times New Roman" w:cs="Times New Roman" w:hint="eastAsia"/>
            </w:rPr>
          </w:rPrChange>
        </w:rPr>
        <w:t>）激发试验与</w:t>
      </w:r>
      <w:r w:rsidR="005849A3" w:rsidRPr="005849A3">
        <w:rPr>
          <w:rFonts w:ascii="Times New Roman" w:hAnsi="Times New Roman" w:cs="Times New Roman"/>
          <w:rPrChange w:id="91"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92" w:author="zhongyanyuanxinxisuo" w:date="2021-05-28T16:32:00Z">
            <w:rPr>
              <w:rFonts w:ascii="Times New Roman" w:eastAsia="宋体" w:hAnsi="Times New Roman" w:cs="Times New Roman" w:hint="eastAsia"/>
            </w:rPr>
          </w:rPrChange>
        </w:rPr>
        <w:t>生成试验，比较两组</w:t>
      </w:r>
      <w:del w:id="93" w:author="zhongyanyuanxinxisuo" w:date="2021-05-28T17:06:00Z">
        <w:r w:rsidR="005849A3" w:rsidRPr="005849A3">
          <w:rPr>
            <w:rFonts w:ascii="Times New Roman" w:hAnsiTheme="minorEastAsia" w:cs="Times New Roman" w:hint="eastAsia"/>
            <w:rPrChange w:id="94" w:author="zhongyanyuanxinxisuo" w:date="2021-05-28T16:32:00Z">
              <w:rPr>
                <w:rFonts w:ascii="Times New Roman" w:eastAsia="宋体" w:hAnsi="Times New Roman" w:cs="Times New Roman" w:hint="eastAsia"/>
              </w:rPr>
            </w:rPrChange>
          </w:rPr>
          <w:delText>研究对象</w:delText>
        </w:r>
      </w:del>
      <w:r w:rsidR="005849A3" w:rsidRPr="005849A3">
        <w:rPr>
          <w:rFonts w:ascii="Times New Roman" w:hAnsiTheme="minorEastAsia" w:cs="Times New Roman" w:hint="eastAsia"/>
          <w:rPrChange w:id="95" w:author="zhongyanyuanxinxisuo" w:date="2021-05-28T16:32:00Z">
            <w:rPr>
              <w:rFonts w:ascii="Times New Roman" w:eastAsia="宋体" w:hAnsi="Times New Roman" w:cs="Times New Roman" w:hint="eastAsia"/>
            </w:rPr>
          </w:rPrChange>
        </w:rPr>
        <w:t>血清</w:t>
      </w:r>
      <w:r w:rsidR="005849A3" w:rsidRPr="005849A3">
        <w:rPr>
          <w:rFonts w:ascii="Times New Roman" w:hAnsi="Times New Roman" w:cs="Times New Roman"/>
          <w:rPrChange w:id="96"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97"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98"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99"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00" w:author="zhongyanyuanxinxisuo" w:date="2021-05-28T16:32:00Z">
            <w:rPr>
              <w:rFonts w:ascii="Times New Roman" w:eastAsia="宋体" w:hAnsi="Times New Roman" w:cs="Times New Roman"/>
            </w:rPr>
          </w:rPrChange>
        </w:rPr>
        <w:t>D</w:t>
      </w:r>
      <w:del w:id="101" w:author="zhongyanyuanxinxisuo" w:date="2021-05-28T17:08:00Z">
        <w:r w:rsidR="005849A3" w:rsidRPr="005849A3">
          <w:rPr>
            <w:rFonts w:ascii="Times New Roman" w:hAnsiTheme="minorEastAsia" w:cs="Times New Roman" w:hint="eastAsia"/>
            <w:rPrChange w:id="102" w:author="zhongyanyuanxinxisuo" w:date="2021-05-28T16:32:00Z">
              <w:rPr>
                <w:rFonts w:ascii="Times New Roman" w:eastAsia="宋体" w:hAnsi="Times New Roman" w:cs="Times New Roman" w:hint="eastAsia"/>
              </w:rPr>
            </w:rPrChange>
          </w:rPr>
          <w:delText>水平</w:delText>
        </w:r>
      </w:del>
      <w:r w:rsidR="005849A3" w:rsidRPr="005849A3">
        <w:rPr>
          <w:rFonts w:ascii="Times New Roman" w:hAnsiTheme="minorEastAsia" w:cs="Times New Roman" w:hint="eastAsia"/>
          <w:rPrChange w:id="103"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04" w:author="zhongyanyuanxinxisuo" w:date="2021-05-28T16:32:00Z">
            <w:rPr>
              <w:rFonts w:ascii="Times New Roman" w:eastAsia="宋体" w:hAnsi="Times New Roman" w:cs="Times New Roman"/>
            </w:rPr>
          </w:rPrChange>
        </w:rPr>
        <w:t>IGF-1</w:t>
      </w:r>
      <w:del w:id="105" w:author="zhongyanyuanxinxisuo" w:date="2021-05-28T17:08:00Z">
        <w:r w:rsidR="005849A3" w:rsidRPr="005849A3">
          <w:rPr>
            <w:rFonts w:ascii="Times New Roman" w:hAnsiTheme="minorEastAsia" w:cs="Times New Roman" w:hint="eastAsia"/>
            <w:rPrChange w:id="106" w:author="zhongyanyuanxinxisuo" w:date="2021-05-28T16:32:00Z">
              <w:rPr>
                <w:rFonts w:ascii="Times New Roman" w:eastAsia="宋体" w:hAnsi="Times New Roman" w:cs="Times New Roman" w:hint="eastAsia"/>
              </w:rPr>
            </w:rPrChange>
          </w:rPr>
          <w:delText>水平</w:delText>
        </w:r>
      </w:del>
      <w:r w:rsidR="005849A3" w:rsidRPr="005849A3">
        <w:rPr>
          <w:rFonts w:ascii="Times New Roman" w:hAnsiTheme="minorEastAsia" w:cs="Times New Roman" w:hint="eastAsia"/>
          <w:rPrChange w:id="107" w:author="zhongyanyuanxinxisuo" w:date="2021-05-28T16:32:00Z">
            <w:rPr>
              <w:rFonts w:ascii="Times New Roman" w:eastAsia="宋体" w:hAnsi="Times New Roman" w:cs="Times New Roman" w:hint="eastAsia"/>
            </w:rPr>
          </w:rPrChange>
        </w:rPr>
        <w:t>、身高、体</w:t>
      </w:r>
      <w:del w:id="108" w:author="zhongyanyuanxinxisuo" w:date="2021-05-28T17:07:00Z">
        <w:r w:rsidR="005849A3" w:rsidRPr="005849A3">
          <w:rPr>
            <w:rFonts w:ascii="Times New Roman" w:hAnsiTheme="minorEastAsia" w:cs="Times New Roman" w:hint="eastAsia"/>
            <w:rPrChange w:id="109" w:author="zhongyanyuanxinxisuo" w:date="2021-05-28T16:32:00Z">
              <w:rPr>
                <w:rFonts w:ascii="Times New Roman" w:eastAsia="宋体" w:hAnsi="Times New Roman" w:cs="Times New Roman" w:hint="eastAsia"/>
              </w:rPr>
            </w:rPrChange>
          </w:rPr>
          <w:delText>重</w:delText>
        </w:r>
      </w:del>
      <w:ins w:id="110" w:author="zhongyanyuanxinxisuo" w:date="2021-05-28T17:07:00Z">
        <w:r>
          <w:rPr>
            <w:rFonts w:ascii="Times New Roman" w:hAnsiTheme="minorEastAsia" w:cs="Times New Roman" w:hint="eastAsia"/>
          </w:rPr>
          <w:t>质量</w:t>
        </w:r>
      </w:ins>
      <w:r w:rsidR="005849A3" w:rsidRPr="005849A3">
        <w:rPr>
          <w:rFonts w:ascii="Times New Roman" w:hAnsiTheme="minorEastAsia" w:cs="Times New Roman" w:hint="eastAsia"/>
          <w:rPrChange w:id="111"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12" w:author="zhongyanyuanxinxisuo" w:date="2021-05-28T16:32:00Z">
            <w:rPr>
              <w:rFonts w:ascii="Times New Roman" w:eastAsia="宋体" w:hAnsi="Times New Roman" w:cs="Times New Roman"/>
            </w:rPr>
          </w:rPrChange>
        </w:rPr>
        <w:t>BMI</w:t>
      </w:r>
      <w:r w:rsidR="005849A3" w:rsidRPr="005849A3">
        <w:rPr>
          <w:rFonts w:ascii="Times New Roman" w:hAnsiTheme="minorEastAsia" w:cs="Times New Roman" w:hint="eastAsia"/>
          <w:rPrChange w:id="113"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14"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115" w:author="zhongyanyuanxinxisuo" w:date="2021-05-28T16:32:00Z">
            <w:rPr>
              <w:rFonts w:ascii="Times New Roman" w:eastAsia="宋体" w:hAnsi="Times New Roman" w:cs="Times New Roman" w:hint="eastAsia"/>
            </w:rPr>
          </w:rPrChange>
        </w:rPr>
        <w:t>水平</w:t>
      </w:r>
      <w:del w:id="116" w:author="zhongyanyuanxinxisuo" w:date="2021-05-28T17:07:00Z">
        <w:r w:rsidR="005849A3" w:rsidRPr="005849A3">
          <w:rPr>
            <w:rFonts w:ascii="Times New Roman" w:hAnsiTheme="minorEastAsia" w:cs="Times New Roman" w:hint="eastAsia"/>
            <w:rPrChange w:id="117" w:author="zhongyanyuanxinxisuo" w:date="2021-05-28T16:32:00Z">
              <w:rPr>
                <w:rFonts w:ascii="Times New Roman" w:eastAsia="宋体" w:hAnsi="Times New Roman" w:cs="Times New Roman" w:hint="eastAsia"/>
              </w:rPr>
            </w:rPrChange>
          </w:rPr>
          <w:delText>差异</w:delText>
        </w:r>
      </w:del>
      <w:ins w:id="118" w:author="zhongyanyuanxinxisuo" w:date="2021-05-28T17:07:00Z">
        <w:r>
          <w:rPr>
            <w:rFonts w:ascii="Times New Roman" w:hAnsiTheme="minorEastAsia" w:cs="Times New Roman" w:hint="eastAsia"/>
          </w:rPr>
          <w:t>，</w:t>
        </w:r>
      </w:ins>
      <w:r w:rsidR="005849A3" w:rsidRPr="005849A3">
        <w:rPr>
          <w:rFonts w:ascii="Times New Roman" w:hAnsiTheme="minorEastAsia" w:cs="Times New Roman" w:hint="eastAsia"/>
          <w:rPrChange w:id="119" w:author="zhongyanyuanxinxisuo" w:date="2021-05-28T16:32:00Z">
            <w:rPr>
              <w:rFonts w:ascii="Times New Roman" w:eastAsia="宋体" w:hAnsi="Times New Roman" w:cs="Times New Roman" w:hint="eastAsia"/>
            </w:rPr>
          </w:rPrChange>
        </w:rPr>
        <w:t>及</w:t>
      </w:r>
      <w:r w:rsidR="005849A3" w:rsidRPr="005849A3">
        <w:rPr>
          <w:rFonts w:ascii="Times New Roman" w:hAnsi="Times New Roman" w:cs="Times New Roman"/>
          <w:rPrChange w:id="120"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121" w:author="zhongyanyuanxinxisuo" w:date="2021-05-28T16:32:00Z">
            <w:rPr>
              <w:rFonts w:ascii="Times New Roman" w:eastAsia="宋体" w:hAnsi="Times New Roman" w:cs="Times New Roman" w:hint="eastAsia"/>
            </w:rPr>
          </w:rPrChange>
        </w:rPr>
        <w:t>生成试验前后</w:t>
      </w:r>
      <w:r w:rsidR="005849A3" w:rsidRPr="005849A3">
        <w:rPr>
          <w:rFonts w:ascii="Times New Roman" w:hAnsi="Times New Roman" w:cs="Times New Roman"/>
          <w:rPrChange w:id="122"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123" w:author="zhongyanyuanxinxisuo" w:date="2021-05-28T16:32:00Z">
            <w:rPr>
              <w:rFonts w:ascii="Times New Roman" w:eastAsia="宋体" w:hAnsi="Times New Roman" w:cs="Times New Roman" w:hint="eastAsia"/>
            </w:rPr>
          </w:rPrChange>
        </w:rPr>
        <w:t>水平</w:t>
      </w:r>
      <w:del w:id="124" w:author="zhongyanyuanxinxisuo" w:date="2021-05-28T17:07:00Z">
        <w:r w:rsidR="005849A3" w:rsidRPr="005849A3">
          <w:rPr>
            <w:rFonts w:ascii="Times New Roman" w:hAnsiTheme="minorEastAsia" w:cs="Times New Roman" w:hint="eastAsia"/>
            <w:rPrChange w:id="125" w:author="zhongyanyuanxinxisuo" w:date="2021-05-28T16:32:00Z">
              <w:rPr>
                <w:rFonts w:ascii="Times New Roman" w:eastAsia="宋体" w:hAnsi="Times New Roman" w:cs="Times New Roman" w:hint="eastAsia"/>
              </w:rPr>
            </w:rPrChange>
          </w:rPr>
          <w:delText>差异</w:delText>
        </w:r>
      </w:del>
      <w:r w:rsidR="005849A3" w:rsidRPr="005849A3">
        <w:rPr>
          <w:rFonts w:ascii="Times New Roman" w:hAnsiTheme="minorEastAsia" w:cs="Times New Roman" w:hint="eastAsia"/>
          <w:rPrChange w:id="126" w:author="zhongyanyuanxinxisuo" w:date="2021-05-28T16:32:00Z">
            <w:rPr>
              <w:rFonts w:ascii="Times New Roman" w:eastAsia="宋体" w:hAnsi="Times New Roman" w:cs="Times New Roman" w:hint="eastAsia"/>
            </w:rPr>
          </w:rPrChange>
        </w:rPr>
        <w:t>，对</w:t>
      </w:r>
      <w:r w:rsidR="005849A3" w:rsidRPr="005849A3">
        <w:rPr>
          <w:rFonts w:ascii="Times New Roman" w:hAnsi="Times New Roman" w:cs="Times New Roman"/>
          <w:rPrChange w:id="127"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128" w:author="zhongyanyuanxinxisuo" w:date="2021-05-28T16:32:00Z">
            <w:rPr>
              <w:rFonts w:ascii="Times New Roman" w:eastAsia="宋体" w:hAnsi="Times New Roman" w:cs="Times New Roman" w:hint="eastAsia"/>
            </w:rPr>
          </w:rPrChange>
        </w:rPr>
        <w:t>儿童血清</w:t>
      </w:r>
      <w:r w:rsidR="005849A3" w:rsidRPr="005849A3">
        <w:rPr>
          <w:rFonts w:ascii="Times New Roman" w:hAnsi="Times New Roman" w:cs="Times New Roman"/>
          <w:rPrChange w:id="129"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13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31"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13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33"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szCs w:val="21"/>
          <w:rPrChange w:id="134" w:author="zhongyanyuanxinxisuo" w:date="2021-05-28T16:32:00Z">
            <w:rPr>
              <w:rFonts w:ascii="Times New Roman" w:hAnsi="Times New Roman" w:cs="Times New Roman" w:hint="eastAsia"/>
              <w:szCs w:val="21"/>
            </w:rPr>
          </w:rPrChange>
        </w:rPr>
        <w:t>、</w:t>
      </w:r>
      <w:r w:rsidR="0031053B">
        <w:rPr>
          <w:rFonts w:ascii="Times New Roman" w:hAnsi="Times New Roman" w:cs="Times New Roman"/>
          <w:szCs w:val="21"/>
        </w:rPr>
        <w:t>IGF-1</w:t>
      </w:r>
      <w:r w:rsidR="005849A3" w:rsidRPr="005849A3">
        <w:rPr>
          <w:rFonts w:ascii="Times New Roman" w:hAnsiTheme="minorEastAsia" w:cs="Times New Roman" w:hint="eastAsia"/>
          <w:szCs w:val="21"/>
          <w:rPrChange w:id="135" w:author="zhongyanyuanxinxisuo" w:date="2021-05-28T16:32:00Z">
            <w:rPr>
              <w:rFonts w:ascii="Times New Roman" w:hAnsi="Times New Roman" w:cs="Times New Roman" w:hint="eastAsia"/>
              <w:szCs w:val="21"/>
            </w:rPr>
          </w:rPrChange>
        </w:rPr>
        <w:t>水平与体格发育指标的关系进行</w:t>
      </w:r>
      <w:r w:rsidR="005849A3" w:rsidRPr="005849A3">
        <w:rPr>
          <w:rFonts w:ascii="Times New Roman" w:hAnsi="Times New Roman" w:cs="Times New Roman"/>
          <w:rPrChange w:id="136" w:author="zhongyanyuanxinxisuo" w:date="2021-05-28T16:32:00Z">
            <w:rPr>
              <w:rFonts w:ascii="Times New Roman" w:eastAsia="宋体" w:hAnsi="Times New Roman" w:cs="Times New Roman"/>
            </w:rPr>
          </w:rPrChange>
        </w:rPr>
        <w:t>Pearson</w:t>
      </w:r>
      <w:r w:rsidR="005849A3" w:rsidRPr="005849A3">
        <w:rPr>
          <w:rFonts w:ascii="Times New Roman" w:hAnsiTheme="minorEastAsia" w:cs="Times New Roman" w:hint="eastAsia"/>
          <w:rPrChange w:id="137" w:author="zhongyanyuanxinxisuo" w:date="2021-05-28T16:32:00Z">
            <w:rPr>
              <w:rFonts w:ascii="Times New Roman" w:eastAsia="宋体" w:hAnsi="Times New Roman" w:cs="Times New Roman" w:hint="eastAsia"/>
            </w:rPr>
          </w:rPrChange>
        </w:rPr>
        <w:t>相关性分析，并对两者诊断</w:t>
      </w:r>
      <w:r w:rsidR="005849A3" w:rsidRPr="005849A3">
        <w:rPr>
          <w:rFonts w:ascii="Times New Roman" w:hAnsi="Times New Roman" w:cs="Times New Roman"/>
          <w:rPrChange w:id="138"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139" w:author="zhongyanyuanxinxisuo" w:date="2021-05-28T16:32:00Z">
            <w:rPr>
              <w:rFonts w:ascii="Times New Roman" w:eastAsia="宋体" w:hAnsi="Times New Roman" w:cs="Times New Roman" w:hint="eastAsia"/>
            </w:rPr>
          </w:rPrChange>
        </w:rPr>
        <w:t>的价值进行受试者工作特征曲线（</w:t>
      </w:r>
      <w:r w:rsidR="005849A3" w:rsidRPr="005849A3">
        <w:rPr>
          <w:rFonts w:ascii="Times New Roman" w:hAnsi="Times New Roman" w:cs="Times New Roman"/>
          <w:rPrChange w:id="140" w:author="zhongyanyuanxinxisuo" w:date="2021-05-28T16:32:00Z">
            <w:rPr>
              <w:rFonts w:ascii="Times New Roman" w:eastAsia="宋体" w:hAnsi="Times New Roman" w:cs="Times New Roman"/>
            </w:rPr>
          </w:rPrChange>
        </w:rPr>
        <w:t>ROC</w:t>
      </w:r>
      <w:r w:rsidR="005849A3" w:rsidRPr="005849A3">
        <w:rPr>
          <w:rFonts w:ascii="Times New Roman" w:hAnsiTheme="minorEastAsia" w:cs="Times New Roman" w:hint="eastAsia"/>
          <w:rPrChange w:id="141" w:author="zhongyanyuanxinxisuo" w:date="2021-05-28T16:32:00Z">
            <w:rPr>
              <w:rFonts w:ascii="Times New Roman" w:eastAsia="宋体" w:hAnsi="Times New Roman" w:cs="Times New Roman" w:hint="eastAsia"/>
            </w:rPr>
          </w:rPrChange>
        </w:rPr>
        <w:t>）分析。</w:t>
      </w:r>
      <w:r w:rsidR="005849A3" w:rsidRPr="005849A3">
        <w:rPr>
          <w:rFonts w:ascii="Times New Roman" w:hAnsiTheme="minorEastAsia" w:cs="Times New Roman" w:hint="eastAsia"/>
          <w:b/>
          <w:bCs/>
          <w:rPrChange w:id="142" w:author="zhongyanyuanxinxisuo" w:date="2021-05-28T16:32:00Z">
            <w:rPr>
              <w:rFonts w:ascii="Times New Roman" w:eastAsia="宋体" w:hAnsi="Times New Roman" w:cs="Times New Roman" w:hint="eastAsia"/>
              <w:b/>
              <w:bCs/>
            </w:rPr>
          </w:rPrChange>
        </w:rPr>
        <w:t>结果</w:t>
      </w:r>
      <w:del w:id="143" w:author="zhongyanyuanxinxisuo" w:date="2021-05-28T17:08:00Z">
        <w:r w:rsidR="005849A3" w:rsidRPr="005849A3">
          <w:rPr>
            <w:rFonts w:ascii="Times New Roman" w:hAnsi="Times New Roman" w:cs="Times New Roman"/>
            <w:b/>
            <w:bCs/>
            <w:rPrChange w:id="144" w:author="zhongyanyuanxinxisuo" w:date="2021-05-28T16:32:00Z">
              <w:rPr>
                <w:rFonts w:ascii="Times New Roman" w:eastAsia="宋体" w:hAnsi="Times New Roman" w:cs="Times New Roman"/>
                <w:b/>
                <w:bCs/>
              </w:rPr>
            </w:rPrChange>
          </w:rPr>
          <w:delText xml:space="preserve"> </w:delText>
        </w:r>
      </w:del>
      <w:ins w:id="145" w:author="zhongyanyuanxinxisuo" w:date="2021-05-28T17:08:00Z">
        <w:r>
          <w:rPr>
            <w:rFonts w:ascii="Times New Roman" w:hAnsi="Times New Roman" w:cs="Times New Roman" w:hint="eastAsia"/>
            <w:b/>
            <w:bCs/>
          </w:rPr>
          <w:t>：</w:t>
        </w:r>
      </w:ins>
      <w:r w:rsidR="005849A3" w:rsidRPr="005849A3">
        <w:rPr>
          <w:rFonts w:ascii="Times New Roman" w:hAnsi="Times New Roman" w:cs="Times New Roman"/>
          <w:rPrChange w:id="146"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147" w:author="zhongyanyuanxinxisuo" w:date="2021-05-28T16:32:00Z">
            <w:rPr>
              <w:rFonts w:ascii="Times New Roman" w:eastAsia="宋体" w:hAnsi="Times New Roman" w:cs="Times New Roman" w:hint="eastAsia"/>
            </w:rPr>
          </w:rPrChange>
        </w:rPr>
        <w:t>组儿童血清</w:t>
      </w:r>
      <w:r w:rsidR="005849A3" w:rsidRPr="005849A3">
        <w:rPr>
          <w:rFonts w:ascii="Times New Roman" w:hAnsi="Times New Roman" w:cs="Times New Roman"/>
          <w:rPrChange w:id="148"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149"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50"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151"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52"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153" w:author="zhongyanyuanxinxisuo" w:date="2021-05-28T16:32:00Z">
            <w:rPr>
              <w:rFonts w:ascii="Times New Roman" w:eastAsia="宋体" w:hAnsi="Times New Roman" w:cs="Times New Roman" w:hint="eastAsia"/>
            </w:rPr>
          </w:rPrChange>
        </w:rPr>
        <w:t>、身高、体</w:t>
      </w:r>
      <w:del w:id="154" w:author="zhongyanyuanxinxisuo" w:date="2021-05-28T17:10:00Z">
        <w:r w:rsidR="005849A3" w:rsidRPr="005849A3">
          <w:rPr>
            <w:rFonts w:ascii="Times New Roman" w:hAnsiTheme="minorEastAsia" w:cs="Times New Roman" w:hint="eastAsia"/>
            <w:rPrChange w:id="155" w:author="zhongyanyuanxinxisuo" w:date="2021-05-28T16:32:00Z">
              <w:rPr>
                <w:rFonts w:ascii="Times New Roman" w:eastAsia="宋体" w:hAnsi="Times New Roman" w:cs="Times New Roman" w:hint="eastAsia"/>
              </w:rPr>
            </w:rPrChange>
          </w:rPr>
          <w:delText>重</w:delText>
        </w:r>
      </w:del>
      <w:ins w:id="156" w:author="zhongyanyuanxinxisuo" w:date="2021-05-28T17:10:00Z">
        <w:r>
          <w:rPr>
            <w:rFonts w:ascii="Times New Roman" w:hAnsiTheme="minorEastAsia" w:cs="Times New Roman" w:hint="eastAsia"/>
          </w:rPr>
          <w:t>质量</w:t>
        </w:r>
      </w:ins>
      <w:r w:rsidR="005849A3" w:rsidRPr="005849A3">
        <w:rPr>
          <w:rFonts w:ascii="Times New Roman" w:hAnsiTheme="minorEastAsia" w:cs="Times New Roman" w:hint="eastAsia"/>
          <w:rPrChange w:id="157"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58" w:author="zhongyanyuanxinxisuo" w:date="2021-05-28T16:32:00Z">
            <w:rPr>
              <w:rFonts w:ascii="Times New Roman" w:eastAsia="宋体" w:hAnsi="Times New Roman" w:cs="Times New Roman"/>
            </w:rPr>
          </w:rPrChange>
        </w:rPr>
        <w:t>BMI</w:t>
      </w:r>
      <w:del w:id="159" w:author="zhongyanyuanxinxisuo" w:date="2021-05-28T17:11:00Z">
        <w:r w:rsidR="005849A3" w:rsidRPr="005849A3">
          <w:rPr>
            <w:rFonts w:ascii="Times New Roman" w:hAnsiTheme="minorEastAsia" w:cs="Times New Roman" w:hint="eastAsia"/>
            <w:rPrChange w:id="160" w:author="zhongyanyuanxinxisuo" w:date="2021-05-28T16:32:00Z">
              <w:rPr>
                <w:rFonts w:ascii="Times New Roman" w:eastAsia="宋体" w:hAnsi="Times New Roman" w:cs="Times New Roman" w:hint="eastAsia"/>
              </w:rPr>
            </w:rPrChange>
          </w:rPr>
          <w:delText>值</w:delText>
        </w:r>
      </w:del>
      <w:r w:rsidR="005849A3" w:rsidRPr="005849A3">
        <w:rPr>
          <w:rFonts w:ascii="Times New Roman" w:hAnsiTheme="minorEastAsia" w:cs="Times New Roman" w:hint="eastAsia"/>
          <w:rPrChange w:id="161"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62"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163" w:author="zhongyanyuanxinxisuo" w:date="2021-05-28T16:32:00Z">
            <w:rPr>
              <w:rFonts w:ascii="Times New Roman" w:eastAsia="宋体" w:hAnsi="Times New Roman" w:cs="Times New Roman" w:hint="eastAsia"/>
            </w:rPr>
          </w:rPrChange>
        </w:rPr>
        <w:t>及</w:t>
      </w:r>
      <w:r w:rsidR="005849A3" w:rsidRPr="005849A3">
        <w:rPr>
          <w:rFonts w:ascii="Times New Roman" w:hAnsi="Times New Roman" w:cs="Times New Roman"/>
          <w:rPrChange w:id="164"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165" w:author="zhongyanyuanxinxisuo" w:date="2021-05-28T16:32:00Z">
            <w:rPr>
              <w:rFonts w:ascii="Times New Roman" w:eastAsia="宋体" w:hAnsi="Times New Roman" w:cs="Times New Roman" w:hint="eastAsia"/>
            </w:rPr>
          </w:rPrChange>
        </w:rPr>
        <w:t>水平均低于健康组（</w:t>
      </w:r>
      <w:r w:rsidR="005849A3" w:rsidRPr="005849A3">
        <w:rPr>
          <w:rFonts w:ascii="Times New Roman" w:hAnsi="Times New Roman" w:cs="Times New Roman"/>
          <w:i/>
          <w:iCs/>
          <w:rPrChange w:id="166" w:author="zhongyanyuanxinxisuo" w:date="2021-05-28T16:32:00Z">
            <w:rPr>
              <w:rFonts w:ascii="Times New Roman" w:eastAsia="宋体" w:hAnsi="Times New Roman" w:cs="Times New Roman"/>
              <w:i/>
              <w:iCs/>
            </w:rPr>
          </w:rPrChange>
        </w:rPr>
        <w:t>P</w:t>
      </w:r>
      <w:r w:rsidR="005849A3" w:rsidRPr="005849A3">
        <w:rPr>
          <w:rFonts w:ascii="Times New Roman" w:hAnsi="Times New Roman" w:cs="Times New Roman"/>
          <w:rPrChange w:id="167" w:author="zhongyanyuanxinxisuo" w:date="2021-05-28T16:32:00Z">
            <w:rPr>
              <w:rFonts w:ascii="Times New Roman" w:eastAsia="宋体" w:hAnsi="Times New Roman" w:cs="Times New Roman"/>
            </w:rPr>
          </w:rPrChange>
        </w:rPr>
        <w:t>&lt;0.05</w:t>
      </w:r>
      <w:r w:rsidR="005849A3" w:rsidRPr="005849A3">
        <w:rPr>
          <w:rFonts w:ascii="Times New Roman" w:hAnsiTheme="minorEastAsia" w:cs="Times New Roman" w:hint="eastAsia"/>
          <w:rPrChange w:id="16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69"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170" w:author="zhongyanyuanxinxisuo" w:date="2021-05-28T16:32:00Z">
            <w:rPr>
              <w:rFonts w:ascii="Times New Roman" w:eastAsia="宋体" w:hAnsi="Times New Roman" w:cs="Times New Roman" w:hint="eastAsia"/>
            </w:rPr>
          </w:rPrChange>
        </w:rPr>
        <w:t>生成试验后，</w:t>
      </w:r>
      <w:r w:rsidR="005849A3" w:rsidRPr="005849A3">
        <w:rPr>
          <w:rFonts w:ascii="Times New Roman" w:hAnsi="Times New Roman" w:cs="Times New Roman"/>
          <w:rPrChange w:id="171"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172" w:author="zhongyanyuanxinxisuo" w:date="2021-05-28T16:32:00Z">
            <w:rPr>
              <w:rFonts w:ascii="Times New Roman" w:eastAsia="宋体" w:hAnsi="Times New Roman" w:cs="Times New Roman" w:hint="eastAsia"/>
            </w:rPr>
          </w:rPrChange>
        </w:rPr>
        <w:t>组</w:t>
      </w:r>
      <w:del w:id="173" w:author="zhongyanyuanxinxisuo" w:date="2021-05-28T17:11:00Z">
        <w:r w:rsidR="005849A3" w:rsidRPr="005849A3">
          <w:rPr>
            <w:rFonts w:ascii="Times New Roman" w:hAnsiTheme="minorEastAsia" w:cs="Times New Roman" w:hint="eastAsia"/>
            <w:rPrChange w:id="174" w:author="zhongyanyuanxinxisuo" w:date="2021-05-28T16:32:00Z">
              <w:rPr>
                <w:rFonts w:ascii="Times New Roman" w:eastAsia="宋体" w:hAnsi="Times New Roman" w:cs="Times New Roman" w:hint="eastAsia"/>
              </w:rPr>
            </w:rPrChange>
          </w:rPr>
          <w:delText>儿童的</w:delText>
        </w:r>
      </w:del>
      <w:r w:rsidR="005849A3" w:rsidRPr="005849A3">
        <w:rPr>
          <w:rFonts w:ascii="Times New Roman" w:hAnsi="Times New Roman" w:cs="Times New Roman"/>
          <w:rPrChange w:id="175"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176" w:author="zhongyanyuanxinxisuo" w:date="2021-05-28T16:32:00Z">
            <w:rPr>
              <w:rFonts w:ascii="Times New Roman" w:eastAsia="宋体" w:hAnsi="Times New Roman" w:cs="Times New Roman" w:hint="eastAsia"/>
            </w:rPr>
          </w:rPrChange>
        </w:rPr>
        <w:t>水平与健康组对比</w:t>
      </w:r>
      <w:ins w:id="177" w:author="zhongyanyuanxinxisuo" w:date="2021-05-28T17:11:00Z">
        <w:r>
          <w:rPr>
            <w:rFonts w:ascii="Times New Roman" w:hAnsiTheme="minorEastAsia" w:cs="Times New Roman" w:hint="eastAsia"/>
          </w:rPr>
          <w:t>，</w:t>
        </w:r>
      </w:ins>
      <w:r w:rsidR="005849A3" w:rsidRPr="005849A3">
        <w:rPr>
          <w:rFonts w:ascii="Times New Roman" w:hAnsiTheme="minorEastAsia" w:cs="Times New Roman" w:hint="eastAsia"/>
          <w:rPrChange w:id="178" w:author="zhongyanyuanxinxisuo" w:date="2021-05-28T16:32:00Z">
            <w:rPr>
              <w:rFonts w:ascii="Times New Roman" w:eastAsia="宋体" w:hAnsi="Times New Roman" w:cs="Times New Roman" w:hint="eastAsia"/>
            </w:rPr>
          </w:rPrChange>
        </w:rPr>
        <w:t>无</w:t>
      </w:r>
      <w:ins w:id="179" w:author="zhongyanyuanxinxisuo" w:date="2021-05-28T17:11:00Z">
        <w:r>
          <w:rPr>
            <w:rFonts w:ascii="Times New Roman" w:hAnsiTheme="minorEastAsia" w:cs="Times New Roman"/>
          </w:rPr>
          <w:t>显著性</w:t>
        </w:r>
      </w:ins>
      <w:r w:rsidR="005849A3" w:rsidRPr="005849A3">
        <w:rPr>
          <w:rFonts w:ascii="Times New Roman" w:hAnsiTheme="minorEastAsia" w:cs="Times New Roman" w:hint="eastAsia"/>
          <w:rPrChange w:id="180" w:author="zhongyanyuanxinxisuo" w:date="2021-05-28T16:32:00Z">
            <w:rPr>
              <w:rFonts w:ascii="Times New Roman" w:eastAsia="宋体" w:hAnsi="Times New Roman" w:cs="Times New Roman" w:hint="eastAsia"/>
            </w:rPr>
          </w:rPrChange>
        </w:rPr>
        <w:t>差异（</w:t>
      </w:r>
      <w:r w:rsidR="005849A3" w:rsidRPr="005849A3">
        <w:rPr>
          <w:rFonts w:ascii="Times New Roman" w:hAnsi="Times New Roman" w:cs="Times New Roman"/>
          <w:i/>
          <w:iCs/>
          <w:rPrChange w:id="181" w:author="zhongyanyuanxinxisuo" w:date="2021-05-28T16:32:00Z">
            <w:rPr>
              <w:rFonts w:ascii="Times New Roman" w:eastAsia="宋体" w:hAnsi="Times New Roman" w:cs="Times New Roman"/>
              <w:i/>
              <w:iCs/>
            </w:rPr>
          </w:rPrChange>
        </w:rPr>
        <w:t>P</w:t>
      </w:r>
      <w:r w:rsidR="005849A3" w:rsidRPr="005849A3">
        <w:rPr>
          <w:rFonts w:ascii="Times New Roman" w:hAnsiTheme="minorEastAsia" w:cs="Times New Roman" w:hint="eastAsia"/>
          <w:rPrChange w:id="18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83" w:author="zhongyanyuanxinxisuo" w:date="2021-05-28T16:32:00Z">
            <w:rPr>
              <w:rFonts w:ascii="Times New Roman" w:eastAsia="宋体" w:hAnsi="Times New Roman" w:cs="Times New Roman"/>
            </w:rPr>
          </w:rPrChange>
        </w:rPr>
        <w:t>0.05</w:t>
      </w:r>
      <w:r w:rsidR="005849A3" w:rsidRPr="005849A3">
        <w:rPr>
          <w:rFonts w:ascii="Times New Roman" w:hAnsiTheme="minorEastAsia" w:cs="Times New Roman" w:hint="eastAsia"/>
          <w:rPrChange w:id="184"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85" w:author="zhongyanyuanxinxisuo" w:date="2021-05-28T16:32:00Z">
            <w:rPr>
              <w:rFonts w:ascii="Times New Roman" w:eastAsia="宋体" w:hAnsi="Times New Roman" w:cs="Times New Roman"/>
            </w:rPr>
          </w:rPrChange>
        </w:rPr>
        <w:t>ROC</w:t>
      </w:r>
      <w:r w:rsidR="005849A3" w:rsidRPr="005849A3">
        <w:rPr>
          <w:rFonts w:ascii="Times New Roman" w:hAnsiTheme="minorEastAsia" w:cs="Times New Roman" w:hint="eastAsia"/>
          <w:rPrChange w:id="186" w:author="zhongyanyuanxinxisuo" w:date="2021-05-28T16:32:00Z">
            <w:rPr>
              <w:rFonts w:ascii="Times New Roman" w:eastAsia="宋体" w:hAnsi="Times New Roman" w:cs="Times New Roman" w:hint="eastAsia"/>
            </w:rPr>
          </w:rPrChange>
        </w:rPr>
        <w:t>曲线结果显示血清</w:t>
      </w:r>
      <w:r w:rsidR="005849A3" w:rsidRPr="005849A3">
        <w:rPr>
          <w:rFonts w:ascii="Times New Roman" w:hAnsi="Times New Roman" w:cs="Times New Roman"/>
          <w:rPrChange w:id="187"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18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89"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19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1" w:author="zhongyanyuanxinxisuo" w:date="2021-05-28T16:32:00Z">
            <w:rPr>
              <w:rFonts w:ascii="Times New Roman" w:eastAsia="宋体" w:hAnsi="Times New Roman" w:cs="Times New Roman"/>
            </w:rPr>
          </w:rPrChange>
        </w:rPr>
        <w:t>D</w:t>
      </w:r>
      <w:proofErr w:type="gramStart"/>
      <w:r w:rsidR="005849A3" w:rsidRPr="005849A3">
        <w:rPr>
          <w:rFonts w:ascii="Times New Roman" w:hAnsiTheme="minorEastAsia" w:cs="Times New Roman" w:hint="eastAsia"/>
          <w:rPrChange w:id="192" w:author="zhongyanyuanxinxisuo" w:date="2021-05-28T16:32:00Z">
            <w:rPr>
              <w:rFonts w:ascii="Times New Roman" w:eastAsia="宋体" w:hAnsi="Times New Roman" w:cs="Times New Roman" w:hint="eastAsia"/>
            </w:rPr>
          </w:rPrChange>
        </w:rPr>
        <w:t>截断值</w:t>
      </w:r>
      <w:proofErr w:type="gramEnd"/>
      <w:r w:rsidR="005849A3" w:rsidRPr="005849A3">
        <w:rPr>
          <w:rFonts w:ascii="Times New Roman" w:hAnsiTheme="minorEastAsia" w:cs="Times New Roman" w:hint="eastAsia"/>
          <w:rPrChange w:id="193" w:author="zhongyanyuanxinxisuo" w:date="2021-05-28T16:32:00Z">
            <w:rPr>
              <w:rFonts w:ascii="Times New Roman" w:eastAsia="宋体" w:hAnsi="Times New Roman" w:cs="Times New Roman" w:hint="eastAsia"/>
            </w:rPr>
          </w:rPrChange>
        </w:rPr>
        <w:t>为</w:t>
      </w:r>
      <w:r w:rsidR="005849A3" w:rsidRPr="005849A3">
        <w:rPr>
          <w:rFonts w:ascii="Times New Roman" w:hAnsi="Times New Roman" w:cs="Times New Roman"/>
          <w:rPrChange w:id="194" w:author="zhongyanyuanxinxisuo" w:date="2021-05-28T16:32:00Z">
            <w:rPr>
              <w:rFonts w:ascii="Times New Roman" w:eastAsia="宋体" w:hAnsi="Times New Roman" w:cs="Times New Roman"/>
            </w:rPr>
          </w:rPrChange>
        </w:rPr>
        <w:t>25.18</w:t>
      </w:r>
      <w:ins w:id="195" w:author="zhongyanyuanxinxisuo" w:date="2021-05-28T17:11:00Z">
        <w:r>
          <w:rPr>
            <w:rFonts w:ascii="Times New Roman" w:hAnsi="Times New Roman" w:cs="Times New Roman" w:hint="eastAsia"/>
          </w:rPr>
          <w:t xml:space="preserve"> </w:t>
        </w:r>
      </w:ins>
      <w:r w:rsidR="005849A3" w:rsidRPr="005849A3">
        <w:rPr>
          <w:rFonts w:ascii="Times New Roman" w:hAnsi="Times New Roman" w:cs="Times New Roman" w:hint="eastAsia"/>
          <w:rPrChange w:id="196" w:author="zhongyanyuanxinxisuo" w:date="2021-05-28T16:32:00Z">
            <w:rPr>
              <w:rFonts w:ascii="Times New Roman" w:eastAsia="宋体" w:hAnsi="Times New Roman" w:cs="Times New Roman" w:hint="eastAsia"/>
            </w:rPr>
          </w:rPrChange>
        </w:rPr>
        <w:t>μ</w:t>
      </w:r>
      <w:del w:id="197" w:author="zhongyanyuanxinxisuo" w:date="2021-05-31T09:54:00Z">
        <w:r w:rsidR="005849A3" w:rsidRPr="005849A3">
          <w:rPr>
            <w:rFonts w:ascii="Times New Roman" w:hAnsi="Times New Roman" w:cs="Times New Roman"/>
            <w:rPrChange w:id="198" w:author="zhongyanyuanxinxisuo" w:date="2021-05-28T16:32:00Z">
              <w:rPr>
                <w:rFonts w:ascii="Times New Roman" w:eastAsia="宋体" w:hAnsi="Times New Roman" w:cs="Times New Roman"/>
              </w:rPr>
            </w:rPrChange>
          </w:rPr>
          <w:delText>5.1</w:delText>
        </w:r>
      </w:del>
      <w:ins w:id="199" w:author="zhongyanyuanxinxisuo" w:date="2021-05-31T09:54:00Z">
        <w:r w:rsidR="008E30C4">
          <w:rPr>
            <w:rFonts w:ascii="Times New Roman" w:hAnsi="Times New Roman" w:cs="Times New Roman" w:hint="eastAsia"/>
          </w:rPr>
          <w:t>g/L</w:t>
        </w:r>
      </w:ins>
      <w:r w:rsidR="005849A3" w:rsidRPr="005849A3">
        <w:rPr>
          <w:rFonts w:ascii="Times New Roman" w:hAnsiTheme="minorEastAsia" w:cs="Times New Roman" w:hint="eastAsia"/>
          <w:rPrChange w:id="200" w:author="zhongyanyuanxinxisuo" w:date="2021-05-28T16:32:00Z">
            <w:rPr>
              <w:rFonts w:ascii="Times New Roman" w:eastAsia="宋体" w:hAnsi="Times New Roman" w:cs="Times New Roman" w:hint="eastAsia"/>
            </w:rPr>
          </w:rPrChange>
        </w:rPr>
        <w:t>时</w:t>
      </w:r>
      <w:ins w:id="201" w:author="zhongyanyuanxinxisuo" w:date="2021-05-31T10:48:00Z">
        <w:r w:rsidR="00D4357D">
          <w:rPr>
            <w:rFonts w:ascii="Times New Roman" w:hAnsiTheme="minorEastAsia" w:cs="Times New Roman" w:hint="eastAsia"/>
          </w:rPr>
          <w:t>，</w:t>
        </w:r>
      </w:ins>
      <w:r w:rsidR="005849A3" w:rsidRPr="005849A3">
        <w:rPr>
          <w:rFonts w:ascii="Times New Roman" w:hAnsiTheme="minorEastAsia" w:cs="Times New Roman" w:hint="eastAsia"/>
          <w:rPrChange w:id="202" w:author="zhongyanyuanxinxisuo" w:date="2021-05-28T16:32:00Z">
            <w:rPr>
              <w:rFonts w:ascii="Times New Roman" w:eastAsia="宋体" w:hAnsi="Times New Roman" w:cs="Times New Roman" w:hint="eastAsia"/>
            </w:rPr>
          </w:rPrChange>
        </w:rPr>
        <w:t>诊断</w:t>
      </w:r>
      <w:r w:rsidR="005849A3" w:rsidRPr="005849A3">
        <w:rPr>
          <w:rFonts w:ascii="Times New Roman" w:hAnsi="Times New Roman" w:cs="Times New Roman"/>
          <w:rPrChange w:id="203"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iCs/>
          <w:rPrChange w:id="204" w:author="zhongyanyuanxinxisuo" w:date="2021-05-28T16:32:00Z">
            <w:rPr>
              <w:rFonts w:ascii="Times New Roman" w:eastAsia="宋体" w:hAnsi="Times New Roman" w:cs="Times New Roman" w:hint="eastAsia"/>
              <w:iCs/>
            </w:rPr>
          </w:rPrChange>
        </w:rPr>
        <w:t>曲线下面积</w:t>
      </w:r>
      <w:r w:rsidR="005849A3" w:rsidRPr="005849A3">
        <w:rPr>
          <w:rFonts w:ascii="Times New Roman" w:hAnsi="Times New Roman" w:cs="Times New Roman"/>
          <w:iCs/>
          <w:rPrChange w:id="205" w:author="zhongyanyuanxinxisuo" w:date="2021-05-28T16:32:00Z">
            <w:rPr>
              <w:rFonts w:ascii="Times New Roman" w:eastAsia="宋体" w:hAnsi="Times New Roman" w:cs="Times New Roman"/>
              <w:iCs/>
            </w:rPr>
          </w:rPrChange>
        </w:rPr>
        <w:t>0.834</w:t>
      </w:r>
      <w:r w:rsidR="005849A3" w:rsidRPr="005849A3">
        <w:rPr>
          <w:rFonts w:ascii="Times New Roman" w:hAnsiTheme="minorEastAsia" w:cs="Times New Roman" w:hint="eastAsia"/>
          <w:iCs/>
          <w:rPrChange w:id="206" w:author="zhongyanyuanxinxisuo" w:date="2021-05-28T16:32:00Z">
            <w:rPr>
              <w:rFonts w:ascii="Times New Roman" w:eastAsia="宋体" w:hAnsi="Times New Roman" w:cs="Times New Roman" w:hint="eastAsia"/>
              <w:iCs/>
            </w:rPr>
          </w:rPrChange>
        </w:rPr>
        <w:t>，敏感性</w:t>
      </w:r>
      <w:r w:rsidR="005849A3" w:rsidRPr="005849A3">
        <w:rPr>
          <w:rFonts w:ascii="Times New Roman" w:hAnsi="Times New Roman" w:cs="Times New Roman"/>
          <w:iCs/>
          <w:rPrChange w:id="207" w:author="zhongyanyuanxinxisuo" w:date="2021-05-28T16:32:00Z">
            <w:rPr>
              <w:rFonts w:ascii="Times New Roman" w:eastAsia="宋体" w:hAnsi="Times New Roman" w:cs="Times New Roman"/>
              <w:iCs/>
            </w:rPr>
          </w:rPrChange>
        </w:rPr>
        <w:t>82.76%</w:t>
      </w:r>
      <w:r w:rsidR="005849A3" w:rsidRPr="005849A3">
        <w:rPr>
          <w:rFonts w:ascii="Times New Roman" w:hAnsiTheme="minorEastAsia" w:cs="Times New Roman" w:hint="eastAsia"/>
          <w:iCs/>
          <w:rPrChange w:id="208" w:author="zhongyanyuanxinxisuo" w:date="2021-05-28T16:32:00Z">
            <w:rPr>
              <w:rFonts w:ascii="Times New Roman" w:eastAsia="宋体" w:hAnsi="Times New Roman" w:cs="Times New Roman" w:hint="eastAsia"/>
              <w:iCs/>
            </w:rPr>
          </w:rPrChange>
        </w:rPr>
        <w:t>，特异性</w:t>
      </w:r>
      <w:r w:rsidR="005849A3" w:rsidRPr="005849A3">
        <w:rPr>
          <w:rFonts w:ascii="Times New Roman" w:hAnsi="Times New Roman" w:cs="Times New Roman"/>
          <w:iCs/>
          <w:rPrChange w:id="209" w:author="zhongyanyuanxinxisuo" w:date="2021-05-28T16:32:00Z">
            <w:rPr>
              <w:rFonts w:ascii="Times New Roman" w:eastAsia="宋体" w:hAnsi="Times New Roman" w:cs="Times New Roman"/>
              <w:iCs/>
            </w:rPr>
          </w:rPrChange>
        </w:rPr>
        <w:t>80.65%</w:t>
      </w:r>
      <w:r w:rsidR="005849A3" w:rsidRPr="005849A3">
        <w:rPr>
          <w:rFonts w:ascii="Times New Roman" w:hAnsiTheme="minorEastAsia" w:cs="Times New Roman" w:hint="eastAsia"/>
          <w:iCs/>
          <w:rPrChange w:id="210" w:author="zhongyanyuanxinxisuo" w:date="2021-05-28T16:32:00Z">
            <w:rPr>
              <w:rFonts w:ascii="Times New Roman" w:eastAsia="宋体" w:hAnsi="Times New Roman" w:cs="Times New Roman" w:hint="eastAsia"/>
              <w:iCs/>
            </w:rPr>
          </w:rPrChange>
        </w:rPr>
        <w:t>；</w:t>
      </w:r>
      <w:r w:rsidR="005849A3" w:rsidRPr="005849A3">
        <w:rPr>
          <w:rFonts w:ascii="Times New Roman" w:hAnsi="Times New Roman" w:cs="Times New Roman"/>
          <w:rPrChange w:id="211" w:author="zhongyanyuanxinxisuo" w:date="2021-05-28T16:32:00Z">
            <w:rPr>
              <w:rFonts w:ascii="Times New Roman" w:eastAsia="宋体" w:hAnsi="Times New Roman" w:cs="Times New Roman"/>
            </w:rPr>
          </w:rPrChange>
        </w:rPr>
        <w:t>IGF-1</w:t>
      </w:r>
      <w:proofErr w:type="gramStart"/>
      <w:r w:rsidR="005849A3" w:rsidRPr="005849A3">
        <w:rPr>
          <w:rFonts w:ascii="Times New Roman" w:hAnsiTheme="minorEastAsia" w:cs="Times New Roman" w:hint="eastAsia"/>
          <w:rPrChange w:id="212" w:author="zhongyanyuanxinxisuo" w:date="2021-05-28T16:32:00Z">
            <w:rPr>
              <w:rFonts w:ascii="Times New Roman" w:eastAsia="宋体" w:hAnsi="Times New Roman" w:cs="Times New Roman" w:hint="eastAsia"/>
            </w:rPr>
          </w:rPrChange>
        </w:rPr>
        <w:t>截断值</w:t>
      </w:r>
      <w:proofErr w:type="gramEnd"/>
      <w:r w:rsidR="005849A3" w:rsidRPr="005849A3">
        <w:rPr>
          <w:rFonts w:ascii="Times New Roman" w:hAnsiTheme="minorEastAsia" w:cs="Times New Roman" w:hint="eastAsia"/>
          <w:rPrChange w:id="213" w:author="zhongyanyuanxinxisuo" w:date="2021-05-28T16:32:00Z">
            <w:rPr>
              <w:rFonts w:ascii="Times New Roman" w:eastAsia="宋体" w:hAnsi="Times New Roman" w:cs="Times New Roman" w:hint="eastAsia"/>
            </w:rPr>
          </w:rPrChange>
        </w:rPr>
        <w:t>为</w:t>
      </w:r>
      <w:r w:rsidR="005849A3" w:rsidRPr="005849A3">
        <w:rPr>
          <w:rFonts w:ascii="Times New Roman" w:hAnsi="Times New Roman" w:cs="Times New Roman"/>
          <w:rPrChange w:id="214" w:author="zhongyanyuanxinxisuo" w:date="2021-05-28T16:32:00Z">
            <w:rPr>
              <w:rFonts w:ascii="Times New Roman" w:eastAsia="宋体" w:hAnsi="Times New Roman" w:cs="Times New Roman"/>
            </w:rPr>
          </w:rPrChange>
        </w:rPr>
        <w:t>275.03 ng/</w:t>
      </w:r>
      <w:del w:id="215" w:author="zhongyanyuanxinxisuo" w:date="2021-05-31T09:54:00Z">
        <w:r w:rsidR="005849A3" w:rsidRPr="005849A3">
          <w:rPr>
            <w:rFonts w:ascii="Times New Roman" w:hAnsi="Times New Roman" w:cs="Times New Roman"/>
            <w:rPrChange w:id="216" w:author="zhongyanyuanxinxisuo" w:date="2021-05-28T16:32:00Z">
              <w:rPr>
                <w:rFonts w:ascii="Times New Roman" w:eastAsia="宋体" w:hAnsi="Times New Roman" w:cs="Times New Roman"/>
              </w:rPr>
            </w:rPrChange>
          </w:rPr>
          <w:delText>mL</w:delText>
        </w:r>
      </w:del>
      <w:ins w:id="217" w:author="zhongyanyuanxinxisuo" w:date="2021-05-31T09:54:00Z">
        <w:r w:rsidR="005849A3" w:rsidRPr="005849A3">
          <w:rPr>
            <w:rFonts w:ascii="Times New Roman" w:hAnsi="Times New Roman" w:cs="Times New Roman"/>
            <w:rPrChange w:id="218" w:author="zhongyanyuanxinxisuo" w:date="2021-05-28T16:32:00Z">
              <w:rPr>
                <w:rFonts w:ascii="Times New Roman" w:eastAsia="宋体" w:hAnsi="Times New Roman" w:cs="Times New Roman"/>
              </w:rPr>
            </w:rPrChange>
          </w:rPr>
          <w:t>m</w:t>
        </w:r>
        <w:r w:rsidR="008E30C4">
          <w:rPr>
            <w:rFonts w:ascii="Times New Roman" w:hAnsi="Times New Roman" w:cs="Times New Roman" w:hint="eastAsia"/>
          </w:rPr>
          <w:t>l</w:t>
        </w:r>
      </w:ins>
      <w:r w:rsidR="005849A3" w:rsidRPr="005849A3">
        <w:rPr>
          <w:rFonts w:ascii="Times New Roman" w:hAnsiTheme="minorEastAsia" w:cs="Times New Roman" w:hint="eastAsia"/>
          <w:iCs/>
          <w:rPrChange w:id="219" w:author="zhongyanyuanxinxisuo" w:date="2021-05-28T16:32:00Z">
            <w:rPr>
              <w:rFonts w:ascii="Times New Roman" w:eastAsia="宋体" w:hAnsi="Times New Roman" w:cs="Times New Roman" w:hint="eastAsia"/>
              <w:iCs/>
            </w:rPr>
          </w:rPrChange>
        </w:rPr>
        <w:t>时</w:t>
      </w:r>
      <w:ins w:id="220" w:author="zhongyanyuanxinxisuo" w:date="2021-05-31T10:48:00Z">
        <w:r w:rsidR="00D4357D">
          <w:rPr>
            <w:rFonts w:ascii="Times New Roman" w:hAnsiTheme="minorEastAsia" w:cs="Times New Roman" w:hint="eastAsia"/>
            <w:iCs/>
          </w:rPr>
          <w:t>，</w:t>
        </w:r>
      </w:ins>
      <w:r w:rsidR="005849A3" w:rsidRPr="005849A3">
        <w:rPr>
          <w:rFonts w:ascii="Times New Roman" w:hAnsiTheme="minorEastAsia" w:cs="Times New Roman" w:hint="eastAsia"/>
          <w:rPrChange w:id="221" w:author="zhongyanyuanxinxisuo" w:date="2021-05-28T16:32:00Z">
            <w:rPr>
              <w:rFonts w:ascii="Times New Roman" w:eastAsia="宋体" w:hAnsi="Times New Roman" w:cs="Times New Roman" w:hint="eastAsia"/>
            </w:rPr>
          </w:rPrChange>
        </w:rPr>
        <w:t>诊断</w:t>
      </w:r>
      <w:r w:rsidR="005849A3" w:rsidRPr="005849A3">
        <w:rPr>
          <w:rFonts w:ascii="Times New Roman" w:hAnsi="Times New Roman" w:cs="Times New Roman"/>
          <w:rPrChange w:id="222"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iCs/>
          <w:rPrChange w:id="223" w:author="zhongyanyuanxinxisuo" w:date="2021-05-28T16:32:00Z">
            <w:rPr>
              <w:rFonts w:ascii="Times New Roman" w:eastAsia="宋体" w:hAnsi="Times New Roman" w:cs="Times New Roman" w:hint="eastAsia"/>
              <w:iCs/>
            </w:rPr>
          </w:rPrChange>
        </w:rPr>
        <w:t>曲线下面积为</w:t>
      </w:r>
      <w:r w:rsidR="005849A3" w:rsidRPr="005849A3">
        <w:rPr>
          <w:rFonts w:ascii="Times New Roman" w:hAnsi="Times New Roman" w:cs="Times New Roman"/>
          <w:iCs/>
          <w:rPrChange w:id="224" w:author="zhongyanyuanxinxisuo" w:date="2021-05-28T16:32:00Z">
            <w:rPr>
              <w:rFonts w:ascii="Times New Roman" w:eastAsia="宋体" w:hAnsi="Times New Roman" w:cs="Times New Roman"/>
              <w:iCs/>
            </w:rPr>
          </w:rPrChange>
        </w:rPr>
        <w:t>0.927</w:t>
      </w:r>
      <w:r w:rsidR="005849A3" w:rsidRPr="005849A3">
        <w:rPr>
          <w:rFonts w:ascii="Times New Roman" w:hAnsiTheme="minorEastAsia" w:cs="Times New Roman" w:hint="eastAsia"/>
          <w:iCs/>
          <w:rPrChange w:id="225" w:author="zhongyanyuanxinxisuo" w:date="2021-05-28T16:32:00Z">
            <w:rPr>
              <w:rFonts w:ascii="Times New Roman" w:eastAsia="宋体" w:hAnsi="Times New Roman" w:cs="Times New Roman" w:hint="eastAsia"/>
              <w:iCs/>
            </w:rPr>
          </w:rPrChange>
        </w:rPr>
        <w:t>，敏感性</w:t>
      </w:r>
      <w:r w:rsidR="005849A3" w:rsidRPr="005849A3">
        <w:rPr>
          <w:rFonts w:ascii="Times New Roman" w:hAnsi="Times New Roman" w:cs="Times New Roman"/>
          <w:iCs/>
          <w:rPrChange w:id="226" w:author="zhongyanyuanxinxisuo" w:date="2021-05-28T16:32:00Z">
            <w:rPr>
              <w:rFonts w:ascii="Times New Roman" w:eastAsia="宋体" w:hAnsi="Times New Roman" w:cs="Times New Roman"/>
              <w:iCs/>
            </w:rPr>
          </w:rPrChange>
        </w:rPr>
        <w:t>89.66%</w:t>
      </w:r>
      <w:r w:rsidR="005849A3" w:rsidRPr="005849A3">
        <w:rPr>
          <w:rFonts w:ascii="Times New Roman" w:hAnsiTheme="minorEastAsia" w:cs="Times New Roman" w:hint="eastAsia"/>
          <w:iCs/>
          <w:rPrChange w:id="227" w:author="zhongyanyuanxinxisuo" w:date="2021-05-28T16:32:00Z">
            <w:rPr>
              <w:rFonts w:ascii="Times New Roman" w:eastAsia="宋体" w:hAnsi="Times New Roman" w:cs="Times New Roman" w:hint="eastAsia"/>
              <w:iCs/>
            </w:rPr>
          </w:rPrChange>
        </w:rPr>
        <w:t>，特异性</w:t>
      </w:r>
      <w:r w:rsidR="005849A3" w:rsidRPr="005849A3">
        <w:rPr>
          <w:rFonts w:ascii="Times New Roman" w:hAnsi="Times New Roman" w:cs="Times New Roman"/>
          <w:iCs/>
          <w:rPrChange w:id="228" w:author="zhongyanyuanxinxisuo" w:date="2021-05-28T16:32:00Z">
            <w:rPr>
              <w:rFonts w:ascii="Times New Roman" w:eastAsia="宋体" w:hAnsi="Times New Roman" w:cs="Times New Roman"/>
              <w:iCs/>
            </w:rPr>
          </w:rPrChange>
        </w:rPr>
        <w:t>83.87%</w:t>
      </w:r>
      <w:r w:rsidR="005849A3" w:rsidRPr="005849A3">
        <w:rPr>
          <w:rFonts w:ascii="Times New Roman" w:hAnsiTheme="minorEastAsia" w:cs="Times New Roman" w:hint="eastAsia"/>
          <w:iCs/>
          <w:rPrChange w:id="229" w:author="zhongyanyuanxinxisuo" w:date="2021-05-28T16:32:00Z">
            <w:rPr>
              <w:rFonts w:ascii="Times New Roman" w:eastAsia="宋体" w:hAnsi="Times New Roman" w:cs="Times New Roman" w:hint="eastAsia"/>
              <w:iCs/>
            </w:rPr>
          </w:rPrChange>
        </w:rPr>
        <w:t>；</w:t>
      </w:r>
      <w:r w:rsidR="005849A3" w:rsidRPr="005849A3">
        <w:rPr>
          <w:rFonts w:ascii="Times New Roman" w:hAnsi="Times New Roman" w:cs="Times New Roman"/>
          <w:rPrChange w:id="230"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231" w:author="zhongyanyuanxinxisuo" w:date="2021-05-28T16:32:00Z">
            <w:rPr>
              <w:rFonts w:ascii="Times New Roman" w:eastAsia="宋体" w:hAnsi="Times New Roman" w:cs="Times New Roman" w:hint="eastAsia"/>
            </w:rPr>
          </w:rPrChange>
        </w:rPr>
        <w:t>儿童血清</w:t>
      </w:r>
      <w:r w:rsidR="005849A3" w:rsidRPr="005849A3">
        <w:rPr>
          <w:rFonts w:ascii="Times New Roman" w:hAnsi="Times New Roman" w:cs="Times New Roman"/>
          <w:rPrChange w:id="232"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233"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34"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235"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36"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37" w:author="zhongyanyuanxinxisuo" w:date="2021-05-28T16:32:00Z">
            <w:rPr>
              <w:rFonts w:ascii="Times New Roman" w:eastAsia="宋体" w:hAnsi="Times New Roman" w:cs="Times New Roman" w:hint="eastAsia"/>
            </w:rPr>
          </w:rPrChange>
        </w:rPr>
        <w:t>水平与身高、体</w:t>
      </w:r>
      <w:del w:id="238" w:author="zhongyanyuanxinxisuo" w:date="2021-05-28T17:12:00Z">
        <w:r w:rsidR="005849A3" w:rsidRPr="005849A3">
          <w:rPr>
            <w:rFonts w:ascii="Times New Roman" w:hAnsiTheme="minorEastAsia" w:cs="Times New Roman" w:hint="eastAsia"/>
            <w:rPrChange w:id="239" w:author="zhongyanyuanxinxisuo" w:date="2021-05-28T16:32:00Z">
              <w:rPr>
                <w:rFonts w:ascii="Times New Roman" w:eastAsia="宋体" w:hAnsi="Times New Roman" w:cs="Times New Roman" w:hint="eastAsia"/>
              </w:rPr>
            </w:rPrChange>
          </w:rPr>
          <w:delText>重</w:delText>
        </w:r>
      </w:del>
      <w:ins w:id="240" w:author="zhongyanyuanxinxisuo" w:date="2021-05-28T17:12:00Z">
        <w:r>
          <w:rPr>
            <w:rFonts w:ascii="Times New Roman" w:hAnsiTheme="minorEastAsia" w:cs="Times New Roman" w:hint="eastAsia"/>
          </w:rPr>
          <w:t>质量</w:t>
        </w:r>
      </w:ins>
      <w:r w:rsidR="005849A3" w:rsidRPr="005849A3">
        <w:rPr>
          <w:rFonts w:ascii="Times New Roman" w:hAnsiTheme="minorEastAsia" w:cs="Times New Roman" w:hint="eastAsia"/>
          <w:rPrChange w:id="241" w:author="zhongyanyuanxinxisuo" w:date="2021-05-28T16:32:00Z">
            <w:rPr>
              <w:rFonts w:ascii="Times New Roman" w:eastAsia="宋体" w:hAnsi="Times New Roman" w:cs="Times New Roman" w:hint="eastAsia"/>
            </w:rPr>
          </w:rPrChange>
        </w:rPr>
        <w:t>及</w:t>
      </w:r>
      <w:r w:rsidR="005849A3" w:rsidRPr="005849A3">
        <w:rPr>
          <w:rFonts w:ascii="Times New Roman" w:hAnsi="Times New Roman" w:cs="Times New Roman"/>
          <w:rPrChange w:id="242"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243" w:author="zhongyanyuanxinxisuo" w:date="2021-05-28T16:32:00Z">
            <w:rPr>
              <w:rFonts w:ascii="Times New Roman" w:eastAsia="宋体" w:hAnsi="Times New Roman" w:cs="Times New Roman" w:hint="eastAsia"/>
            </w:rPr>
          </w:rPrChange>
        </w:rPr>
        <w:t>呈正相关（</w:t>
      </w:r>
      <w:r w:rsidR="005849A3" w:rsidRPr="005849A3">
        <w:rPr>
          <w:rFonts w:ascii="Times New Roman" w:hAnsi="Times New Roman" w:cs="Times New Roman"/>
          <w:i/>
          <w:iCs/>
          <w:rPrChange w:id="244" w:author="zhongyanyuanxinxisuo" w:date="2021-05-28T16:32:00Z">
            <w:rPr>
              <w:rFonts w:ascii="Times New Roman" w:eastAsia="宋体" w:hAnsi="Times New Roman" w:cs="Times New Roman"/>
              <w:i/>
              <w:iCs/>
            </w:rPr>
          </w:rPrChange>
        </w:rPr>
        <w:t>P</w:t>
      </w:r>
      <w:r w:rsidR="005849A3" w:rsidRPr="005849A3">
        <w:rPr>
          <w:rFonts w:ascii="Times New Roman" w:hAnsi="Times New Roman" w:cs="Times New Roman"/>
          <w:rPrChange w:id="245" w:author="zhongyanyuanxinxisuo" w:date="2021-05-28T16:32:00Z">
            <w:rPr>
              <w:rFonts w:ascii="Times New Roman" w:eastAsia="宋体" w:hAnsi="Times New Roman" w:cs="Times New Roman"/>
            </w:rPr>
          </w:rPrChange>
        </w:rPr>
        <w:t>&lt;0.05</w:t>
      </w:r>
      <w:r w:rsidR="005849A3" w:rsidRPr="005849A3">
        <w:rPr>
          <w:rFonts w:ascii="Times New Roman" w:hAnsiTheme="minorEastAsia" w:cs="Times New Roman" w:hint="eastAsia"/>
          <w:rPrChange w:id="246" w:author="zhongyanyuanxinxisuo" w:date="2021-05-28T16:32:00Z">
            <w:rPr>
              <w:rFonts w:ascii="Times New Roman" w:eastAsia="宋体" w:hAnsi="Times New Roman" w:cs="Times New Roman" w:hint="eastAsia"/>
            </w:rPr>
          </w:rPrChange>
        </w:rPr>
        <w:t>），与</w:t>
      </w:r>
      <w:r w:rsidR="005849A3" w:rsidRPr="005849A3">
        <w:rPr>
          <w:rFonts w:ascii="Times New Roman" w:hAnsi="Times New Roman" w:cs="Times New Roman"/>
          <w:rPrChange w:id="247" w:author="zhongyanyuanxinxisuo" w:date="2021-05-28T16:32:00Z">
            <w:rPr>
              <w:rFonts w:ascii="Times New Roman" w:eastAsia="宋体" w:hAnsi="Times New Roman" w:cs="Times New Roman"/>
            </w:rPr>
          </w:rPrChange>
        </w:rPr>
        <w:t>BMI</w:t>
      </w:r>
      <w:r w:rsidR="005849A3" w:rsidRPr="005849A3">
        <w:rPr>
          <w:rFonts w:ascii="Times New Roman" w:hAnsiTheme="minorEastAsia" w:cs="Times New Roman" w:hint="eastAsia"/>
          <w:rPrChange w:id="248" w:author="zhongyanyuanxinxisuo" w:date="2021-05-28T16:32:00Z">
            <w:rPr>
              <w:rFonts w:ascii="Times New Roman" w:eastAsia="宋体" w:hAnsi="Times New Roman" w:cs="Times New Roman" w:hint="eastAsia"/>
            </w:rPr>
          </w:rPrChange>
        </w:rPr>
        <w:t>无相关性（</w:t>
      </w:r>
      <w:r w:rsidR="005849A3" w:rsidRPr="005849A3">
        <w:rPr>
          <w:rFonts w:ascii="Times New Roman" w:hAnsi="Times New Roman" w:cs="Times New Roman"/>
          <w:i/>
          <w:iCs/>
          <w:rPrChange w:id="249" w:author="zhongyanyuanxinxisuo" w:date="2021-05-28T16:32:00Z">
            <w:rPr>
              <w:rFonts w:ascii="Times New Roman" w:eastAsia="宋体" w:hAnsi="Times New Roman" w:cs="Times New Roman"/>
              <w:i/>
              <w:iCs/>
            </w:rPr>
          </w:rPrChange>
        </w:rPr>
        <w:t>P</w:t>
      </w:r>
      <w:r w:rsidR="005849A3" w:rsidRPr="005849A3">
        <w:rPr>
          <w:rFonts w:ascii="Times New Roman" w:hAnsiTheme="minorEastAsia" w:cs="Times New Roman" w:hint="eastAsia"/>
          <w:i/>
          <w:iCs/>
          <w:rPrChange w:id="250" w:author="zhongyanyuanxinxisuo" w:date="2021-05-28T16:32:00Z">
            <w:rPr>
              <w:rFonts w:ascii="Times New Roman" w:eastAsia="宋体" w:hAnsi="Times New Roman" w:cs="Times New Roman" w:hint="eastAsia"/>
              <w:i/>
              <w:iCs/>
            </w:rPr>
          </w:rPrChange>
        </w:rPr>
        <w:t>＞</w:t>
      </w:r>
      <w:r w:rsidR="005849A3" w:rsidRPr="005849A3">
        <w:rPr>
          <w:rFonts w:ascii="Times New Roman" w:hAnsi="Times New Roman" w:cs="Times New Roman"/>
          <w:rPrChange w:id="251" w:author="zhongyanyuanxinxisuo" w:date="2021-05-28T16:32:00Z">
            <w:rPr>
              <w:rFonts w:ascii="Times New Roman" w:eastAsia="宋体" w:hAnsi="Times New Roman" w:cs="Times New Roman"/>
            </w:rPr>
          </w:rPrChange>
        </w:rPr>
        <w:t>0.05</w:t>
      </w:r>
      <w:r w:rsidR="005849A3" w:rsidRPr="005849A3">
        <w:rPr>
          <w:rFonts w:ascii="Times New Roman" w:hAnsiTheme="minorEastAsia" w:cs="Times New Roman" w:hint="eastAsia"/>
          <w:rPrChange w:id="252" w:author="zhongyanyuanxinxisuo" w:date="2021-05-28T16:32:00Z">
            <w:rPr>
              <w:rFonts w:ascii="Times New Roman" w:eastAsia="宋体" w:hAnsi="Times New Roman" w:cs="Times New Roman" w:hint="eastAsia"/>
            </w:rPr>
          </w:rPrChange>
        </w:rPr>
        <w:t>）。</w:t>
      </w:r>
      <w:r w:rsidR="005849A3" w:rsidRPr="005849A3">
        <w:rPr>
          <w:rFonts w:ascii="Times New Roman" w:hAnsiTheme="minorEastAsia" w:cs="Times New Roman" w:hint="eastAsia"/>
          <w:b/>
          <w:bCs/>
          <w:rPrChange w:id="253" w:author="zhongyanyuanxinxisuo" w:date="2021-05-28T16:32:00Z">
            <w:rPr>
              <w:rFonts w:ascii="Times New Roman" w:eastAsia="宋体" w:hAnsi="Times New Roman" w:cs="Times New Roman" w:hint="eastAsia"/>
              <w:b/>
              <w:bCs/>
            </w:rPr>
          </w:rPrChange>
        </w:rPr>
        <w:t>结论</w:t>
      </w:r>
      <w:del w:id="254" w:author="zhongyanyuanxinxisuo" w:date="2021-05-28T17:12:00Z">
        <w:r w:rsidR="005849A3" w:rsidRPr="005849A3">
          <w:rPr>
            <w:rFonts w:ascii="Times New Roman" w:hAnsi="Times New Roman" w:cs="Times New Roman"/>
            <w:b/>
            <w:bCs/>
            <w:rPrChange w:id="255" w:author="zhongyanyuanxinxisuo" w:date="2021-05-28T16:32:00Z">
              <w:rPr>
                <w:rFonts w:ascii="Times New Roman" w:eastAsia="宋体" w:hAnsi="Times New Roman" w:cs="Times New Roman"/>
                <w:b/>
                <w:bCs/>
              </w:rPr>
            </w:rPrChange>
          </w:rPr>
          <w:delText xml:space="preserve"> </w:delText>
        </w:r>
      </w:del>
      <w:ins w:id="256" w:author="zhongyanyuanxinxisuo" w:date="2021-05-28T17:12:00Z">
        <w:r>
          <w:rPr>
            <w:rFonts w:ascii="Times New Roman" w:hAnsi="Times New Roman" w:cs="Times New Roman" w:hint="eastAsia"/>
            <w:b/>
            <w:bCs/>
          </w:rPr>
          <w:t>：</w:t>
        </w:r>
      </w:ins>
      <w:r w:rsidR="005849A3" w:rsidRPr="005849A3">
        <w:rPr>
          <w:rFonts w:ascii="Times New Roman" w:hAnsiTheme="minorEastAsia" w:cs="Times New Roman" w:hint="eastAsia"/>
          <w:rPrChange w:id="257" w:author="zhongyanyuanxinxisuo" w:date="2021-05-28T16:32:00Z">
            <w:rPr>
              <w:rFonts w:ascii="Times New Roman" w:eastAsia="宋体" w:hAnsi="Times New Roman" w:cs="Times New Roman" w:hint="eastAsia"/>
            </w:rPr>
          </w:rPrChange>
        </w:rPr>
        <w:t>血清维生素</w:t>
      </w:r>
      <w:r w:rsidR="005849A3" w:rsidRPr="005849A3">
        <w:rPr>
          <w:rFonts w:ascii="Times New Roman" w:hAnsi="Times New Roman" w:cs="Times New Roman"/>
          <w:rPrChange w:id="258"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259" w:author="zhongyanyuanxinxisuo" w:date="2021-05-28T16:32:00Z">
            <w:rPr>
              <w:rFonts w:ascii="Times New Roman" w:eastAsia="宋体" w:hAnsi="Times New Roman" w:cs="Times New Roman" w:hint="eastAsia"/>
            </w:rPr>
          </w:rPrChange>
        </w:rPr>
        <w:t>及</w:t>
      </w:r>
      <w:r w:rsidR="005849A3" w:rsidRPr="005849A3">
        <w:rPr>
          <w:rFonts w:ascii="Times New Roman" w:hAnsi="Times New Roman" w:cs="Times New Roman"/>
          <w:rPrChange w:id="260"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61" w:author="zhongyanyuanxinxisuo" w:date="2021-05-28T16:32:00Z">
            <w:rPr>
              <w:rFonts w:ascii="Times New Roman" w:eastAsia="宋体" w:hAnsi="Times New Roman" w:cs="Times New Roman" w:hint="eastAsia"/>
            </w:rPr>
          </w:rPrChange>
        </w:rPr>
        <w:t>与学龄期儿童特发性矮小症</w:t>
      </w:r>
      <w:del w:id="262" w:author="zhongyanyuanxinxisuo" w:date="2021-05-28T17:13:00Z">
        <w:r w:rsidR="005849A3" w:rsidRPr="005849A3">
          <w:rPr>
            <w:rFonts w:ascii="Times New Roman" w:hAnsiTheme="minorEastAsia" w:cs="Times New Roman" w:hint="eastAsia"/>
            <w:rPrChange w:id="263" w:author="zhongyanyuanxinxisuo" w:date="2021-05-28T16:32:00Z">
              <w:rPr>
                <w:rFonts w:ascii="Times New Roman" w:eastAsia="宋体" w:hAnsi="Times New Roman" w:cs="Times New Roman" w:hint="eastAsia"/>
              </w:rPr>
            </w:rPrChange>
          </w:rPr>
          <w:delText>生长发育</w:delText>
        </w:r>
      </w:del>
      <w:ins w:id="264" w:author="zhongyanyuanxinxisuo" w:date="2021-05-28T17:13:00Z">
        <w:r w:rsidR="005A3A6A">
          <w:rPr>
            <w:rFonts w:ascii="Times New Roman" w:hAnsiTheme="minorEastAsia" w:cs="Times New Roman"/>
          </w:rPr>
          <w:t>发生</w:t>
        </w:r>
      </w:ins>
      <w:r w:rsidR="005849A3" w:rsidRPr="005849A3">
        <w:rPr>
          <w:rFonts w:ascii="Times New Roman" w:hAnsiTheme="minorEastAsia" w:cs="Times New Roman" w:hint="eastAsia"/>
          <w:rPrChange w:id="265" w:author="zhongyanyuanxinxisuo" w:date="2021-05-28T16:32:00Z">
            <w:rPr>
              <w:rFonts w:ascii="Times New Roman" w:eastAsia="宋体" w:hAnsi="Times New Roman" w:cs="Times New Roman" w:hint="eastAsia"/>
            </w:rPr>
          </w:rPrChange>
        </w:rPr>
        <w:t>有关，</w:t>
      </w:r>
      <w:del w:id="266" w:author="zhongyanyuanxinxisuo" w:date="2021-05-28T17:12:00Z">
        <w:r w:rsidR="005849A3" w:rsidRPr="005849A3">
          <w:rPr>
            <w:rFonts w:ascii="Times New Roman" w:hAnsiTheme="minorEastAsia" w:cs="Times New Roman" w:hint="eastAsia"/>
            <w:rPrChange w:id="267" w:author="zhongyanyuanxinxisuo" w:date="2021-05-28T16:32:00Z">
              <w:rPr>
                <w:rFonts w:ascii="Times New Roman" w:eastAsia="宋体" w:hAnsi="Times New Roman" w:cs="Times New Roman" w:hint="eastAsia"/>
              </w:rPr>
            </w:rPrChange>
          </w:rPr>
          <w:delText>同时</w:delText>
        </w:r>
      </w:del>
      <w:r w:rsidR="005849A3" w:rsidRPr="005849A3">
        <w:rPr>
          <w:rFonts w:ascii="Times New Roman" w:hAnsiTheme="minorEastAsia" w:cs="Times New Roman" w:hint="eastAsia"/>
          <w:rPrChange w:id="268" w:author="zhongyanyuanxinxisuo" w:date="2021-05-28T16:32:00Z">
            <w:rPr>
              <w:rFonts w:ascii="Times New Roman" w:eastAsia="宋体" w:hAnsi="Times New Roman" w:cs="Times New Roman" w:hint="eastAsia"/>
            </w:rPr>
          </w:rPrChange>
        </w:rPr>
        <w:t>可为</w:t>
      </w:r>
      <w:ins w:id="269" w:author="zhongyanyuanxinxisuo" w:date="2021-05-28T17:13:00Z">
        <w:r w:rsidRPr="00ED0338">
          <w:rPr>
            <w:rFonts w:ascii="Times New Roman" w:hAnsiTheme="minorEastAsia" w:cs="Times New Roman"/>
          </w:rPr>
          <w:t>特发性矮小症</w:t>
        </w:r>
      </w:ins>
      <w:del w:id="270" w:author="zhongyanyuanxinxisuo" w:date="2021-05-28T17:13:00Z">
        <w:r w:rsidR="005849A3" w:rsidRPr="005849A3">
          <w:rPr>
            <w:rFonts w:ascii="Times New Roman" w:hAnsiTheme="minorEastAsia" w:cs="Times New Roman" w:hint="eastAsia"/>
            <w:rPrChange w:id="271" w:author="zhongyanyuanxinxisuo" w:date="2021-05-28T16:32:00Z">
              <w:rPr>
                <w:rFonts w:ascii="Times New Roman" w:eastAsia="宋体" w:hAnsi="Times New Roman" w:cs="Times New Roman" w:hint="eastAsia"/>
              </w:rPr>
            </w:rPrChange>
          </w:rPr>
          <w:delText>其</w:delText>
        </w:r>
      </w:del>
      <w:r w:rsidR="005849A3" w:rsidRPr="005849A3">
        <w:rPr>
          <w:rFonts w:ascii="Times New Roman" w:hAnsiTheme="minorEastAsia" w:cs="Times New Roman" w:hint="eastAsia"/>
          <w:rPrChange w:id="272" w:author="zhongyanyuanxinxisuo" w:date="2021-05-28T16:32:00Z">
            <w:rPr>
              <w:rFonts w:ascii="Times New Roman" w:eastAsia="宋体" w:hAnsi="Times New Roman" w:cs="Times New Roman" w:hint="eastAsia"/>
            </w:rPr>
          </w:rPrChange>
        </w:rPr>
        <w:t>临床诊断提供依据。</w:t>
      </w:r>
    </w:p>
    <w:p w14:paraId="74CAC0A1" w14:textId="77777777" w:rsidR="008E30C4" w:rsidRDefault="005A3A6A">
      <w:pPr>
        <w:spacing w:line="360" w:lineRule="auto"/>
        <w:rPr>
          <w:ins w:id="273" w:author="zhongyanyuanxinxisuo" w:date="2021-05-28T17:14:00Z"/>
          <w:rFonts w:ascii="Times New Roman" w:hAnsiTheme="minorEastAsia" w:cs="Times New Roman"/>
        </w:rPr>
      </w:pPr>
      <w:ins w:id="274" w:author="zhongyanyuanxinxisuo" w:date="2021-05-28T17:13:00Z">
        <w:r>
          <w:rPr>
            <w:rFonts w:ascii="Times New Roman" w:hAnsiTheme="minorEastAsia" w:cs="Times New Roman" w:hint="eastAsia"/>
            <w:b/>
            <w:bCs/>
          </w:rPr>
          <w:t xml:space="preserve">    </w:t>
        </w:r>
      </w:ins>
      <w:r w:rsidR="005849A3" w:rsidRPr="005849A3">
        <w:rPr>
          <w:rFonts w:ascii="Times New Roman" w:hAnsiTheme="minorEastAsia" w:cs="Times New Roman" w:hint="eastAsia"/>
          <w:b/>
          <w:bCs/>
          <w:rPrChange w:id="275" w:author="zhongyanyuanxinxisuo" w:date="2021-05-28T16:32:00Z">
            <w:rPr>
              <w:rFonts w:ascii="Times New Roman" w:eastAsia="宋体" w:hAnsi="Times New Roman" w:cs="Times New Roman" w:hint="eastAsia"/>
              <w:b/>
              <w:bCs/>
            </w:rPr>
          </w:rPrChange>
        </w:rPr>
        <w:t>关键词：</w:t>
      </w:r>
      <w:ins w:id="276" w:author="zhongyanyuanxinxisuo" w:date="2021-05-28T17:14:00Z">
        <w:r w:rsidRPr="00ED0338">
          <w:rPr>
            <w:rFonts w:ascii="Times New Roman" w:hAnsiTheme="minorEastAsia" w:cs="Times New Roman"/>
          </w:rPr>
          <w:t>特发性矮小症；</w:t>
        </w:r>
      </w:ins>
      <w:r w:rsidR="005849A3" w:rsidRPr="005849A3">
        <w:rPr>
          <w:rFonts w:ascii="Times New Roman" w:hAnsiTheme="minorEastAsia" w:cs="Times New Roman" w:hint="eastAsia"/>
          <w:rPrChange w:id="277" w:author="zhongyanyuanxinxisuo" w:date="2021-05-28T16:32:00Z">
            <w:rPr>
              <w:rFonts w:ascii="Times New Roman" w:eastAsia="宋体" w:hAnsi="Times New Roman" w:cs="Times New Roman" w:hint="eastAsia"/>
            </w:rPr>
          </w:rPrChange>
        </w:rPr>
        <w:t>血清维生素</w:t>
      </w:r>
      <w:r w:rsidR="005849A3" w:rsidRPr="005849A3">
        <w:rPr>
          <w:rFonts w:ascii="Times New Roman" w:hAnsi="Times New Roman" w:cs="Times New Roman"/>
          <w:rPrChange w:id="278"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279" w:author="zhongyanyuanxinxisuo" w:date="2021-05-28T16:32:00Z">
            <w:rPr>
              <w:rFonts w:ascii="Times New Roman" w:eastAsia="宋体" w:hAnsi="Times New Roman" w:cs="Times New Roman" w:hint="eastAsia"/>
            </w:rPr>
          </w:rPrChange>
        </w:rPr>
        <w:t>；胰岛素样生长因子</w:t>
      </w:r>
      <w:r w:rsidR="005849A3" w:rsidRPr="005849A3">
        <w:rPr>
          <w:rFonts w:ascii="Times New Roman" w:hAnsi="Times New Roman" w:cs="Times New Roman"/>
          <w:rPrChange w:id="280" w:author="zhongyanyuanxinxisuo" w:date="2021-05-28T16:32:00Z">
            <w:rPr>
              <w:rFonts w:ascii="Times New Roman" w:eastAsia="宋体" w:hAnsi="Times New Roman" w:cs="Times New Roman"/>
            </w:rPr>
          </w:rPrChange>
        </w:rPr>
        <w:t>-1</w:t>
      </w:r>
      <w:r w:rsidR="005849A3" w:rsidRPr="005849A3">
        <w:rPr>
          <w:rFonts w:ascii="Times New Roman" w:hAnsiTheme="minorEastAsia" w:cs="Times New Roman" w:hint="eastAsia"/>
          <w:rPrChange w:id="281" w:author="zhongyanyuanxinxisuo" w:date="2021-05-28T16:32:00Z">
            <w:rPr>
              <w:rFonts w:ascii="Times New Roman" w:eastAsia="宋体" w:hAnsi="Times New Roman" w:cs="Times New Roman" w:hint="eastAsia"/>
            </w:rPr>
          </w:rPrChange>
        </w:rPr>
        <w:t>；</w:t>
      </w:r>
      <w:del w:id="282" w:author="zhongyanyuanxinxisuo" w:date="2021-05-28T17:14:00Z">
        <w:r w:rsidR="005849A3" w:rsidRPr="005849A3">
          <w:rPr>
            <w:rFonts w:ascii="Times New Roman" w:hAnsiTheme="minorEastAsia" w:cs="Times New Roman" w:hint="eastAsia"/>
            <w:rPrChange w:id="283" w:author="zhongyanyuanxinxisuo" w:date="2021-05-28T16:32:00Z">
              <w:rPr>
                <w:rFonts w:ascii="Times New Roman" w:eastAsia="宋体" w:hAnsi="Times New Roman" w:cs="Times New Roman" w:hint="eastAsia"/>
              </w:rPr>
            </w:rPrChange>
          </w:rPr>
          <w:delText>特发性矮小症；</w:delText>
        </w:r>
      </w:del>
      <w:r w:rsidR="005849A3" w:rsidRPr="005849A3">
        <w:rPr>
          <w:rFonts w:ascii="Times New Roman" w:hAnsiTheme="minorEastAsia" w:cs="Times New Roman" w:hint="eastAsia"/>
          <w:rPrChange w:id="284" w:author="zhongyanyuanxinxisuo" w:date="2021-05-28T16:32:00Z">
            <w:rPr>
              <w:rFonts w:ascii="Times New Roman" w:eastAsia="宋体" w:hAnsi="Times New Roman" w:cs="Times New Roman" w:hint="eastAsia"/>
            </w:rPr>
          </w:rPrChange>
        </w:rPr>
        <w:t>早期诊断</w:t>
      </w:r>
    </w:p>
    <w:p w14:paraId="214CD707" w14:textId="77777777" w:rsidR="008E30C4" w:rsidRDefault="005A3A6A">
      <w:pPr>
        <w:spacing w:line="360" w:lineRule="auto"/>
        <w:rPr>
          <w:ins w:id="285" w:author="zhongyanyuanxinxisuo" w:date="2021-05-28T17:14:00Z"/>
          <w:rFonts w:ascii="Times New Roman" w:hAnsiTheme="minorEastAsia" w:cs="Times New Roman"/>
        </w:rPr>
      </w:pPr>
      <w:ins w:id="286" w:author="zhongyanyuanxinxisuo" w:date="2021-05-28T17:14:00Z">
        <w:r>
          <w:rPr>
            <w:rFonts w:ascii="Times New Roman" w:hAnsiTheme="minorEastAsia" w:cs="Times New Roman" w:hint="eastAsia"/>
          </w:rPr>
          <w:t xml:space="preserve">    </w:t>
        </w:r>
        <w:r w:rsidR="005849A3" w:rsidRPr="005849A3">
          <w:rPr>
            <w:rFonts w:ascii="Times New Roman" w:hAnsiTheme="minorEastAsia" w:cs="Times New Roman" w:hint="eastAsia"/>
            <w:b/>
            <w:rPrChange w:id="287" w:author="zhongyanyuanxinxisuo" w:date="2021-05-28T17:14:00Z">
              <w:rPr>
                <w:rFonts w:ascii="Times New Roman" w:hAnsiTheme="minorEastAsia" w:cs="Times New Roman" w:hint="eastAsia"/>
              </w:rPr>
            </w:rPrChange>
          </w:rPr>
          <w:t>中图分类号：</w:t>
        </w:r>
        <w:r>
          <w:rPr>
            <w:rFonts w:ascii="Times New Roman" w:hAnsiTheme="minorEastAsia" w:cs="Times New Roman" w:hint="eastAsia"/>
          </w:rPr>
          <w:t>R</w:t>
        </w:r>
      </w:ins>
      <w:ins w:id="288" w:author="zhongyanyuanxinxisuo" w:date="2021-05-28T17:15:00Z">
        <w:r w:rsidR="003E7DAD">
          <w:rPr>
            <w:rFonts w:ascii="Times New Roman" w:hAnsiTheme="minorEastAsia" w:cs="Times New Roman" w:hint="eastAsia"/>
          </w:rPr>
          <w:t>725.8</w:t>
        </w:r>
      </w:ins>
      <w:ins w:id="289" w:author="zhongyanyuanxinxisuo" w:date="2021-05-28T17:14:00Z">
        <w:r>
          <w:rPr>
            <w:rFonts w:ascii="Times New Roman" w:hAnsiTheme="minorEastAsia" w:cs="Times New Roman" w:hint="eastAsia"/>
          </w:rPr>
          <w:t xml:space="preserve">                 </w:t>
        </w:r>
      </w:ins>
      <w:ins w:id="290" w:author="zhongyanyuanxinxisuo" w:date="2021-05-28T17:15:00Z">
        <w:r w:rsidR="003E7DAD">
          <w:rPr>
            <w:rFonts w:ascii="Times New Roman" w:hAnsiTheme="minorEastAsia" w:cs="Times New Roman" w:hint="eastAsia"/>
          </w:rPr>
          <w:t xml:space="preserve"> </w:t>
        </w:r>
      </w:ins>
      <w:ins w:id="291" w:author="zhongyanyuanxinxisuo" w:date="2021-05-28T17:14:00Z">
        <w:r w:rsidR="005849A3" w:rsidRPr="005849A3">
          <w:rPr>
            <w:rFonts w:ascii="Times New Roman" w:hAnsiTheme="minorEastAsia" w:cs="Times New Roman" w:hint="eastAsia"/>
            <w:b/>
            <w:rPrChange w:id="292" w:author="zhongyanyuanxinxisuo" w:date="2021-05-28T17:14:00Z">
              <w:rPr>
                <w:rFonts w:ascii="Times New Roman" w:hAnsiTheme="minorEastAsia" w:cs="Times New Roman" w:hint="eastAsia"/>
              </w:rPr>
            </w:rPrChange>
          </w:rPr>
          <w:t>文献标识码：</w:t>
        </w:r>
        <w:r>
          <w:rPr>
            <w:rFonts w:ascii="Times New Roman" w:hAnsiTheme="minorEastAsia" w:cs="Times New Roman" w:hint="eastAsia"/>
          </w:rPr>
          <w:t>B</w:t>
        </w:r>
      </w:ins>
    </w:p>
    <w:p w14:paraId="1BE1E8CF" w14:textId="77777777" w:rsidR="008E30C4" w:rsidRDefault="008E30C4">
      <w:pPr>
        <w:spacing w:line="360" w:lineRule="auto"/>
        <w:rPr>
          <w:rFonts w:ascii="Times New Roman" w:hAnsi="Times New Roman" w:cs="Times New Roman"/>
          <w:rPrChange w:id="293" w:author="zhongyanyuanxinxisuo" w:date="2021-05-28T16:32:00Z">
            <w:rPr>
              <w:rFonts w:ascii="Times New Roman" w:eastAsia="宋体" w:hAnsi="Times New Roman" w:cs="Times New Roman"/>
            </w:rPr>
          </w:rPrChange>
        </w:rPr>
      </w:pPr>
    </w:p>
    <w:p w14:paraId="44AD08B1" w14:textId="77777777" w:rsidR="00D7668E" w:rsidRPr="00D7668E" w:rsidRDefault="003E7DAD" w:rsidP="00D7668E">
      <w:pPr>
        <w:spacing w:line="360" w:lineRule="auto"/>
        <w:rPr>
          <w:rFonts w:ascii="Times New Roman" w:hAnsi="Times New Roman" w:cs="Times New Roman"/>
          <w:rPrChange w:id="294" w:author="zhongyanyuanxinxisuo" w:date="2021-05-28T16:32:00Z">
            <w:rPr>
              <w:rFonts w:ascii="Times New Roman" w:eastAsia="宋体" w:hAnsi="Times New Roman" w:cs="Times New Roman"/>
            </w:rPr>
          </w:rPrChange>
        </w:rPr>
        <w:pPrChange w:id="295" w:author="zhongyanyuanxinxisuo" w:date="2021-05-28T17:16:00Z">
          <w:pPr>
            <w:spacing w:line="360" w:lineRule="auto"/>
            <w:ind w:firstLineChars="200" w:firstLine="420"/>
          </w:pPr>
        </w:pPrChange>
      </w:pPr>
      <w:ins w:id="296" w:author="zhongyanyuanxinxisuo" w:date="2021-05-28T17:16:00Z">
        <w:r>
          <w:rPr>
            <w:rFonts w:ascii="Times New Roman" w:hAnsiTheme="minorEastAsia" w:cs="Times New Roman" w:hint="eastAsia"/>
          </w:rPr>
          <w:t xml:space="preserve">    </w:t>
        </w:r>
      </w:ins>
      <w:r w:rsidR="005849A3" w:rsidRPr="005849A3">
        <w:rPr>
          <w:rFonts w:ascii="Times New Roman" w:hAnsiTheme="minorEastAsia" w:cs="Times New Roman" w:hint="eastAsia"/>
          <w:rPrChange w:id="297" w:author="zhongyanyuanxinxisuo" w:date="2021-05-28T16:32:00Z">
            <w:rPr>
              <w:rFonts w:ascii="Times New Roman" w:eastAsia="宋体" w:hAnsi="Times New Roman" w:cs="Times New Roman" w:hint="eastAsia"/>
            </w:rPr>
          </w:rPrChange>
        </w:rPr>
        <w:t>特发性矮小症是较为少见的内分泌性疾病</w:t>
      </w:r>
      <w:r w:rsidR="005849A3" w:rsidRPr="005849A3">
        <w:rPr>
          <w:rFonts w:ascii="Times New Roman" w:hAnsi="Times New Roman" w:cs="Times New Roman"/>
          <w:vertAlign w:val="superscript"/>
          <w:rPrChange w:id="298" w:author="zhongyanyuanxinxisuo" w:date="2021-05-28T16:32:00Z">
            <w:rPr>
              <w:rFonts w:ascii="Times New Roman" w:eastAsia="宋体" w:hAnsi="Times New Roman" w:cs="Times New Roman"/>
              <w:vertAlign w:val="superscript"/>
            </w:rPr>
          </w:rPrChange>
        </w:rPr>
        <w:t>[1]</w:t>
      </w:r>
      <w:r w:rsidR="005849A3" w:rsidRPr="005849A3">
        <w:rPr>
          <w:rFonts w:ascii="Times New Roman" w:hAnsiTheme="minorEastAsia" w:cs="Times New Roman" w:hint="eastAsia"/>
          <w:rPrChange w:id="299" w:author="zhongyanyuanxinxisuo" w:date="2021-05-28T16:32:00Z">
            <w:rPr>
              <w:rFonts w:ascii="Times New Roman" w:eastAsia="宋体" w:hAnsi="Times New Roman" w:cs="Times New Roman" w:hint="eastAsia"/>
            </w:rPr>
          </w:rPrChange>
        </w:rPr>
        <w:t>。目前</w:t>
      </w:r>
      <w:ins w:id="300" w:author="zhongyanyuanxinxisuo" w:date="2021-05-31T09:57:00Z">
        <w:r w:rsidR="008E30C4">
          <w:rPr>
            <w:rFonts w:ascii="Times New Roman" w:hAnsiTheme="minorEastAsia" w:cs="Times New Roman" w:hint="eastAsia"/>
          </w:rPr>
          <w:t>该病</w:t>
        </w:r>
      </w:ins>
      <w:r w:rsidR="005849A3" w:rsidRPr="005849A3">
        <w:rPr>
          <w:rFonts w:ascii="Times New Roman" w:hAnsiTheme="minorEastAsia" w:cs="Times New Roman" w:hint="eastAsia"/>
          <w:rPrChange w:id="301" w:author="zhongyanyuanxinxisuo" w:date="2021-05-28T16:32:00Z">
            <w:rPr>
              <w:rFonts w:ascii="Times New Roman" w:eastAsia="宋体" w:hAnsi="Times New Roman" w:cs="Times New Roman" w:hint="eastAsia"/>
            </w:rPr>
          </w:rPrChange>
        </w:rPr>
        <w:t>病因尚未明确，是儿童生长迟缓中最为常见</w:t>
      </w:r>
      <w:ins w:id="302" w:author="zhongyanyuanxinxisuo" w:date="2021-05-31T09:57:00Z">
        <w:r w:rsidR="008E30C4">
          <w:rPr>
            <w:rFonts w:ascii="Times New Roman" w:hAnsiTheme="minorEastAsia" w:cs="Times New Roman" w:hint="eastAsia"/>
          </w:rPr>
          <w:t>的</w:t>
        </w:r>
      </w:ins>
      <w:r w:rsidR="005849A3" w:rsidRPr="005849A3">
        <w:rPr>
          <w:rFonts w:ascii="Times New Roman" w:hAnsiTheme="minorEastAsia" w:cs="Times New Roman" w:hint="eastAsia"/>
          <w:rPrChange w:id="303" w:author="zhongyanyuanxinxisuo" w:date="2021-05-28T16:32:00Z">
            <w:rPr>
              <w:rFonts w:ascii="Times New Roman" w:eastAsia="宋体" w:hAnsi="Times New Roman" w:cs="Times New Roman" w:hint="eastAsia"/>
            </w:rPr>
          </w:rPrChange>
        </w:rPr>
        <w:t>类型，</w:t>
      </w:r>
      <w:del w:id="304" w:author="zhongyanyuanxinxisuo" w:date="2021-05-31T09:57:00Z">
        <w:r w:rsidR="005849A3" w:rsidRPr="005849A3">
          <w:rPr>
            <w:rFonts w:ascii="Times New Roman" w:hAnsiTheme="minorEastAsia" w:cs="Times New Roman" w:hint="eastAsia"/>
            <w:rPrChange w:id="305" w:author="zhongyanyuanxinxisuo" w:date="2021-05-28T16:32:00Z">
              <w:rPr>
                <w:rFonts w:ascii="Times New Roman" w:eastAsia="宋体" w:hAnsi="Times New Roman" w:cs="Times New Roman" w:hint="eastAsia"/>
              </w:rPr>
            </w:rPrChange>
          </w:rPr>
          <w:delText>其</w:delText>
        </w:r>
      </w:del>
      <w:ins w:id="306" w:author="zhongyanyuanxinxisuo" w:date="2021-05-31T09:57:00Z">
        <w:r w:rsidR="008E30C4">
          <w:rPr>
            <w:rFonts w:ascii="Times New Roman" w:hAnsiTheme="minorEastAsia" w:cs="Times New Roman" w:hint="eastAsia"/>
          </w:rPr>
          <w:t>患儿</w:t>
        </w:r>
      </w:ins>
      <w:r w:rsidR="005849A3" w:rsidRPr="005849A3">
        <w:rPr>
          <w:rFonts w:ascii="Times New Roman" w:hAnsiTheme="minorEastAsia" w:cs="Times New Roman" w:hint="eastAsia"/>
          <w:rPrChange w:id="307" w:author="zhongyanyuanxinxisuo" w:date="2021-05-28T16:32:00Z">
            <w:rPr>
              <w:rFonts w:ascii="Times New Roman" w:eastAsia="宋体" w:hAnsi="Times New Roman" w:cs="Times New Roman" w:hint="eastAsia"/>
            </w:rPr>
          </w:rPrChange>
        </w:rPr>
        <w:t>身高低于同性别、同年龄儿童约两个标准差，生长速率缓慢，但其出生体重及身长均在正常范围内，且无明显生长激素缺乏、内分泌疾病、遗传代谢性疾病、营养不良及其他慢性疾病导致的生长迟缓</w:t>
      </w:r>
      <w:r w:rsidR="005849A3" w:rsidRPr="005849A3">
        <w:rPr>
          <w:rFonts w:ascii="Times New Roman" w:hAnsi="Times New Roman" w:cs="Times New Roman"/>
          <w:vertAlign w:val="superscript"/>
          <w:rPrChange w:id="308" w:author="zhongyanyuanxinxisuo" w:date="2021-05-28T16:32:00Z">
            <w:rPr>
              <w:rFonts w:ascii="Times New Roman" w:eastAsia="宋体" w:hAnsi="Times New Roman" w:cs="Times New Roman"/>
              <w:vertAlign w:val="superscript"/>
            </w:rPr>
          </w:rPrChange>
        </w:rPr>
        <w:t>[2</w:t>
      </w:r>
      <w:del w:id="309" w:author="zhongyanyuanxinxisuo" w:date="2021-05-31T09:58:00Z">
        <w:r w:rsidR="005849A3" w:rsidRPr="005849A3">
          <w:rPr>
            <w:rFonts w:ascii="Times New Roman" w:hAnsi="Times New Roman" w:cs="Times New Roman"/>
            <w:vertAlign w:val="superscript"/>
            <w:rPrChange w:id="310" w:author="zhongyanyuanxinxisuo" w:date="2021-05-28T16:32:00Z">
              <w:rPr>
                <w:rFonts w:ascii="Times New Roman" w:eastAsia="宋体" w:hAnsi="Times New Roman" w:cs="Times New Roman"/>
                <w:vertAlign w:val="superscript"/>
              </w:rPr>
            </w:rPrChange>
          </w:rPr>
          <w:delText>-</w:delText>
        </w:r>
      </w:del>
      <w:ins w:id="311" w:author="zhongyanyuanxinxisuo" w:date="2021-05-31T09:58:00Z">
        <w:r w:rsidR="008E30C4">
          <w:rPr>
            <w:rFonts w:ascii="Times New Roman" w:hAnsi="Times New Roman" w:cs="Times New Roman" w:hint="eastAsia"/>
            <w:vertAlign w:val="superscript"/>
          </w:rPr>
          <w:t>~</w:t>
        </w:r>
      </w:ins>
      <w:r w:rsidR="005849A3" w:rsidRPr="005849A3">
        <w:rPr>
          <w:rFonts w:ascii="Times New Roman" w:hAnsi="Times New Roman" w:cs="Times New Roman"/>
          <w:vertAlign w:val="superscript"/>
          <w:rPrChange w:id="312" w:author="zhongyanyuanxinxisuo" w:date="2021-05-28T16:32:00Z">
            <w:rPr>
              <w:rFonts w:ascii="Times New Roman" w:eastAsia="宋体" w:hAnsi="Times New Roman" w:cs="Times New Roman"/>
              <w:vertAlign w:val="superscript"/>
            </w:rPr>
          </w:rPrChange>
        </w:rPr>
        <w:t>3]</w:t>
      </w:r>
      <w:r w:rsidR="005849A3" w:rsidRPr="005849A3">
        <w:rPr>
          <w:rFonts w:ascii="Times New Roman" w:hAnsiTheme="minorEastAsia" w:cs="Times New Roman" w:hint="eastAsia"/>
          <w:rPrChange w:id="313" w:author="zhongyanyuanxinxisuo" w:date="2021-05-28T16:32:00Z">
            <w:rPr>
              <w:rFonts w:ascii="Times New Roman" w:eastAsia="宋体" w:hAnsi="Times New Roman" w:cs="Times New Roman" w:hint="eastAsia"/>
            </w:rPr>
          </w:rPrChange>
        </w:rPr>
        <w:t>。特发性矮小症</w:t>
      </w:r>
      <w:del w:id="314" w:author="zhongyanyuanxinxisuo" w:date="2021-05-31T09:58:00Z">
        <w:r w:rsidR="005849A3" w:rsidRPr="005849A3">
          <w:rPr>
            <w:rFonts w:ascii="Times New Roman" w:hAnsiTheme="minorEastAsia" w:cs="Times New Roman" w:hint="eastAsia"/>
            <w:rPrChange w:id="315" w:author="zhongyanyuanxinxisuo" w:date="2021-05-28T16:32:00Z">
              <w:rPr>
                <w:rFonts w:ascii="Times New Roman" w:eastAsia="宋体" w:hAnsi="Times New Roman" w:cs="Times New Roman" w:hint="eastAsia"/>
              </w:rPr>
            </w:rPrChange>
          </w:rPr>
          <w:delText>主要</w:delText>
        </w:r>
      </w:del>
      <w:r w:rsidR="005849A3" w:rsidRPr="005849A3">
        <w:rPr>
          <w:rFonts w:ascii="Times New Roman" w:hAnsiTheme="minorEastAsia" w:cs="Times New Roman" w:hint="eastAsia"/>
          <w:rPrChange w:id="316" w:author="zhongyanyuanxinxisuo" w:date="2021-05-28T16:32:00Z">
            <w:rPr>
              <w:rFonts w:ascii="Times New Roman" w:eastAsia="宋体" w:hAnsi="Times New Roman" w:cs="Times New Roman" w:hint="eastAsia"/>
            </w:rPr>
          </w:rPrChange>
        </w:rPr>
        <w:t>发病</w:t>
      </w:r>
      <w:ins w:id="317" w:author="zhongyanyuanxinxisuo" w:date="2021-05-31T09:58:00Z">
        <w:r w:rsidR="008E30C4" w:rsidRPr="0031053B">
          <w:rPr>
            <w:rFonts w:ascii="Times New Roman" w:hAnsiTheme="minorEastAsia" w:cs="Times New Roman" w:hint="eastAsia"/>
          </w:rPr>
          <w:t>主要</w:t>
        </w:r>
      </w:ins>
      <w:r w:rsidR="005849A3" w:rsidRPr="005849A3">
        <w:rPr>
          <w:rFonts w:ascii="Times New Roman" w:hAnsiTheme="minorEastAsia" w:cs="Times New Roman" w:hint="eastAsia"/>
          <w:rPrChange w:id="318" w:author="zhongyanyuanxinxisuo" w:date="2021-05-28T16:32:00Z">
            <w:rPr>
              <w:rFonts w:ascii="Times New Roman" w:eastAsia="宋体" w:hAnsi="Times New Roman" w:cs="Times New Roman" w:hint="eastAsia"/>
            </w:rPr>
          </w:rPrChange>
        </w:rPr>
        <w:t>与父母身高、婴幼儿期营养不良影响儿童高峰期生长速度、性发育过早造成生长期缩短、体质性青春延迟等因素相关</w:t>
      </w:r>
      <w:r w:rsidR="005849A3" w:rsidRPr="005849A3">
        <w:rPr>
          <w:rFonts w:ascii="Times New Roman" w:hAnsi="Times New Roman" w:cs="Times New Roman"/>
          <w:vertAlign w:val="superscript"/>
          <w:rPrChange w:id="319" w:author="zhongyanyuanxinxisuo" w:date="2021-05-28T16:32:00Z">
            <w:rPr>
              <w:rFonts w:ascii="Times New Roman" w:eastAsia="宋体" w:hAnsi="Times New Roman" w:cs="Times New Roman"/>
              <w:vertAlign w:val="superscript"/>
            </w:rPr>
          </w:rPrChange>
        </w:rPr>
        <w:t>[4]</w:t>
      </w:r>
      <w:r w:rsidR="005849A3" w:rsidRPr="005849A3">
        <w:rPr>
          <w:rFonts w:ascii="Times New Roman" w:hAnsiTheme="minorEastAsia" w:cs="Times New Roman" w:hint="eastAsia"/>
          <w:rPrChange w:id="320" w:author="zhongyanyuanxinxisuo" w:date="2021-05-28T16:32:00Z">
            <w:rPr>
              <w:rFonts w:ascii="Times New Roman" w:eastAsia="宋体" w:hAnsi="Times New Roman" w:cs="Times New Roman" w:hint="eastAsia"/>
            </w:rPr>
          </w:rPrChange>
        </w:rPr>
        <w:t>。血清维生素</w:t>
      </w:r>
      <w:r w:rsidR="005849A3" w:rsidRPr="005849A3">
        <w:rPr>
          <w:rFonts w:ascii="Times New Roman" w:hAnsi="Times New Roman" w:cs="Times New Roman"/>
          <w:rPrChange w:id="321"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322" w:author="zhongyanyuanxinxisuo" w:date="2021-05-28T16:32:00Z">
            <w:rPr>
              <w:rFonts w:ascii="Times New Roman" w:eastAsia="宋体" w:hAnsi="Times New Roman" w:cs="Times New Roman" w:hint="eastAsia"/>
            </w:rPr>
          </w:rPrChange>
        </w:rPr>
        <w:t>作为类固醇类衍生物，具有抗佝偻病作用，在体内通过促进钙的吸收进而调节生理功能，维持骨骼正常生长发育，在人体内主要存在形式为</w:t>
      </w:r>
      <w:r w:rsidR="005849A3" w:rsidRPr="005849A3">
        <w:rPr>
          <w:rFonts w:ascii="Times New Roman" w:hAnsi="Times New Roman" w:cs="Times New Roman"/>
          <w:rPrChange w:id="323"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324" w:author="zhongyanyuanxinxisuo" w:date="2021-05-28T16:32:00Z">
            <w:rPr>
              <w:rFonts w:ascii="Times New Roman" w:eastAsia="宋体" w:hAnsi="Times New Roman" w:cs="Times New Roman" w:hint="eastAsia"/>
            </w:rPr>
          </w:rPrChange>
        </w:rPr>
        <w:t>羟基维生素</w:t>
      </w:r>
      <w:r w:rsidR="005849A3" w:rsidRPr="005849A3">
        <w:rPr>
          <w:rFonts w:ascii="Times New Roman" w:hAnsi="Times New Roman" w:cs="Times New Roman"/>
          <w:rPrChange w:id="325" w:author="zhongyanyuanxinxisuo" w:date="2021-05-28T16:32:00Z">
            <w:rPr>
              <w:rFonts w:ascii="Times New Roman" w:eastAsia="宋体" w:hAnsi="Times New Roman" w:cs="Times New Roman"/>
            </w:rPr>
          </w:rPrChange>
        </w:rPr>
        <w:t>D[25</w:t>
      </w:r>
      <w:r w:rsidR="005849A3" w:rsidRPr="005849A3">
        <w:rPr>
          <w:rFonts w:ascii="Times New Roman" w:hAnsiTheme="minorEastAsia" w:cs="Times New Roman" w:hint="eastAsia"/>
          <w:rPrChange w:id="326"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327"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32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329" w:author="zhongyanyuanxinxisuo" w:date="2021-05-28T16:32:00Z">
            <w:rPr>
              <w:rFonts w:ascii="Times New Roman" w:eastAsia="宋体" w:hAnsi="Times New Roman" w:cs="Times New Roman"/>
            </w:rPr>
          </w:rPrChange>
        </w:rPr>
        <w:t>D]</w:t>
      </w:r>
      <w:r w:rsidR="005849A3" w:rsidRPr="005849A3">
        <w:rPr>
          <w:rFonts w:ascii="Times New Roman" w:hAnsi="Times New Roman" w:cs="Times New Roman"/>
          <w:vertAlign w:val="superscript"/>
          <w:rPrChange w:id="330" w:author="zhongyanyuanxinxisuo" w:date="2021-05-28T16:32:00Z">
            <w:rPr>
              <w:rFonts w:ascii="Times New Roman" w:eastAsia="宋体" w:hAnsi="Times New Roman" w:cs="Times New Roman"/>
              <w:vertAlign w:val="superscript"/>
            </w:rPr>
          </w:rPrChange>
        </w:rPr>
        <w:t>[5]</w:t>
      </w:r>
      <w:r w:rsidR="005849A3" w:rsidRPr="005849A3">
        <w:rPr>
          <w:rFonts w:ascii="Times New Roman" w:hAnsiTheme="minorEastAsia" w:cs="Times New Roman" w:hint="eastAsia"/>
          <w:rPrChange w:id="331" w:author="zhongyanyuanxinxisuo" w:date="2021-05-28T16:32:00Z">
            <w:rPr>
              <w:rFonts w:ascii="Times New Roman" w:eastAsia="宋体" w:hAnsi="Times New Roman" w:cs="Times New Roman" w:hint="eastAsia"/>
            </w:rPr>
          </w:rPrChange>
        </w:rPr>
        <w:t>。胰岛素样生长因子</w:t>
      </w:r>
      <w:ins w:id="332" w:author="zhongyanyuanxinxisuo" w:date="2021-05-31T09:59:00Z">
        <w:r w:rsidR="005E2062">
          <w:rPr>
            <w:rFonts w:ascii="Times New Roman" w:hAnsiTheme="minorEastAsia" w:cs="Times New Roman" w:hint="eastAsia"/>
          </w:rPr>
          <w:t>-1</w:t>
        </w:r>
      </w:ins>
      <w:r w:rsidR="005849A3" w:rsidRPr="005849A3">
        <w:rPr>
          <w:rFonts w:ascii="Times New Roman" w:hAnsiTheme="minorEastAsia" w:cs="Times New Roman" w:hint="eastAsia"/>
          <w:rPrChange w:id="333"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334"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335" w:author="zhongyanyuanxinxisuo" w:date="2021-05-28T16:32:00Z">
            <w:rPr>
              <w:rFonts w:ascii="Times New Roman" w:eastAsia="宋体" w:hAnsi="Times New Roman" w:cs="Times New Roman" w:hint="eastAsia"/>
            </w:rPr>
          </w:rPrChange>
        </w:rPr>
        <w:t>）是一类多功能细胞增殖调控因子，在细胞的增殖、分化</w:t>
      </w:r>
      <w:del w:id="336" w:author="zhongyanyuanxinxisuo" w:date="2021-05-31T09:59:00Z">
        <w:r w:rsidR="005849A3" w:rsidRPr="005849A3">
          <w:rPr>
            <w:rFonts w:ascii="Times New Roman" w:hAnsiTheme="minorEastAsia" w:cs="Times New Roman" w:hint="eastAsia"/>
            <w:rPrChange w:id="337" w:author="zhongyanyuanxinxisuo" w:date="2021-05-28T16:32:00Z">
              <w:rPr>
                <w:rFonts w:ascii="Times New Roman" w:eastAsia="宋体" w:hAnsi="Times New Roman" w:cs="Times New Roman" w:hint="eastAsia"/>
              </w:rPr>
            </w:rPrChange>
          </w:rPr>
          <w:delText>、</w:delText>
        </w:r>
      </w:del>
      <w:ins w:id="338" w:author="zhongyanyuanxinxisuo" w:date="2021-05-31T09:59:00Z">
        <w:r w:rsidR="005E2062">
          <w:rPr>
            <w:rFonts w:ascii="Times New Roman" w:hAnsiTheme="minorEastAsia" w:cs="Times New Roman" w:hint="eastAsia"/>
          </w:rPr>
          <w:t>，</w:t>
        </w:r>
      </w:ins>
      <w:r w:rsidR="005849A3" w:rsidRPr="005849A3">
        <w:rPr>
          <w:rFonts w:ascii="Times New Roman" w:hAnsiTheme="minorEastAsia" w:cs="Times New Roman" w:hint="eastAsia"/>
          <w:rPrChange w:id="339" w:author="zhongyanyuanxinxisuo" w:date="2021-05-28T16:32:00Z">
            <w:rPr>
              <w:rFonts w:ascii="Times New Roman" w:eastAsia="宋体" w:hAnsi="Times New Roman" w:cs="Times New Roman" w:hint="eastAsia"/>
            </w:rPr>
          </w:rPrChange>
        </w:rPr>
        <w:t>个体的生长发育中具有重要促进作用</w:t>
      </w:r>
      <w:r w:rsidR="005849A3" w:rsidRPr="005849A3">
        <w:rPr>
          <w:rFonts w:ascii="Times New Roman" w:hAnsi="Times New Roman" w:cs="Times New Roman"/>
          <w:vertAlign w:val="superscript"/>
          <w:rPrChange w:id="340" w:author="zhongyanyuanxinxisuo" w:date="2021-05-28T16:32:00Z">
            <w:rPr>
              <w:rFonts w:ascii="Times New Roman" w:eastAsia="宋体" w:hAnsi="Times New Roman" w:cs="Times New Roman"/>
              <w:vertAlign w:val="superscript"/>
            </w:rPr>
          </w:rPrChange>
        </w:rPr>
        <w:t>[6]</w:t>
      </w:r>
      <w:r w:rsidR="005849A3" w:rsidRPr="005849A3">
        <w:rPr>
          <w:rFonts w:ascii="Times New Roman" w:hAnsiTheme="minorEastAsia" w:cs="Times New Roman" w:hint="eastAsia"/>
          <w:rPrChange w:id="341" w:author="zhongyanyuanxinxisuo" w:date="2021-05-28T16:32:00Z">
            <w:rPr>
              <w:rFonts w:ascii="Times New Roman" w:eastAsia="宋体" w:hAnsi="Times New Roman" w:cs="Times New Roman" w:hint="eastAsia"/>
            </w:rPr>
          </w:rPrChange>
        </w:rPr>
        <w:t>。基于此，本研究</w:t>
      </w:r>
      <w:del w:id="342" w:author="zhongyanyuanxinxisuo" w:date="2021-05-31T10:00:00Z">
        <w:r w:rsidR="005849A3" w:rsidRPr="005849A3">
          <w:rPr>
            <w:rFonts w:ascii="Times New Roman" w:hAnsiTheme="minorEastAsia" w:cs="Times New Roman" w:hint="eastAsia"/>
            <w:rPrChange w:id="343" w:author="zhongyanyuanxinxisuo" w:date="2021-05-28T16:32:00Z">
              <w:rPr>
                <w:rFonts w:ascii="Times New Roman" w:eastAsia="宋体" w:hAnsi="Times New Roman" w:cs="Times New Roman" w:hint="eastAsia"/>
              </w:rPr>
            </w:rPrChange>
          </w:rPr>
          <w:delText>对血清维生素</w:delText>
        </w:r>
        <w:r w:rsidR="005849A3" w:rsidRPr="005849A3">
          <w:rPr>
            <w:rFonts w:ascii="Times New Roman" w:hAnsi="Times New Roman" w:cs="Times New Roman"/>
            <w:rPrChange w:id="344" w:author="zhongyanyuanxinxisuo" w:date="2021-05-28T16:32:00Z">
              <w:rPr>
                <w:rFonts w:ascii="Times New Roman" w:eastAsia="宋体" w:hAnsi="Times New Roman" w:cs="Times New Roman"/>
              </w:rPr>
            </w:rPrChange>
          </w:rPr>
          <w:delText>D</w:delText>
        </w:r>
        <w:r w:rsidR="005849A3" w:rsidRPr="005849A3">
          <w:rPr>
            <w:rFonts w:ascii="Times New Roman" w:hAnsiTheme="minorEastAsia" w:cs="Times New Roman" w:hint="eastAsia"/>
            <w:rPrChange w:id="345" w:author="zhongyanyuanxinxisuo" w:date="2021-05-28T16:32:00Z">
              <w:rPr>
                <w:rFonts w:ascii="Times New Roman" w:eastAsia="宋体" w:hAnsi="Times New Roman" w:cs="Times New Roman" w:hint="eastAsia"/>
              </w:rPr>
            </w:rPrChange>
          </w:rPr>
          <w:delText>、</w:delText>
        </w:r>
        <w:r w:rsidR="005849A3" w:rsidRPr="005849A3">
          <w:rPr>
            <w:rFonts w:ascii="Times New Roman" w:hAnsi="Times New Roman" w:cs="Times New Roman"/>
            <w:rPrChange w:id="346" w:author="zhongyanyuanxinxisuo" w:date="2021-05-28T16:32:00Z">
              <w:rPr>
                <w:rFonts w:ascii="Times New Roman" w:eastAsia="宋体" w:hAnsi="Times New Roman" w:cs="Times New Roman"/>
              </w:rPr>
            </w:rPrChange>
          </w:rPr>
          <w:delText>IGF-1</w:delText>
        </w:r>
        <w:r w:rsidR="005849A3" w:rsidRPr="005849A3">
          <w:rPr>
            <w:rFonts w:ascii="Times New Roman" w:hAnsiTheme="minorEastAsia" w:cs="Times New Roman" w:hint="eastAsia"/>
            <w:rPrChange w:id="347" w:author="zhongyanyuanxinxisuo" w:date="2021-05-28T16:32:00Z">
              <w:rPr>
                <w:rFonts w:ascii="Times New Roman" w:eastAsia="宋体" w:hAnsi="Times New Roman" w:cs="Times New Roman" w:hint="eastAsia"/>
              </w:rPr>
            </w:rPrChange>
          </w:rPr>
          <w:delText>进行检测，分析其</w:delText>
        </w:r>
      </w:del>
      <w:ins w:id="348" w:author="zhongyanyuanxinxisuo" w:date="2021-05-31T10:00:00Z">
        <w:r w:rsidR="005B57C7">
          <w:rPr>
            <w:rFonts w:ascii="Times New Roman" w:hAnsiTheme="minorEastAsia" w:cs="Times New Roman" w:hint="eastAsia"/>
          </w:rPr>
          <w:t>探讨</w:t>
        </w:r>
        <w:r w:rsidR="005B57C7" w:rsidRPr="0031053B">
          <w:rPr>
            <w:rFonts w:ascii="Times New Roman" w:hAnsiTheme="minorEastAsia" w:cs="Times New Roman" w:hint="eastAsia"/>
          </w:rPr>
          <w:t>血清维生素</w:t>
        </w:r>
        <w:r w:rsidR="005B57C7" w:rsidRPr="0031053B">
          <w:rPr>
            <w:rFonts w:ascii="Times New Roman" w:hAnsi="Times New Roman" w:cs="Times New Roman"/>
          </w:rPr>
          <w:t>D</w:t>
        </w:r>
        <w:r w:rsidR="005B57C7" w:rsidRPr="0031053B">
          <w:rPr>
            <w:rFonts w:ascii="Times New Roman" w:hAnsiTheme="minorEastAsia" w:cs="Times New Roman" w:hint="eastAsia"/>
          </w:rPr>
          <w:t>、</w:t>
        </w:r>
        <w:r w:rsidR="005B57C7" w:rsidRPr="0031053B">
          <w:rPr>
            <w:rFonts w:ascii="Times New Roman" w:hAnsi="Times New Roman" w:cs="Times New Roman"/>
          </w:rPr>
          <w:t>IGF-1</w:t>
        </w:r>
      </w:ins>
      <w:r w:rsidR="005849A3" w:rsidRPr="005849A3">
        <w:rPr>
          <w:rFonts w:ascii="Times New Roman" w:hAnsiTheme="minorEastAsia" w:cs="Times New Roman" w:hint="eastAsia"/>
          <w:rPrChange w:id="349" w:author="zhongyanyuanxinxisuo" w:date="2021-05-28T16:32:00Z">
            <w:rPr>
              <w:rFonts w:ascii="Times New Roman" w:eastAsia="宋体" w:hAnsi="Times New Roman" w:cs="Times New Roman" w:hint="eastAsia"/>
            </w:rPr>
          </w:rPrChange>
        </w:rPr>
        <w:t>在学龄期儿童特发性矮小症</w:t>
      </w:r>
      <w:del w:id="350" w:author="zhongyanyuanxinxisuo" w:date="2021-05-31T10:00:00Z">
        <w:r w:rsidR="005849A3" w:rsidRPr="005849A3">
          <w:rPr>
            <w:rFonts w:ascii="Times New Roman" w:hAnsiTheme="minorEastAsia" w:cs="Times New Roman" w:hint="eastAsia"/>
            <w:rPrChange w:id="351" w:author="zhongyanyuanxinxisuo" w:date="2021-05-28T16:32:00Z">
              <w:rPr>
                <w:rFonts w:ascii="Times New Roman" w:eastAsia="宋体" w:hAnsi="Times New Roman" w:cs="Times New Roman" w:hint="eastAsia"/>
              </w:rPr>
            </w:rPrChange>
          </w:rPr>
          <w:delText>患儿的</w:delText>
        </w:r>
      </w:del>
      <w:r w:rsidR="005849A3" w:rsidRPr="005849A3">
        <w:rPr>
          <w:rFonts w:ascii="Times New Roman" w:hAnsiTheme="minorEastAsia" w:cs="Times New Roman" w:hint="eastAsia"/>
          <w:rPrChange w:id="352" w:author="zhongyanyuanxinxisuo" w:date="2021-05-28T16:32:00Z">
            <w:rPr>
              <w:rFonts w:ascii="Times New Roman" w:eastAsia="宋体" w:hAnsi="Times New Roman" w:cs="Times New Roman" w:hint="eastAsia"/>
            </w:rPr>
          </w:rPrChange>
        </w:rPr>
        <w:t>早期诊断</w:t>
      </w:r>
      <w:ins w:id="353" w:author="zhongyanyuanxinxisuo" w:date="2021-05-31T10:00:00Z">
        <w:r w:rsidR="005B57C7">
          <w:rPr>
            <w:rFonts w:ascii="Times New Roman" w:hAnsiTheme="minorEastAsia" w:cs="Times New Roman" w:hint="eastAsia"/>
          </w:rPr>
          <w:t>中的</w:t>
        </w:r>
      </w:ins>
      <w:r w:rsidR="005849A3" w:rsidRPr="005849A3">
        <w:rPr>
          <w:rFonts w:ascii="Times New Roman" w:hAnsiTheme="minorEastAsia" w:cs="Times New Roman" w:hint="eastAsia"/>
          <w:rPrChange w:id="354" w:author="zhongyanyuanxinxisuo" w:date="2021-05-28T16:32:00Z">
            <w:rPr>
              <w:rFonts w:ascii="Times New Roman" w:eastAsia="宋体" w:hAnsi="Times New Roman" w:cs="Times New Roman" w:hint="eastAsia"/>
            </w:rPr>
          </w:rPrChange>
        </w:rPr>
        <w:t>价值</w:t>
      </w:r>
      <w:del w:id="355" w:author="zhongyanyuanxinxisuo" w:date="2021-05-31T10:01:00Z">
        <w:r w:rsidR="005849A3" w:rsidRPr="005849A3">
          <w:rPr>
            <w:rFonts w:ascii="Times New Roman" w:hAnsiTheme="minorEastAsia" w:cs="Times New Roman" w:hint="eastAsia"/>
            <w:rPrChange w:id="356" w:author="zhongyanyuanxinxisuo" w:date="2021-05-28T16:32:00Z">
              <w:rPr>
                <w:rFonts w:ascii="Times New Roman" w:eastAsia="宋体" w:hAnsi="Times New Roman" w:cs="Times New Roman" w:hint="eastAsia"/>
              </w:rPr>
            </w:rPrChange>
          </w:rPr>
          <w:delText>，现研究报告如下</w:delText>
        </w:r>
      </w:del>
      <w:r w:rsidR="005849A3" w:rsidRPr="005849A3">
        <w:rPr>
          <w:rFonts w:ascii="Times New Roman" w:hAnsiTheme="minorEastAsia" w:cs="Times New Roman" w:hint="eastAsia"/>
          <w:rPrChange w:id="357" w:author="zhongyanyuanxinxisuo" w:date="2021-05-28T16:32:00Z">
            <w:rPr>
              <w:rFonts w:ascii="Times New Roman" w:eastAsia="宋体" w:hAnsi="Times New Roman" w:cs="Times New Roman" w:hint="eastAsia"/>
            </w:rPr>
          </w:rPrChange>
        </w:rPr>
        <w:t>。</w:t>
      </w:r>
      <w:proofErr w:type="gramStart"/>
      <w:ins w:id="358" w:author="zhongyanyuanxinxisuo" w:date="2021-05-31T10:01:00Z">
        <w:r w:rsidR="005B57C7">
          <w:rPr>
            <w:rFonts w:ascii="Times New Roman" w:hAnsiTheme="minorEastAsia" w:cs="Times New Roman" w:hint="eastAsia"/>
          </w:rPr>
          <w:t>现报道</w:t>
        </w:r>
        <w:proofErr w:type="gramEnd"/>
        <w:r w:rsidR="005B57C7">
          <w:rPr>
            <w:rFonts w:ascii="Times New Roman" w:hAnsiTheme="minorEastAsia" w:cs="Times New Roman" w:hint="eastAsia"/>
          </w:rPr>
          <w:t>如下：</w:t>
        </w:r>
      </w:ins>
    </w:p>
    <w:p w14:paraId="3D3350AF" w14:textId="77777777" w:rsidR="008E30C4" w:rsidRDefault="005849A3">
      <w:pPr>
        <w:spacing w:line="360" w:lineRule="auto"/>
        <w:rPr>
          <w:rFonts w:ascii="Times New Roman" w:hAnsi="Times New Roman" w:cs="Times New Roman"/>
          <w:rPrChange w:id="359" w:author="zhongyanyuanxinxisuo" w:date="2021-05-28T16:32:00Z">
            <w:rPr>
              <w:rFonts w:ascii="Times New Roman" w:eastAsia="宋体" w:hAnsi="Times New Roman" w:cs="Times New Roman"/>
            </w:rPr>
          </w:rPrChange>
        </w:rPr>
      </w:pPr>
      <w:r w:rsidRPr="005849A3">
        <w:rPr>
          <w:rFonts w:ascii="Times New Roman" w:hAnsi="Times New Roman" w:cs="Times New Roman"/>
          <w:rPrChange w:id="360" w:author="zhongyanyuanxinxisuo" w:date="2021-05-28T16:32:00Z">
            <w:rPr>
              <w:rFonts w:ascii="Times New Roman" w:eastAsia="宋体" w:hAnsi="Times New Roman" w:cs="Times New Roman"/>
            </w:rPr>
          </w:rPrChange>
        </w:rPr>
        <w:t xml:space="preserve">1 </w:t>
      </w:r>
      <w:ins w:id="361" w:author="zhongyanyuanxinxisuo" w:date="2021-05-31T10:01:00Z">
        <w:r w:rsidR="005B57C7">
          <w:rPr>
            <w:rFonts w:ascii="Times New Roman" w:hAnsi="Times New Roman" w:cs="Times New Roman" w:hint="eastAsia"/>
          </w:rPr>
          <w:t xml:space="preserve">   </w:t>
        </w:r>
      </w:ins>
      <w:r w:rsidRPr="005849A3">
        <w:rPr>
          <w:rFonts w:ascii="Times New Roman" w:hAnsiTheme="minorEastAsia" w:cs="Times New Roman" w:hint="eastAsia"/>
          <w:rPrChange w:id="362" w:author="zhongyanyuanxinxisuo" w:date="2021-05-28T16:32:00Z">
            <w:rPr>
              <w:rFonts w:ascii="Times New Roman" w:eastAsia="宋体" w:hAnsi="Times New Roman" w:cs="Times New Roman" w:hint="eastAsia"/>
            </w:rPr>
          </w:rPrChange>
        </w:rPr>
        <w:t>资料与方法</w:t>
      </w:r>
    </w:p>
    <w:p w14:paraId="74AB1001" w14:textId="77777777" w:rsidR="008E30C4" w:rsidRDefault="005849A3">
      <w:pPr>
        <w:spacing w:line="360" w:lineRule="auto"/>
        <w:rPr>
          <w:rFonts w:ascii="Times New Roman" w:hAnsi="Times New Roman" w:cs="Times New Roman"/>
          <w:rPrChange w:id="363" w:author="zhongyanyuanxinxisuo" w:date="2021-05-28T16:32:00Z">
            <w:rPr>
              <w:rFonts w:ascii="Times New Roman" w:eastAsia="宋体" w:hAnsi="Times New Roman" w:cs="Times New Roman"/>
            </w:rPr>
          </w:rPrChange>
        </w:rPr>
      </w:pPr>
      <w:r w:rsidRPr="005849A3">
        <w:rPr>
          <w:rFonts w:ascii="Times New Roman" w:hAnsi="Times New Roman" w:cs="Times New Roman"/>
          <w:rPrChange w:id="364" w:author="zhongyanyuanxinxisuo" w:date="2021-05-28T16:32:00Z">
            <w:rPr>
              <w:rFonts w:ascii="Times New Roman" w:eastAsia="宋体" w:hAnsi="Times New Roman" w:cs="Times New Roman"/>
            </w:rPr>
          </w:rPrChange>
        </w:rPr>
        <w:t xml:space="preserve">1.1 </w:t>
      </w:r>
      <w:ins w:id="365" w:author="zhongyanyuanxinxisuo" w:date="2021-05-31T10:01:00Z">
        <w:r w:rsidR="005B57C7">
          <w:rPr>
            <w:rFonts w:ascii="Times New Roman" w:hAnsi="Times New Roman" w:cs="Times New Roman" w:hint="eastAsia"/>
          </w:rPr>
          <w:t xml:space="preserve">   </w:t>
        </w:r>
      </w:ins>
      <w:r w:rsidRPr="005849A3">
        <w:rPr>
          <w:rFonts w:ascii="Times New Roman" w:hAnsiTheme="minorEastAsia" w:cs="Times New Roman" w:hint="eastAsia"/>
          <w:rPrChange w:id="366" w:author="zhongyanyuanxinxisuo" w:date="2021-05-28T16:32:00Z">
            <w:rPr>
              <w:rFonts w:ascii="Times New Roman" w:eastAsia="宋体" w:hAnsi="Times New Roman" w:cs="Times New Roman" w:hint="eastAsia"/>
            </w:rPr>
          </w:rPrChange>
        </w:rPr>
        <w:t>一般资料</w:t>
      </w:r>
      <w:r w:rsidRPr="005849A3">
        <w:rPr>
          <w:rFonts w:ascii="Times New Roman" w:hAnsi="Times New Roman" w:cs="Times New Roman"/>
          <w:rPrChange w:id="367" w:author="zhongyanyuanxinxisuo" w:date="2021-05-28T16:32:00Z">
            <w:rPr>
              <w:rFonts w:ascii="Times New Roman" w:eastAsia="宋体" w:hAnsi="Times New Roman" w:cs="Times New Roman"/>
            </w:rPr>
          </w:rPrChange>
        </w:rPr>
        <w:t xml:space="preserve"> </w:t>
      </w:r>
      <w:ins w:id="368" w:author="zhongyanyuanxinxisuo" w:date="2021-05-31T10:01:00Z">
        <w:r w:rsidR="005B57C7">
          <w:rPr>
            <w:rFonts w:ascii="Times New Roman" w:hAnsi="Times New Roman" w:cs="Times New Roman" w:hint="eastAsia"/>
          </w:rPr>
          <w:t xml:space="preserve">   </w:t>
        </w:r>
      </w:ins>
      <w:r w:rsidRPr="005849A3">
        <w:rPr>
          <w:rFonts w:ascii="Times New Roman" w:hAnsiTheme="minorEastAsia" w:cs="Times New Roman" w:hint="eastAsia"/>
          <w:rPrChange w:id="369" w:author="zhongyanyuanxinxisuo" w:date="2021-05-28T16:32:00Z">
            <w:rPr>
              <w:rFonts w:ascii="Times New Roman" w:eastAsia="宋体" w:hAnsi="Times New Roman" w:cs="Times New Roman" w:hint="eastAsia"/>
            </w:rPr>
          </w:rPrChange>
        </w:rPr>
        <w:t>选取我院</w:t>
      </w:r>
      <w:r w:rsidRPr="005849A3">
        <w:rPr>
          <w:rFonts w:ascii="Times New Roman" w:hAnsi="Times New Roman" w:cs="Times New Roman"/>
          <w:rPrChange w:id="370" w:author="zhongyanyuanxinxisuo" w:date="2021-05-28T16:32:00Z">
            <w:rPr>
              <w:rFonts w:ascii="Times New Roman" w:eastAsia="宋体" w:hAnsi="Times New Roman" w:cs="Times New Roman"/>
            </w:rPr>
          </w:rPrChange>
        </w:rPr>
        <w:t>2019</w:t>
      </w:r>
      <w:r w:rsidRPr="005849A3">
        <w:rPr>
          <w:rFonts w:ascii="Times New Roman" w:hAnsiTheme="minorEastAsia" w:cs="Times New Roman" w:hint="eastAsia"/>
          <w:rPrChange w:id="371" w:author="zhongyanyuanxinxisuo" w:date="2021-05-28T16:32:00Z">
            <w:rPr>
              <w:rFonts w:ascii="Times New Roman" w:eastAsia="宋体" w:hAnsi="Times New Roman" w:cs="Times New Roman" w:hint="eastAsia"/>
            </w:rPr>
          </w:rPrChange>
        </w:rPr>
        <w:t>年</w:t>
      </w:r>
      <w:r w:rsidRPr="005849A3">
        <w:rPr>
          <w:rFonts w:ascii="Times New Roman" w:hAnsi="Times New Roman" w:cs="Times New Roman"/>
          <w:rPrChange w:id="372" w:author="zhongyanyuanxinxisuo" w:date="2021-05-28T16:32:00Z">
            <w:rPr>
              <w:rFonts w:ascii="Times New Roman" w:eastAsia="宋体" w:hAnsi="Times New Roman" w:cs="Times New Roman"/>
            </w:rPr>
          </w:rPrChange>
        </w:rPr>
        <w:t>1</w:t>
      </w:r>
      <w:r w:rsidRPr="005849A3">
        <w:rPr>
          <w:rFonts w:ascii="Times New Roman" w:hAnsiTheme="minorEastAsia" w:cs="Times New Roman" w:hint="eastAsia"/>
          <w:rPrChange w:id="373" w:author="zhongyanyuanxinxisuo" w:date="2021-05-28T16:32:00Z">
            <w:rPr>
              <w:rFonts w:ascii="Times New Roman" w:eastAsia="宋体" w:hAnsi="Times New Roman" w:cs="Times New Roman" w:hint="eastAsia"/>
            </w:rPr>
          </w:rPrChange>
        </w:rPr>
        <w:t>月</w:t>
      </w:r>
      <w:del w:id="374" w:author="zhongyanyuanxinxisuo" w:date="2021-05-31T10:01:00Z">
        <w:r w:rsidRPr="005849A3">
          <w:rPr>
            <w:rFonts w:ascii="Times New Roman" w:hAnsi="Times New Roman" w:cs="Times New Roman"/>
            <w:rPrChange w:id="375" w:author="zhongyanyuanxinxisuo" w:date="2021-05-28T16:32:00Z">
              <w:rPr>
                <w:rFonts w:ascii="Times New Roman" w:eastAsia="宋体" w:hAnsi="Times New Roman" w:cs="Times New Roman"/>
              </w:rPr>
            </w:rPrChange>
          </w:rPr>
          <w:delText>-</w:delText>
        </w:r>
      </w:del>
      <w:ins w:id="376" w:author="zhongyanyuanxinxisuo" w:date="2021-05-31T10:01:00Z">
        <w:r w:rsidR="005B57C7">
          <w:rPr>
            <w:rFonts w:ascii="Times New Roman" w:hAnsi="Times New Roman" w:cs="Times New Roman" w:hint="eastAsia"/>
          </w:rPr>
          <w:t>~</w:t>
        </w:r>
      </w:ins>
      <w:r w:rsidRPr="005849A3">
        <w:rPr>
          <w:rFonts w:ascii="Times New Roman" w:hAnsi="Times New Roman" w:cs="Times New Roman"/>
          <w:rPrChange w:id="377" w:author="zhongyanyuanxinxisuo" w:date="2021-05-28T16:32:00Z">
            <w:rPr>
              <w:rFonts w:ascii="Times New Roman" w:eastAsia="宋体" w:hAnsi="Times New Roman" w:cs="Times New Roman"/>
            </w:rPr>
          </w:rPrChange>
        </w:rPr>
        <w:t>2020</w:t>
      </w:r>
      <w:r w:rsidRPr="005849A3">
        <w:rPr>
          <w:rFonts w:ascii="Times New Roman" w:hAnsiTheme="minorEastAsia" w:cs="Times New Roman" w:hint="eastAsia"/>
          <w:rPrChange w:id="378" w:author="zhongyanyuanxinxisuo" w:date="2021-05-28T16:32:00Z">
            <w:rPr>
              <w:rFonts w:ascii="Times New Roman" w:eastAsia="宋体" w:hAnsi="Times New Roman" w:cs="Times New Roman" w:hint="eastAsia"/>
            </w:rPr>
          </w:rPrChange>
        </w:rPr>
        <w:t>年</w:t>
      </w:r>
      <w:r w:rsidRPr="005849A3">
        <w:rPr>
          <w:rFonts w:ascii="Times New Roman" w:hAnsi="Times New Roman" w:cs="Times New Roman"/>
          <w:rPrChange w:id="379" w:author="zhongyanyuanxinxisuo" w:date="2021-05-28T16:32:00Z">
            <w:rPr>
              <w:rFonts w:ascii="Times New Roman" w:eastAsia="宋体" w:hAnsi="Times New Roman" w:cs="Times New Roman"/>
            </w:rPr>
          </w:rPrChange>
        </w:rPr>
        <w:t>12</w:t>
      </w:r>
      <w:r w:rsidRPr="005849A3">
        <w:rPr>
          <w:rFonts w:ascii="Times New Roman" w:hAnsiTheme="minorEastAsia" w:cs="Times New Roman" w:hint="eastAsia"/>
          <w:rPrChange w:id="380" w:author="zhongyanyuanxinxisuo" w:date="2021-05-28T16:32:00Z">
            <w:rPr>
              <w:rFonts w:ascii="Times New Roman" w:eastAsia="宋体" w:hAnsi="Times New Roman" w:cs="Times New Roman" w:hint="eastAsia"/>
            </w:rPr>
          </w:rPrChange>
        </w:rPr>
        <w:t>月收治的特发性矮小症儿童</w:t>
      </w:r>
      <w:r w:rsidRPr="005849A3">
        <w:rPr>
          <w:rFonts w:ascii="Times New Roman" w:hAnsi="Times New Roman" w:cs="Times New Roman"/>
          <w:rPrChange w:id="381" w:author="zhongyanyuanxinxisuo" w:date="2021-05-28T16:32:00Z">
            <w:rPr>
              <w:rFonts w:ascii="Times New Roman" w:eastAsia="宋体" w:hAnsi="Times New Roman" w:cs="Times New Roman"/>
            </w:rPr>
          </w:rPrChange>
        </w:rPr>
        <w:t>68</w:t>
      </w:r>
      <w:proofErr w:type="gramStart"/>
      <w:r w:rsidRPr="005849A3">
        <w:rPr>
          <w:rFonts w:ascii="Times New Roman" w:hAnsiTheme="minorEastAsia" w:cs="Times New Roman" w:hint="eastAsia"/>
          <w:rPrChange w:id="382" w:author="zhongyanyuanxinxisuo" w:date="2021-05-28T16:32:00Z">
            <w:rPr>
              <w:rFonts w:ascii="Times New Roman" w:eastAsia="宋体" w:hAnsi="Times New Roman" w:cs="Times New Roman" w:hint="eastAsia"/>
            </w:rPr>
          </w:rPrChange>
        </w:rPr>
        <w:t>例作为</w:t>
      </w:r>
      <w:proofErr w:type="gramEnd"/>
      <w:r w:rsidRPr="005849A3">
        <w:rPr>
          <w:rFonts w:ascii="Times New Roman" w:hAnsi="Times New Roman" w:cs="Times New Roman"/>
          <w:rPrChange w:id="383"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384" w:author="zhongyanyuanxinxisuo" w:date="2021-05-28T16:32:00Z">
            <w:rPr>
              <w:rFonts w:ascii="Times New Roman" w:eastAsia="宋体" w:hAnsi="Times New Roman" w:cs="Times New Roman" w:hint="eastAsia"/>
            </w:rPr>
          </w:rPrChange>
        </w:rPr>
        <w:t>组，</w:t>
      </w:r>
      <w:proofErr w:type="gramStart"/>
      <w:r w:rsidRPr="005849A3">
        <w:rPr>
          <w:rFonts w:ascii="Times New Roman" w:hAnsiTheme="minorEastAsia" w:cs="Times New Roman" w:hint="eastAsia"/>
          <w:rPrChange w:id="385" w:author="zhongyanyuanxinxisuo" w:date="2021-05-28T16:32:00Z">
            <w:rPr>
              <w:rFonts w:ascii="Times New Roman" w:eastAsia="宋体" w:hAnsi="Times New Roman" w:cs="Times New Roman" w:hint="eastAsia"/>
            </w:rPr>
          </w:rPrChange>
        </w:rPr>
        <w:t>另同比例</w:t>
      </w:r>
      <w:proofErr w:type="gramEnd"/>
      <w:r w:rsidRPr="005849A3">
        <w:rPr>
          <w:rFonts w:ascii="Times New Roman" w:hAnsiTheme="minorEastAsia" w:cs="Times New Roman" w:hint="eastAsia"/>
          <w:rPrChange w:id="386" w:author="zhongyanyuanxinxisuo" w:date="2021-05-28T16:32:00Z">
            <w:rPr>
              <w:rFonts w:ascii="Times New Roman" w:eastAsia="宋体" w:hAnsi="Times New Roman" w:cs="Times New Roman" w:hint="eastAsia"/>
            </w:rPr>
          </w:rPrChange>
        </w:rPr>
        <w:t>选择同期健康体检儿童作为健康组。入选标准：</w:t>
      </w:r>
      <w:del w:id="387" w:author="zhongyanyuanxinxisuo" w:date="2021-05-31T10:01:00Z">
        <w:r w:rsidRPr="005849A3">
          <w:rPr>
            <w:rFonts w:ascii="Times New Roman" w:hAnsiTheme="minorEastAsia" w:cs="Times New Roman" w:hint="eastAsia"/>
            <w:rPrChange w:id="388" w:author="zhongyanyuanxinxisuo" w:date="2021-05-28T16:32:00Z">
              <w:rPr>
                <w:rFonts w:ascii="Times New Roman" w:eastAsia="宋体" w:hAnsi="Times New Roman" w:cs="Times New Roman" w:hint="eastAsia"/>
              </w:rPr>
            </w:rPrChange>
          </w:rPr>
          <w:delText>①</w:delText>
        </w:r>
      </w:del>
      <w:ins w:id="389" w:author="zhongyanyuanxinxisuo" w:date="2021-05-31T10:01:00Z">
        <w:r w:rsidR="005B57C7">
          <w:rPr>
            <w:rFonts w:ascii="Times New Roman" w:hAnsiTheme="minorEastAsia" w:cs="Times New Roman" w:hint="eastAsia"/>
          </w:rPr>
          <w:t>（</w:t>
        </w:r>
        <w:r w:rsidR="005B57C7">
          <w:rPr>
            <w:rFonts w:ascii="Times New Roman" w:hAnsiTheme="minorEastAsia" w:cs="Times New Roman" w:hint="eastAsia"/>
          </w:rPr>
          <w:t>1</w:t>
        </w:r>
        <w:r w:rsidR="005B57C7">
          <w:rPr>
            <w:rFonts w:ascii="Times New Roman" w:hAnsiTheme="minorEastAsia" w:cs="Times New Roman" w:hint="eastAsia"/>
          </w:rPr>
          <w:t>）</w:t>
        </w:r>
      </w:ins>
      <w:r w:rsidRPr="005849A3">
        <w:rPr>
          <w:rFonts w:ascii="Times New Roman" w:hAnsi="Times New Roman" w:cs="Times New Roman"/>
          <w:rPrChange w:id="390"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391" w:author="zhongyanyuanxinxisuo" w:date="2021-05-28T16:32:00Z">
            <w:rPr>
              <w:rFonts w:ascii="Times New Roman" w:eastAsia="宋体" w:hAnsi="Times New Roman" w:cs="Times New Roman" w:hint="eastAsia"/>
            </w:rPr>
          </w:rPrChange>
        </w:rPr>
        <w:t>组儿童符合特发性矮小</w:t>
      </w:r>
      <w:proofErr w:type="gramStart"/>
      <w:r w:rsidRPr="005849A3">
        <w:rPr>
          <w:rFonts w:ascii="Times New Roman" w:hAnsiTheme="minorEastAsia" w:cs="Times New Roman" w:hint="eastAsia"/>
          <w:rPrChange w:id="392" w:author="zhongyanyuanxinxisuo" w:date="2021-05-28T16:32:00Z">
            <w:rPr>
              <w:rFonts w:ascii="Times New Roman" w:eastAsia="宋体" w:hAnsi="Times New Roman" w:cs="Times New Roman" w:hint="eastAsia"/>
            </w:rPr>
          </w:rPrChange>
        </w:rPr>
        <w:t>症相关</w:t>
      </w:r>
      <w:proofErr w:type="gramEnd"/>
      <w:r w:rsidRPr="005849A3">
        <w:rPr>
          <w:rFonts w:ascii="Times New Roman" w:hAnsiTheme="minorEastAsia" w:cs="Times New Roman" w:hint="eastAsia"/>
          <w:rPrChange w:id="393" w:author="zhongyanyuanxinxisuo" w:date="2021-05-28T16:32:00Z">
            <w:rPr>
              <w:rFonts w:ascii="Times New Roman" w:eastAsia="宋体" w:hAnsi="Times New Roman" w:cs="Times New Roman" w:hint="eastAsia"/>
            </w:rPr>
          </w:rPrChange>
        </w:rPr>
        <w:t>诊断标准</w:t>
      </w:r>
      <w:r w:rsidRPr="005849A3">
        <w:rPr>
          <w:rFonts w:ascii="Times New Roman" w:hAnsi="Times New Roman" w:cs="Times New Roman"/>
          <w:vertAlign w:val="superscript"/>
          <w:rPrChange w:id="394" w:author="zhongyanyuanxinxisuo" w:date="2021-05-28T16:32:00Z">
            <w:rPr>
              <w:rFonts w:ascii="Times New Roman" w:eastAsia="宋体" w:hAnsi="Times New Roman" w:cs="Times New Roman"/>
              <w:vertAlign w:val="superscript"/>
            </w:rPr>
          </w:rPrChange>
        </w:rPr>
        <w:t>[7]</w:t>
      </w:r>
      <w:r w:rsidRPr="005849A3">
        <w:rPr>
          <w:rFonts w:ascii="Times New Roman" w:hAnsiTheme="minorEastAsia" w:cs="Times New Roman" w:hint="eastAsia"/>
          <w:rPrChange w:id="395" w:author="zhongyanyuanxinxisuo" w:date="2021-05-28T16:32:00Z">
            <w:rPr>
              <w:rFonts w:ascii="Times New Roman" w:eastAsia="宋体" w:hAnsi="Times New Roman" w:cs="Times New Roman" w:hint="eastAsia"/>
            </w:rPr>
          </w:rPrChange>
        </w:rPr>
        <w:t>；</w:t>
      </w:r>
      <w:del w:id="396" w:author="zhongyanyuanxinxisuo" w:date="2021-05-31T10:02:00Z">
        <w:r w:rsidRPr="005849A3">
          <w:rPr>
            <w:rFonts w:ascii="Times New Roman" w:hAnsiTheme="minorEastAsia" w:cs="Times New Roman" w:hint="eastAsia"/>
            <w:rPrChange w:id="397" w:author="zhongyanyuanxinxisuo" w:date="2021-05-28T16:32:00Z">
              <w:rPr>
                <w:rFonts w:ascii="Times New Roman" w:eastAsia="宋体" w:hAnsi="Times New Roman" w:cs="Times New Roman" w:hint="eastAsia"/>
              </w:rPr>
            </w:rPrChange>
          </w:rPr>
          <w:delText>②</w:delText>
        </w:r>
      </w:del>
      <w:ins w:id="398" w:author="zhongyanyuanxinxisuo" w:date="2021-05-31T10:02:00Z">
        <w:r w:rsidR="005B57C7">
          <w:rPr>
            <w:rFonts w:ascii="Times New Roman" w:hAnsiTheme="minorEastAsia" w:cs="Times New Roman" w:hint="eastAsia"/>
          </w:rPr>
          <w:t>（</w:t>
        </w:r>
        <w:r w:rsidR="005B57C7">
          <w:rPr>
            <w:rFonts w:ascii="Times New Roman" w:hAnsiTheme="minorEastAsia" w:cs="Times New Roman" w:hint="eastAsia"/>
          </w:rPr>
          <w:t>2</w:t>
        </w:r>
        <w:r w:rsidR="005B57C7">
          <w:rPr>
            <w:rFonts w:ascii="Times New Roman" w:hAnsiTheme="minorEastAsia" w:cs="Times New Roman" w:hint="eastAsia"/>
          </w:rPr>
          <w:t>）</w:t>
        </w:r>
      </w:ins>
      <w:r w:rsidRPr="005849A3">
        <w:rPr>
          <w:rFonts w:ascii="Times New Roman" w:hAnsiTheme="minorEastAsia" w:cs="Times New Roman" w:hint="eastAsia"/>
          <w:rPrChange w:id="399" w:author="zhongyanyuanxinxisuo" w:date="2021-05-28T16:32:00Z">
            <w:rPr>
              <w:rFonts w:ascii="Times New Roman" w:eastAsia="宋体" w:hAnsi="Times New Roman" w:cs="Times New Roman" w:hint="eastAsia"/>
            </w:rPr>
          </w:rPrChange>
        </w:rPr>
        <w:t>染色体检查未见明显异常；</w:t>
      </w:r>
      <w:del w:id="400" w:author="zhongyanyuanxinxisuo" w:date="2021-05-31T10:02:00Z">
        <w:r w:rsidRPr="005849A3">
          <w:rPr>
            <w:rFonts w:ascii="Times New Roman" w:hAnsiTheme="minorEastAsia" w:cs="Times New Roman" w:hint="eastAsia"/>
            <w:rPrChange w:id="401" w:author="zhongyanyuanxinxisuo" w:date="2021-05-28T16:32:00Z">
              <w:rPr>
                <w:rFonts w:ascii="Times New Roman" w:eastAsia="宋体" w:hAnsi="Times New Roman" w:cs="Times New Roman" w:hint="eastAsia"/>
              </w:rPr>
            </w:rPrChange>
          </w:rPr>
          <w:delText>③</w:delText>
        </w:r>
      </w:del>
      <w:ins w:id="402" w:author="zhongyanyuanxinxisuo" w:date="2021-05-31T10:02:00Z">
        <w:r w:rsidR="005B57C7">
          <w:rPr>
            <w:rFonts w:ascii="Times New Roman" w:hAnsiTheme="minorEastAsia" w:cs="Times New Roman" w:hint="eastAsia"/>
          </w:rPr>
          <w:t>（</w:t>
        </w:r>
        <w:r w:rsidR="005B57C7">
          <w:rPr>
            <w:rFonts w:ascii="Times New Roman" w:hAnsiTheme="minorEastAsia" w:cs="Times New Roman" w:hint="eastAsia"/>
          </w:rPr>
          <w:t>3</w:t>
        </w:r>
        <w:r w:rsidR="005B57C7">
          <w:rPr>
            <w:rFonts w:ascii="Times New Roman" w:hAnsiTheme="minorEastAsia" w:cs="Times New Roman" w:hint="eastAsia"/>
          </w:rPr>
          <w:t>）</w:t>
        </w:r>
      </w:ins>
      <w:r w:rsidRPr="005849A3">
        <w:rPr>
          <w:rFonts w:ascii="Times New Roman" w:hAnsiTheme="minorEastAsia" w:cs="Times New Roman" w:hint="eastAsia"/>
          <w:rPrChange w:id="403" w:author="zhongyanyuanxinxisuo" w:date="2021-05-28T16:32:00Z">
            <w:rPr>
              <w:rFonts w:ascii="Times New Roman" w:eastAsia="宋体" w:hAnsi="Times New Roman" w:cs="Times New Roman" w:hint="eastAsia"/>
            </w:rPr>
          </w:rPrChange>
        </w:rPr>
        <w:t>儿童监护</w:t>
      </w:r>
      <w:del w:id="404" w:author="zhongyanyuanxinxisuo" w:date="2021-05-31T10:02:00Z">
        <w:r w:rsidRPr="005849A3">
          <w:rPr>
            <w:rFonts w:ascii="Times New Roman" w:hAnsiTheme="minorEastAsia" w:cs="Times New Roman" w:hint="eastAsia"/>
            <w:rPrChange w:id="405" w:author="zhongyanyuanxinxisuo" w:date="2021-05-28T16:32:00Z">
              <w:rPr>
                <w:rFonts w:ascii="Times New Roman" w:eastAsia="宋体" w:hAnsi="Times New Roman" w:cs="Times New Roman" w:hint="eastAsia"/>
              </w:rPr>
            </w:rPrChange>
          </w:rPr>
          <w:delText>者</w:delText>
        </w:r>
      </w:del>
      <w:ins w:id="406" w:author="zhongyanyuanxinxisuo" w:date="2021-05-31T10:02:00Z">
        <w:r w:rsidR="005B57C7">
          <w:rPr>
            <w:rFonts w:ascii="Times New Roman" w:hAnsiTheme="minorEastAsia" w:cs="Times New Roman" w:hint="eastAsia"/>
          </w:rPr>
          <w:t>人</w:t>
        </w:r>
      </w:ins>
      <w:r w:rsidRPr="005849A3">
        <w:rPr>
          <w:rFonts w:ascii="Times New Roman" w:hAnsiTheme="minorEastAsia" w:cs="Times New Roman" w:hint="eastAsia"/>
          <w:rPrChange w:id="407" w:author="zhongyanyuanxinxisuo" w:date="2021-05-28T16:32:00Z">
            <w:rPr>
              <w:rFonts w:ascii="Times New Roman" w:eastAsia="宋体" w:hAnsi="Times New Roman" w:cs="Times New Roman" w:hint="eastAsia"/>
            </w:rPr>
          </w:rPrChange>
        </w:rPr>
        <w:t>对本研究</w:t>
      </w:r>
      <w:del w:id="408" w:author="zhongyanyuanxinxisuo" w:date="2021-05-31T10:02:00Z">
        <w:r w:rsidRPr="005849A3">
          <w:rPr>
            <w:rFonts w:ascii="Times New Roman" w:hAnsiTheme="minorEastAsia" w:cs="Times New Roman" w:hint="eastAsia"/>
            <w:rPrChange w:id="409" w:author="zhongyanyuanxinxisuo" w:date="2021-05-28T16:32:00Z">
              <w:rPr>
                <w:rFonts w:ascii="Times New Roman" w:eastAsia="宋体" w:hAnsi="Times New Roman" w:cs="Times New Roman" w:hint="eastAsia"/>
              </w:rPr>
            </w:rPrChange>
          </w:rPr>
          <w:delText>均</w:delText>
        </w:r>
      </w:del>
      <w:r w:rsidRPr="005849A3">
        <w:rPr>
          <w:rFonts w:ascii="Times New Roman" w:hAnsiTheme="minorEastAsia" w:cs="Times New Roman" w:hint="eastAsia"/>
          <w:rPrChange w:id="410" w:author="zhongyanyuanxinxisuo" w:date="2021-05-28T16:32:00Z">
            <w:rPr>
              <w:rFonts w:ascii="Times New Roman" w:eastAsia="宋体" w:hAnsi="Times New Roman" w:cs="Times New Roman" w:hint="eastAsia"/>
            </w:rPr>
          </w:rPrChange>
        </w:rPr>
        <w:t>知情</w:t>
      </w:r>
      <w:ins w:id="411" w:author="zhongyanyuanxinxisuo" w:date="2021-05-31T10:02:00Z">
        <w:r w:rsidR="005B57C7">
          <w:rPr>
            <w:rFonts w:ascii="Times New Roman" w:hAnsiTheme="minorEastAsia" w:cs="Times New Roman" w:hint="eastAsia"/>
          </w:rPr>
          <w:t>，</w:t>
        </w:r>
      </w:ins>
      <w:r w:rsidRPr="005849A3">
        <w:rPr>
          <w:rFonts w:ascii="Times New Roman" w:hAnsiTheme="minorEastAsia" w:cs="Times New Roman" w:hint="eastAsia"/>
          <w:rPrChange w:id="412" w:author="zhongyanyuanxinxisuo" w:date="2021-05-28T16:32:00Z">
            <w:rPr>
              <w:rFonts w:ascii="Times New Roman" w:eastAsia="宋体" w:hAnsi="Times New Roman" w:cs="Times New Roman" w:hint="eastAsia"/>
            </w:rPr>
          </w:rPrChange>
        </w:rPr>
        <w:t>同意</w:t>
      </w:r>
      <w:ins w:id="413" w:author="zhongyanyuanxinxisuo" w:date="2021-05-31T10:02:00Z">
        <w:r w:rsidR="005B57C7">
          <w:rPr>
            <w:rFonts w:ascii="Times New Roman" w:hAnsiTheme="minorEastAsia" w:cs="Times New Roman" w:hint="eastAsia"/>
          </w:rPr>
          <w:t>参与</w:t>
        </w:r>
      </w:ins>
      <w:r w:rsidRPr="005849A3">
        <w:rPr>
          <w:rFonts w:ascii="Times New Roman" w:hAnsiTheme="minorEastAsia" w:cs="Times New Roman" w:hint="eastAsia"/>
          <w:rPrChange w:id="414" w:author="zhongyanyuanxinxisuo" w:date="2021-05-28T16:32:00Z">
            <w:rPr>
              <w:rFonts w:ascii="Times New Roman" w:eastAsia="宋体" w:hAnsi="Times New Roman" w:cs="Times New Roman" w:hint="eastAsia"/>
            </w:rPr>
          </w:rPrChange>
        </w:rPr>
        <w:t>并签署知情同意书；</w:t>
      </w:r>
      <w:del w:id="415" w:author="zhongyanyuanxinxisuo" w:date="2021-05-31T10:02:00Z">
        <w:r w:rsidRPr="005849A3">
          <w:rPr>
            <w:rFonts w:ascii="Times New Roman" w:hAnsiTheme="minorEastAsia" w:cs="Times New Roman" w:hint="eastAsia"/>
            <w:rPrChange w:id="416" w:author="zhongyanyuanxinxisuo" w:date="2021-05-28T16:32:00Z">
              <w:rPr>
                <w:rFonts w:ascii="Times New Roman" w:eastAsia="宋体" w:hAnsi="Times New Roman" w:cs="Times New Roman" w:hint="eastAsia"/>
              </w:rPr>
            </w:rPrChange>
          </w:rPr>
          <w:delText>④</w:delText>
        </w:r>
      </w:del>
      <w:ins w:id="417" w:author="zhongyanyuanxinxisuo" w:date="2021-05-31T10:02:00Z">
        <w:r w:rsidR="005B57C7">
          <w:rPr>
            <w:rFonts w:ascii="Times New Roman" w:hAnsiTheme="minorEastAsia" w:cs="Times New Roman" w:hint="eastAsia"/>
          </w:rPr>
          <w:t>（</w:t>
        </w:r>
        <w:r w:rsidR="005B57C7">
          <w:rPr>
            <w:rFonts w:ascii="Times New Roman" w:hAnsiTheme="minorEastAsia" w:cs="Times New Roman" w:hint="eastAsia"/>
          </w:rPr>
          <w:t>4</w:t>
        </w:r>
        <w:r w:rsidR="005B57C7">
          <w:rPr>
            <w:rFonts w:ascii="Times New Roman" w:hAnsiTheme="minorEastAsia" w:cs="Times New Roman" w:hint="eastAsia"/>
          </w:rPr>
          <w:t>）</w:t>
        </w:r>
      </w:ins>
      <w:del w:id="418" w:author="zhongyanyuanxinxisuo" w:date="2021-05-31T10:02:00Z">
        <w:r w:rsidRPr="005849A3">
          <w:rPr>
            <w:rFonts w:ascii="Times New Roman" w:hAnsiTheme="minorEastAsia" w:cs="Times New Roman" w:hint="eastAsia"/>
            <w:rPrChange w:id="419" w:author="zhongyanyuanxinxisuo" w:date="2021-05-28T16:32:00Z">
              <w:rPr>
                <w:rFonts w:ascii="Times New Roman" w:eastAsia="宋体" w:hAnsi="Times New Roman" w:cs="Times New Roman" w:hint="eastAsia"/>
              </w:rPr>
            </w:rPrChange>
          </w:rPr>
          <w:delText>研究对象</w:delText>
        </w:r>
      </w:del>
      <w:ins w:id="420" w:author="zhongyanyuanxinxisuo" w:date="2021-05-31T10:02:00Z">
        <w:r w:rsidR="005B57C7">
          <w:rPr>
            <w:rFonts w:ascii="Times New Roman" w:hAnsiTheme="minorEastAsia" w:cs="Times New Roman" w:hint="eastAsia"/>
          </w:rPr>
          <w:t>儿童</w:t>
        </w:r>
      </w:ins>
      <w:r w:rsidRPr="005849A3">
        <w:rPr>
          <w:rFonts w:ascii="Times New Roman" w:hAnsiTheme="minorEastAsia" w:cs="Times New Roman" w:hint="eastAsia"/>
          <w:rPrChange w:id="421" w:author="zhongyanyuanxinxisuo" w:date="2021-05-28T16:32:00Z">
            <w:rPr>
              <w:rFonts w:ascii="Times New Roman" w:eastAsia="宋体" w:hAnsi="Times New Roman" w:cs="Times New Roman" w:hint="eastAsia"/>
            </w:rPr>
          </w:rPrChange>
        </w:rPr>
        <w:t>年龄</w:t>
      </w:r>
      <w:r w:rsidRPr="005849A3">
        <w:rPr>
          <w:rFonts w:ascii="Times New Roman" w:hAnsi="Times New Roman" w:cs="Times New Roman" w:hint="eastAsia"/>
          <w:rPrChange w:id="422" w:author="zhongyanyuanxinxisuo" w:date="2021-05-28T16:32:00Z">
            <w:rPr>
              <w:rFonts w:ascii="Times New Roman" w:eastAsia="宋体" w:hAnsi="Times New Roman" w:cs="Times New Roman" w:hint="eastAsia"/>
            </w:rPr>
          </w:rPrChange>
        </w:rPr>
        <w:t>≥</w:t>
      </w:r>
      <w:del w:id="423" w:author="zhongyanyuanxinxisuo" w:date="2021-05-31T10:02:00Z">
        <w:r w:rsidRPr="005849A3">
          <w:rPr>
            <w:rFonts w:ascii="Times New Roman" w:hAnsi="Times New Roman" w:cs="Times New Roman" w:hint="eastAsia"/>
            <w:rPrChange w:id="424" w:author="zhongyanyuanxinxisuo" w:date="2021-05-28T16:32:00Z">
              <w:rPr>
                <w:rFonts w:ascii="Times New Roman" w:eastAsia="宋体" w:hAnsi="Times New Roman" w:cs="Times New Roman" w:hint="eastAsia"/>
              </w:rPr>
            </w:rPrChange>
          </w:rPr>
          <w:delText>②</w:delText>
        </w:r>
      </w:del>
      <w:ins w:id="425" w:author="zhongyanyuanxinxisuo" w:date="2021-05-31T10:05:00Z">
        <w:r w:rsidR="005B57C7">
          <w:rPr>
            <w:rFonts w:ascii="Times New Roman" w:hAnsi="Times New Roman" w:cs="Times New Roman" w:hint="eastAsia"/>
          </w:rPr>
          <w:t>6</w:t>
        </w:r>
      </w:ins>
      <w:r w:rsidRPr="005849A3">
        <w:rPr>
          <w:rFonts w:ascii="Times New Roman" w:hAnsiTheme="minorEastAsia" w:cs="Times New Roman" w:hint="eastAsia"/>
          <w:rPrChange w:id="426" w:author="zhongyanyuanxinxisuo" w:date="2021-05-28T16:32:00Z">
            <w:rPr>
              <w:rFonts w:ascii="Times New Roman" w:eastAsia="宋体" w:hAnsi="Times New Roman" w:cs="Times New Roman" w:hint="eastAsia"/>
            </w:rPr>
          </w:rPrChange>
        </w:rPr>
        <w:t>岁。排除标准：</w:t>
      </w:r>
      <w:del w:id="427" w:author="zhongyanyuanxinxisuo" w:date="2021-05-31T10:02:00Z">
        <w:r w:rsidRPr="005849A3">
          <w:rPr>
            <w:rFonts w:ascii="Times New Roman" w:hAnsiTheme="minorEastAsia" w:cs="Times New Roman" w:hint="eastAsia"/>
            <w:rPrChange w:id="428" w:author="zhongyanyuanxinxisuo" w:date="2021-05-28T16:32:00Z">
              <w:rPr>
                <w:rFonts w:ascii="Times New Roman" w:eastAsia="宋体" w:hAnsi="Times New Roman" w:cs="Times New Roman" w:hint="eastAsia"/>
              </w:rPr>
            </w:rPrChange>
          </w:rPr>
          <w:delText>①</w:delText>
        </w:r>
      </w:del>
      <w:ins w:id="429" w:author="zhongyanyuanxinxisuo" w:date="2021-05-31T10:02:00Z">
        <w:r w:rsidR="005B57C7">
          <w:rPr>
            <w:rFonts w:ascii="Times New Roman" w:hAnsiTheme="minorEastAsia" w:cs="Times New Roman" w:hint="eastAsia"/>
          </w:rPr>
          <w:t>（</w:t>
        </w:r>
        <w:r w:rsidR="005B57C7">
          <w:rPr>
            <w:rFonts w:ascii="Times New Roman" w:hAnsiTheme="minorEastAsia" w:cs="Times New Roman" w:hint="eastAsia"/>
          </w:rPr>
          <w:t>1</w:t>
        </w:r>
        <w:r w:rsidR="005B57C7">
          <w:rPr>
            <w:rFonts w:ascii="Times New Roman" w:hAnsiTheme="minorEastAsia" w:cs="Times New Roman" w:hint="eastAsia"/>
          </w:rPr>
          <w:t>）</w:t>
        </w:r>
      </w:ins>
      <w:r w:rsidRPr="005849A3">
        <w:rPr>
          <w:rFonts w:ascii="Times New Roman" w:hAnsiTheme="minorEastAsia" w:cs="Times New Roman" w:hint="eastAsia"/>
          <w:rPrChange w:id="430" w:author="zhongyanyuanxinxisuo" w:date="2021-05-28T16:32:00Z">
            <w:rPr>
              <w:rFonts w:ascii="Times New Roman" w:eastAsia="宋体" w:hAnsi="Times New Roman" w:cs="Times New Roman" w:hint="eastAsia"/>
            </w:rPr>
          </w:rPrChange>
        </w:rPr>
        <w:t>合并营养不良</w:t>
      </w:r>
      <w:del w:id="431" w:author="zhongyanyuanxinxisuo" w:date="2021-05-31T10:03:00Z">
        <w:r w:rsidRPr="005849A3">
          <w:rPr>
            <w:rFonts w:ascii="Times New Roman" w:hAnsiTheme="minorEastAsia" w:cs="Times New Roman" w:hint="eastAsia"/>
            <w:rPrChange w:id="432" w:author="zhongyanyuanxinxisuo" w:date="2021-05-28T16:32:00Z">
              <w:rPr>
                <w:rFonts w:ascii="Times New Roman" w:eastAsia="宋体" w:hAnsi="Times New Roman" w:cs="Times New Roman" w:hint="eastAsia"/>
              </w:rPr>
            </w:rPrChange>
          </w:rPr>
          <w:delText>的</w:delText>
        </w:r>
      </w:del>
      <w:r w:rsidRPr="005849A3">
        <w:rPr>
          <w:rFonts w:ascii="Times New Roman" w:hAnsiTheme="minorEastAsia" w:cs="Times New Roman" w:hint="eastAsia"/>
          <w:rPrChange w:id="433" w:author="zhongyanyuanxinxisuo" w:date="2021-05-28T16:32:00Z">
            <w:rPr>
              <w:rFonts w:ascii="Times New Roman" w:eastAsia="宋体" w:hAnsi="Times New Roman" w:cs="Times New Roman" w:hint="eastAsia"/>
            </w:rPr>
          </w:rPrChange>
        </w:rPr>
        <w:t>儿童；</w:t>
      </w:r>
      <w:del w:id="434" w:author="zhongyanyuanxinxisuo" w:date="2021-05-31T10:03:00Z">
        <w:r w:rsidRPr="005849A3">
          <w:rPr>
            <w:rFonts w:ascii="Times New Roman" w:hAnsiTheme="minorEastAsia" w:cs="Times New Roman" w:hint="eastAsia"/>
            <w:rPrChange w:id="435" w:author="zhongyanyuanxinxisuo" w:date="2021-05-28T16:32:00Z">
              <w:rPr>
                <w:rFonts w:ascii="Times New Roman" w:eastAsia="宋体" w:hAnsi="Times New Roman" w:cs="Times New Roman" w:hint="eastAsia"/>
              </w:rPr>
            </w:rPrChange>
          </w:rPr>
          <w:delText>②</w:delText>
        </w:r>
      </w:del>
      <w:ins w:id="436" w:author="zhongyanyuanxinxisuo" w:date="2021-05-31T10:03:00Z">
        <w:r w:rsidR="005B57C7">
          <w:rPr>
            <w:rFonts w:ascii="Times New Roman" w:hAnsiTheme="minorEastAsia" w:cs="Times New Roman" w:hint="eastAsia"/>
          </w:rPr>
          <w:t>（</w:t>
        </w:r>
        <w:r w:rsidR="005B57C7">
          <w:rPr>
            <w:rFonts w:ascii="Times New Roman" w:hAnsiTheme="minorEastAsia" w:cs="Times New Roman" w:hint="eastAsia"/>
          </w:rPr>
          <w:t>2</w:t>
        </w:r>
        <w:r w:rsidR="005B57C7">
          <w:rPr>
            <w:rFonts w:ascii="Times New Roman" w:hAnsiTheme="minorEastAsia" w:cs="Times New Roman" w:hint="eastAsia"/>
          </w:rPr>
          <w:t>）</w:t>
        </w:r>
      </w:ins>
      <w:r w:rsidRPr="005849A3">
        <w:rPr>
          <w:rFonts w:ascii="Times New Roman" w:hAnsiTheme="minorEastAsia" w:cs="Times New Roman" w:hint="eastAsia"/>
          <w:rPrChange w:id="437" w:author="zhongyanyuanxinxisuo" w:date="2021-05-28T16:32:00Z">
            <w:rPr>
              <w:rFonts w:ascii="Times New Roman" w:eastAsia="宋体" w:hAnsi="Times New Roman" w:cs="Times New Roman" w:hint="eastAsia"/>
            </w:rPr>
          </w:rPrChange>
        </w:rPr>
        <w:t>存在肥胖、超重或心脏病</w:t>
      </w:r>
      <w:del w:id="438" w:author="zhongyanyuanxinxisuo" w:date="2021-05-31T10:03:00Z">
        <w:r w:rsidRPr="005849A3">
          <w:rPr>
            <w:rFonts w:ascii="Times New Roman" w:hAnsiTheme="minorEastAsia" w:cs="Times New Roman" w:hint="eastAsia"/>
            <w:rPrChange w:id="439" w:author="zhongyanyuanxinxisuo" w:date="2021-05-28T16:32:00Z">
              <w:rPr>
                <w:rFonts w:ascii="Times New Roman" w:eastAsia="宋体" w:hAnsi="Times New Roman" w:cs="Times New Roman" w:hint="eastAsia"/>
              </w:rPr>
            </w:rPrChange>
          </w:rPr>
          <w:delText>的</w:delText>
        </w:r>
      </w:del>
      <w:r w:rsidRPr="005849A3">
        <w:rPr>
          <w:rFonts w:ascii="Times New Roman" w:hAnsiTheme="minorEastAsia" w:cs="Times New Roman" w:hint="eastAsia"/>
          <w:rPrChange w:id="440" w:author="zhongyanyuanxinxisuo" w:date="2021-05-28T16:32:00Z">
            <w:rPr>
              <w:rFonts w:ascii="Times New Roman" w:eastAsia="宋体" w:hAnsi="Times New Roman" w:cs="Times New Roman" w:hint="eastAsia"/>
            </w:rPr>
          </w:rPrChange>
        </w:rPr>
        <w:t>儿童；</w:t>
      </w:r>
      <w:del w:id="441" w:author="zhongyanyuanxinxisuo" w:date="2021-05-31T10:03:00Z">
        <w:r w:rsidRPr="005849A3">
          <w:rPr>
            <w:rFonts w:ascii="Times New Roman" w:hAnsiTheme="minorEastAsia" w:cs="Times New Roman" w:hint="eastAsia"/>
            <w:rPrChange w:id="442" w:author="zhongyanyuanxinxisuo" w:date="2021-05-28T16:32:00Z">
              <w:rPr>
                <w:rFonts w:ascii="Times New Roman" w:eastAsia="宋体" w:hAnsi="Times New Roman" w:cs="Times New Roman" w:hint="eastAsia"/>
              </w:rPr>
            </w:rPrChange>
          </w:rPr>
          <w:delText>③</w:delText>
        </w:r>
      </w:del>
      <w:ins w:id="443" w:author="zhongyanyuanxinxisuo" w:date="2021-05-31T10:03:00Z">
        <w:r w:rsidR="005B57C7">
          <w:rPr>
            <w:rFonts w:ascii="Times New Roman" w:hAnsiTheme="minorEastAsia" w:cs="Times New Roman" w:hint="eastAsia"/>
          </w:rPr>
          <w:t>（</w:t>
        </w:r>
        <w:r w:rsidR="005B57C7">
          <w:rPr>
            <w:rFonts w:ascii="Times New Roman" w:hAnsiTheme="minorEastAsia" w:cs="Times New Roman" w:hint="eastAsia"/>
          </w:rPr>
          <w:t>3</w:t>
        </w:r>
        <w:r w:rsidR="005B57C7">
          <w:rPr>
            <w:rFonts w:ascii="Times New Roman" w:hAnsiTheme="minorEastAsia" w:cs="Times New Roman" w:hint="eastAsia"/>
          </w:rPr>
          <w:t>）</w:t>
        </w:r>
      </w:ins>
      <w:r w:rsidRPr="005849A3">
        <w:rPr>
          <w:rFonts w:ascii="Times New Roman" w:hAnsiTheme="minorEastAsia" w:cs="Times New Roman" w:hint="eastAsia"/>
          <w:rPrChange w:id="444" w:author="zhongyanyuanxinxisuo" w:date="2021-05-28T16:32:00Z">
            <w:rPr>
              <w:rFonts w:ascii="Times New Roman" w:eastAsia="宋体" w:hAnsi="Times New Roman" w:cs="Times New Roman" w:hint="eastAsia"/>
            </w:rPr>
          </w:rPrChange>
        </w:rPr>
        <w:t>合并慢性肝、肾功能障碍</w:t>
      </w:r>
      <w:del w:id="445" w:author="zhongyanyuanxinxisuo" w:date="2021-05-31T10:03:00Z">
        <w:r w:rsidRPr="005849A3">
          <w:rPr>
            <w:rFonts w:ascii="Times New Roman" w:hAnsiTheme="minorEastAsia" w:cs="Times New Roman" w:hint="eastAsia"/>
            <w:rPrChange w:id="446" w:author="zhongyanyuanxinxisuo" w:date="2021-05-28T16:32:00Z">
              <w:rPr>
                <w:rFonts w:ascii="Times New Roman" w:eastAsia="宋体" w:hAnsi="Times New Roman" w:cs="Times New Roman" w:hint="eastAsia"/>
              </w:rPr>
            </w:rPrChange>
          </w:rPr>
          <w:delText>的</w:delText>
        </w:r>
      </w:del>
      <w:r w:rsidRPr="005849A3">
        <w:rPr>
          <w:rFonts w:ascii="Times New Roman" w:hAnsiTheme="minorEastAsia" w:cs="Times New Roman" w:hint="eastAsia"/>
          <w:rPrChange w:id="447" w:author="zhongyanyuanxinxisuo" w:date="2021-05-28T16:32:00Z">
            <w:rPr>
              <w:rFonts w:ascii="Times New Roman" w:eastAsia="宋体" w:hAnsi="Times New Roman" w:cs="Times New Roman" w:hint="eastAsia"/>
            </w:rPr>
          </w:rPrChange>
        </w:rPr>
        <w:t>儿童。研究组</w:t>
      </w:r>
      <w:del w:id="448" w:author="zhongyanyuanxinxisuo" w:date="2021-05-31T10:03:00Z">
        <w:r w:rsidRPr="005849A3">
          <w:rPr>
            <w:rFonts w:ascii="Times New Roman" w:hAnsiTheme="minorEastAsia" w:cs="Times New Roman" w:hint="eastAsia"/>
            <w:rPrChange w:id="449" w:author="zhongyanyuanxinxisuo" w:date="2021-05-28T16:32:00Z">
              <w:rPr>
                <w:rFonts w:ascii="Times New Roman" w:eastAsia="宋体" w:hAnsi="Times New Roman" w:cs="Times New Roman" w:hint="eastAsia"/>
              </w:rPr>
            </w:rPrChange>
          </w:rPr>
          <w:delText>中</w:delText>
        </w:r>
      </w:del>
      <w:r w:rsidRPr="005849A3">
        <w:rPr>
          <w:rFonts w:ascii="Times New Roman" w:hAnsiTheme="minorEastAsia" w:cs="Times New Roman" w:hint="eastAsia"/>
          <w:rPrChange w:id="450" w:author="zhongyanyuanxinxisuo" w:date="2021-05-28T16:32:00Z">
            <w:rPr>
              <w:rFonts w:ascii="Times New Roman" w:eastAsia="宋体" w:hAnsi="Times New Roman" w:cs="Times New Roman" w:hint="eastAsia"/>
            </w:rPr>
          </w:rPrChange>
        </w:rPr>
        <w:t>男</w:t>
      </w:r>
      <w:r w:rsidRPr="005849A3">
        <w:rPr>
          <w:rFonts w:ascii="Times New Roman" w:hAnsi="Times New Roman" w:cs="Times New Roman"/>
          <w:rPrChange w:id="451" w:author="zhongyanyuanxinxisuo" w:date="2021-05-28T16:32:00Z">
            <w:rPr>
              <w:rFonts w:ascii="Times New Roman" w:eastAsia="宋体" w:hAnsi="Times New Roman" w:cs="Times New Roman"/>
            </w:rPr>
          </w:rPrChange>
        </w:rPr>
        <w:t>37</w:t>
      </w:r>
      <w:r w:rsidRPr="005849A3">
        <w:rPr>
          <w:rFonts w:ascii="Times New Roman" w:hAnsiTheme="minorEastAsia" w:cs="Times New Roman" w:hint="eastAsia"/>
          <w:rPrChange w:id="452" w:author="zhongyanyuanxinxisuo" w:date="2021-05-28T16:32:00Z">
            <w:rPr>
              <w:rFonts w:ascii="Times New Roman" w:eastAsia="宋体" w:hAnsi="Times New Roman" w:cs="Times New Roman" w:hint="eastAsia"/>
            </w:rPr>
          </w:rPrChange>
        </w:rPr>
        <w:t>例，女</w:t>
      </w:r>
      <w:r w:rsidRPr="005849A3">
        <w:rPr>
          <w:rFonts w:ascii="Times New Roman" w:hAnsi="Times New Roman" w:cs="Times New Roman"/>
          <w:rPrChange w:id="453" w:author="zhongyanyuanxinxisuo" w:date="2021-05-28T16:32:00Z">
            <w:rPr>
              <w:rFonts w:ascii="Times New Roman" w:eastAsia="宋体" w:hAnsi="Times New Roman" w:cs="Times New Roman"/>
            </w:rPr>
          </w:rPrChange>
        </w:rPr>
        <w:t>31</w:t>
      </w:r>
      <w:r w:rsidRPr="005849A3">
        <w:rPr>
          <w:rFonts w:ascii="Times New Roman" w:hAnsiTheme="minorEastAsia" w:cs="Times New Roman" w:hint="eastAsia"/>
          <w:rPrChange w:id="454" w:author="zhongyanyuanxinxisuo" w:date="2021-05-28T16:32:00Z">
            <w:rPr>
              <w:rFonts w:ascii="Times New Roman" w:eastAsia="宋体" w:hAnsi="Times New Roman" w:cs="Times New Roman" w:hint="eastAsia"/>
            </w:rPr>
          </w:rPrChange>
        </w:rPr>
        <w:t>例</w:t>
      </w:r>
      <w:del w:id="455" w:author="zhongyanyuanxinxisuo" w:date="2021-05-31T10:03:00Z">
        <w:r w:rsidRPr="005849A3">
          <w:rPr>
            <w:rFonts w:ascii="Times New Roman" w:hAnsiTheme="minorEastAsia" w:cs="Times New Roman" w:hint="eastAsia"/>
            <w:rPrChange w:id="456" w:author="zhongyanyuanxinxisuo" w:date="2021-05-28T16:32:00Z">
              <w:rPr>
                <w:rFonts w:ascii="Times New Roman" w:eastAsia="宋体" w:hAnsi="Times New Roman" w:cs="Times New Roman" w:hint="eastAsia"/>
              </w:rPr>
            </w:rPrChange>
          </w:rPr>
          <w:delText>，</w:delText>
        </w:r>
      </w:del>
      <w:ins w:id="457" w:author="zhongyanyuanxinxisuo" w:date="2021-05-31T10:03:00Z">
        <w:r w:rsidR="005B57C7">
          <w:rPr>
            <w:rFonts w:ascii="Times New Roman" w:hAnsiTheme="minorEastAsia" w:cs="Times New Roman" w:hint="eastAsia"/>
          </w:rPr>
          <w:t>；</w:t>
        </w:r>
      </w:ins>
      <w:r w:rsidRPr="005849A3">
        <w:rPr>
          <w:rFonts w:ascii="Times New Roman" w:hAnsiTheme="minorEastAsia" w:cs="Times New Roman" w:hint="eastAsia"/>
          <w:rPrChange w:id="458" w:author="zhongyanyuanxinxisuo" w:date="2021-05-28T16:32:00Z">
            <w:rPr>
              <w:rFonts w:ascii="Times New Roman" w:eastAsia="宋体" w:hAnsi="Times New Roman" w:cs="Times New Roman" w:hint="eastAsia"/>
            </w:rPr>
          </w:rPrChange>
        </w:rPr>
        <w:t>年龄</w:t>
      </w:r>
      <w:del w:id="459" w:author="zhongyanyuanxinxisuo" w:date="2021-05-31T10:03:00Z">
        <w:r w:rsidRPr="005849A3">
          <w:rPr>
            <w:rFonts w:ascii="Times New Roman" w:hAnsiTheme="minorEastAsia" w:cs="Times New Roman" w:hint="eastAsia"/>
            <w:rPrChange w:id="460" w:author="zhongyanyuanxinxisuo" w:date="2021-05-28T16:32:00Z">
              <w:rPr>
                <w:rFonts w:ascii="Times New Roman" w:eastAsia="宋体" w:hAnsi="Times New Roman" w:cs="Times New Roman" w:hint="eastAsia"/>
              </w:rPr>
            </w:rPrChange>
          </w:rPr>
          <w:delText>范围</w:delText>
        </w:r>
      </w:del>
      <w:r w:rsidRPr="005849A3">
        <w:rPr>
          <w:rFonts w:ascii="Times New Roman" w:hAnsi="Times New Roman" w:cs="Times New Roman"/>
          <w:rPrChange w:id="461" w:author="zhongyanyuanxinxisuo" w:date="2021-05-28T16:32:00Z">
            <w:rPr>
              <w:rFonts w:ascii="Times New Roman" w:eastAsia="宋体" w:hAnsi="Times New Roman" w:cs="Times New Roman"/>
            </w:rPr>
          </w:rPrChange>
        </w:rPr>
        <w:t>6</w:t>
      </w:r>
      <w:del w:id="462" w:author="zhongyanyuanxinxisuo" w:date="2021-05-31T10:03:00Z">
        <w:r w:rsidRPr="005849A3">
          <w:rPr>
            <w:rFonts w:ascii="Times New Roman" w:hAnsi="Times New Roman" w:cs="Times New Roman"/>
            <w:rPrChange w:id="463" w:author="zhongyanyuanxinxisuo" w:date="2021-05-28T16:32:00Z">
              <w:rPr>
                <w:rFonts w:ascii="Times New Roman" w:eastAsia="宋体" w:hAnsi="Times New Roman" w:cs="Times New Roman"/>
              </w:rPr>
            </w:rPrChange>
          </w:rPr>
          <w:delText>-</w:delText>
        </w:r>
      </w:del>
      <w:ins w:id="464" w:author="zhongyanyuanxinxisuo" w:date="2021-05-31T10:03:00Z">
        <w:r w:rsidR="005B57C7">
          <w:rPr>
            <w:rFonts w:ascii="Times New Roman" w:hAnsi="Times New Roman" w:cs="Times New Roman" w:hint="eastAsia"/>
          </w:rPr>
          <w:t>~</w:t>
        </w:r>
      </w:ins>
      <w:r w:rsidRPr="005849A3">
        <w:rPr>
          <w:rFonts w:ascii="Times New Roman" w:hAnsi="Times New Roman" w:cs="Times New Roman"/>
          <w:rPrChange w:id="465" w:author="zhongyanyuanxinxisuo" w:date="2021-05-28T16:32:00Z">
            <w:rPr>
              <w:rFonts w:ascii="Times New Roman" w:eastAsia="宋体" w:hAnsi="Times New Roman" w:cs="Times New Roman"/>
            </w:rPr>
          </w:rPrChange>
        </w:rPr>
        <w:t>12</w:t>
      </w:r>
      <w:r w:rsidRPr="005849A3">
        <w:rPr>
          <w:rFonts w:ascii="Times New Roman" w:hAnsiTheme="minorEastAsia" w:cs="Times New Roman" w:hint="eastAsia"/>
          <w:rPrChange w:id="466" w:author="zhongyanyuanxinxisuo" w:date="2021-05-28T16:32:00Z">
            <w:rPr>
              <w:rFonts w:ascii="Times New Roman" w:eastAsia="宋体" w:hAnsi="Times New Roman" w:cs="Times New Roman" w:hint="eastAsia"/>
            </w:rPr>
          </w:rPrChange>
        </w:rPr>
        <w:t>岁，平均</w:t>
      </w:r>
      <w:del w:id="467" w:author="zhongyanyuanxinxisuo" w:date="2021-05-31T10:03:00Z">
        <w:r w:rsidRPr="005849A3">
          <w:rPr>
            <w:rFonts w:ascii="Times New Roman" w:hAnsiTheme="minorEastAsia" w:cs="Times New Roman" w:hint="eastAsia"/>
            <w:rPrChange w:id="468" w:author="zhongyanyuanxinxisuo" w:date="2021-05-28T16:32:00Z">
              <w:rPr>
                <w:rFonts w:ascii="Times New Roman" w:eastAsia="宋体" w:hAnsi="Times New Roman" w:cs="Times New Roman" w:hint="eastAsia"/>
              </w:rPr>
            </w:rPrChange>
          </w:rPr>
          <w:delText>年龄</w:delText>
        </w:r>
      </w:del>
      <w:ins w:id="469" w:author="zhongyanyuanxinxisuo" w:date="2021-05-31T10:05:00Z">
        <w:r w:rsidR="005B57C7">
          <w:rPr>
            <w:rFonts w:ascii="Times New Roman" w:eastAsia="宋体" w:hAnsi="Times New Roman" w:cs="Times New Roman" w:hint="eastAsia"/>
          </w:rPr>
          <w:t>（</w:t>
        </w:r>
        <w:r w:rsidR="005B57C7">
          <w:rPr>
            <w:rFonts w:ascii="Times New Roman" w:eastAsia="宋体" w:hAnsi="Times New Roman" w:cs="Times New Roman" w:hint="eastAsia"/>
          </w:rPr>
          <w:t>8.84</w:t>
        </w:r>
        <w:r w:rsidR="005B57C7">
          <w:rPr>
            <w:rFonts w:ascii="Times New Roman" w:eastAsia="宋体" w:hAnsi="Times New Roman" w:cs="Times New Roman" w:hint="eastAsia"/>
          </w:rPr>
          <w:t>±</w:t>
        </w:r>
        <w:r w:rsidR="005B57C7">
          <w:rPr>
            <w:rFonts w:ascii="Times New Roman" w:eastAsia="宋体" w:hAnsi="Times New Roman" w:cs="Times New Roman" w:hint="eastAsia"/>
          </w:rPr>
          <w:t>1.52</w:t>
        </w:r>
        <w:r w:rsidR="005B57C7">
          <w:rPr>
            <w:rFonts w:ascii="Times New Roman" w:eastAsia="宋体" w:hAnsi="Times New Roman" w:cs="Times New Roman" w:hint="eastAsia"/>
          </w:rPr>
          <w:t>）</w:t>
        </w:r>
      </w:ins>
      <w:del w:id="470" w:author="zhongyanyuanxinxisuo" w:date="2021-05-31T10:05:00Z">
        <w:r w:rsidRPr="005849A3">
          <w:rPr>
            <w:rFonts w:ascii="Times New Roman" w:hAnsiTheme="minorEastAsia" w:cs="Times New Roman" w:hint="eastAsia"/>
            <w:rPrChange w:id="471"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472" w:author="zhongyanyuanxinxisuo" w:date="2021-05-28T16:32:00Z">
              <w:rPr>
                <w:rFonts w:ascii="Times New Roman" w:eastAsia="宋体" w:hAnsi="Times New Roman" w:cs="Times New Roman"/>
              </w:rPr>
            </w:rPrChange>
          </w:rPr>
          <w:delText>8.84</w:delText>
        </w:r>
        <w:r w:rsidRPr="005849A3">
          <w:rPr>
            <w:rFonts w:ascii="Times New Roman" w:hAnsi="Times New Roman" w:cs="Times New Roman" w:hint="eastAsia"/>
            <w:rPrChange w:id="473" w:author="zhongyanyuanxinxisuo" w:date="2021-05-28T16:32:00Z">
              <w:rPr>
                <w:rFonts w:ascii="Times New Roman" w:eastAsia="宋体" w:hAnsi="Times New Roman" w:cs="Times New Roman" w:hint="eastAsia"/>
              </w:rPr>
            </w:rPrChange>
          </w:rPr>
          <w:delText>年龄（①合</w:delText>
        </w:r>
        <w:r w:rsidRPr="005849A3">
          <w:rPr>
            <w:rFonts w:ascii="Times New Roman" w:hAnsiTheme="minorEastAsia" w:cs="Times New Roman" w:hint="eastAsia"/>
            <w:rPrChange w:id="474" w:author="zhongyanyuanxinxisuo" w:date="2021-05-28T16:32:00Z">
              <w:rPr>
                <w:rFonts w:ascii="Times New Roman" w:eastAsia="宋体" w:hAnsi="Times New Roman" w:cs="Times New Roman" w:hint="eastAsia"/>
              </w:rPr>
            </w:rPrChange>
          </w:rPr>
          <w:delText>）</w:delText>
        </w:r>
      </w:del>
      <w:r w:rsidRPr="005849A3">
        <w:rPr>
          <w:rFonts w:ascii="Times New Roman" w:hAnsiTheme="minorEastAsia" w:cs="Times New Roman" w:hint="eastAsia"/>
          <w:rPrChange w:id="475" w:author="zhongyanyuanxinxisuo" w:date="2021-05-28T16:32:00Z">
            <w:rPr>
              <w:rFonts w:ascii="Times New Roman" w:eastAsia="宋体" w:hAnsi="Times New Roman" w:cs="Times New Roman" w:hint="eastAsia"/>
            </w:rPr>
          </w:rPrChange>
        </w:rPr>
        <w:t>岁。健康组</w:t>
      </w:r>
      <w:del w:id="476" w:author="zhongyanyuanxinxisuo" w:date="2021-05-31T10:05:00Z">
        <w:r w:rsidRPr="005849A3">
          <w:rPr>
            <w:rFonts w:ascii="Times New Roman" w:hAnsiTheme="minorEastAsia" w:cs="Times New Roman" w:hint="eastAsia"/>
            <w:rPrChange w:id="477" w:author="zhongyanyuanxinxisuo" w:date="2021-05-28T16:32:00Z">
              <w:rPr>
                <w:rFonts w:ascii="Times New Roman" w:eastAsia="宋体" w:hAnsi="Times New Roman" w:cs="Times New Roman" w:hint="eastAsia"/>
              </w:rPr>
            </w:rPrChange>
          </w:rPr>
          <w:delText>中</w:delText>
        </w:r>
      </w:del>
      <w:r w:rsidRPr="005849A3">
        <w:rPr>
          <w:rFonts w:ascii="Times New Roman" w:hAnsiTheme="minorEastAsia" w:cs="Times New Roman" w:hint="eastAsia"/>
          <w:rPrChange w:id="478" w:author="zhongyanyuanxinxisuo" w:date="2021-05-28T16:32:00Z">
            <w:rPr>
              <w:rFonts w:ascii="Times New Roman" w:eastAsia="宋体" w:hAnsi="Times New Roman" w:cs="Times New Roman" w:hint="eastAsia"/>
            </w:rPr>
          </w:rPrChange>
        </w:rPr>
        <w:t>男</w:t>
      </w:r>
      <w:r w:rsidRPr="005849A3">
        <w:rPr>
          <w:rFonts w:ascii="Times New Roman" w:hAnsi="Times New Roman" w:cs="Times New Roman"/>
          <w:rPrChange w:id="479" w:author="zhongyanyuanxinxisuo" w:date="2021-05-28T16:32:00Z">
            <w:rPr>
              <w:rFonts w:ascii="Times New Roman" w:eastAsia="宋体" w:hAnsi="Times New Roman" w:cs="Times New Roman"/>
            </w:rPr>
          </w:rPrChange>
        </w:rPr>
        <w:t>38</w:t>
      </w:r>
      <w:r w:rsidRPr="005849A3">
        <w:rPr>
          <w:rFonts w:ascii="Times New Roman" w:hAnsiTheme="minorEastAsia" w:cs="Times New Roman" w:hint="eastAsia"/>
          <w:rPrChange w:id="480" w:author="zhongyanyuanxinxisuo" w:date="2021-05-28T16:32:00Z">
            <w:rPr>
              <w:rFonts w:ascii="Times New Roman" w:eastAsia="宋体" w:hAnsi="Times New Roman" w:cs="Times New Roman" w:hint="eastAsia"/>
            </w:rPr>
          </w:rPrChange>
        </w:rPr>
        <w:t>例，女</w:t>
      </w:r>
      <w:r w:rsidRPr="005849A3">
        <w:rPr>
          <w:rFonts w:ascii="Times New Roman" w:hAnsi="Times New Roman" w:cs="Times New Roman"/>
          <w:rPrChange w:id="481" w:author="zhongyanyuanxinxisuo" w:date="2021-05-28T16:32:00Z">
            <w:rPr>
              <w:rFonts w:ascii="Times New Roman" w:eastAsia="宋体" w:hAnsi="Times New Roman" w:cs="Times New Roman"/>
            </w:rPr>
          </w:rPrChange>
        </w:rPr>
        <w:t>30</w:t>
      </w:r>
      <w:r w:rsidRPr="005849A3">
        <w:rPr>
          <w:rFonts w:ascii="Times New Roman" w:hAnsiTheme="minorEastAsia" w:cs="Times New Roman" w:hint="eastAsia"/>
          <w:rPrChange w:id="482" w:author="zhongyanyuanxinxisuo" w:date="2021-05-28T16:32:00Z">
            <w:rPr>
              <w:rFonts w:ascii="Times New Roman" w:eastAsia="宋体" w:hAnsi="Times New Roman" w:cs="Times New Roman" w:hint="eastAsia"/>
            </w:rPr>
          </w:rPrChange>
        </w:rPr>
        <w:t>例</w:t>
      </w:r>
      <w:del w:id="483" w:author="zhongyanyuanxinxisuo" w:date="2021-05-31T10:06:00Z">
        <w:r w:rsidRPr="005849A3">
          <w:rPr>
            <w:rFonts w:ascii="Times New Roman" w:hAnsiTheme="minorEastAsia" w:cs="Times New Roman" w:hint="eastAsia"/>
            <w:rPrChange w:id="484" w:author="zhongyanyuanxinxisuo" w:date="2021-05-28T16:32:00Z">
              <w:rPr>
                <w:rFonts w:ascii="Times New Roman" w:eastAsia="宋体" w:hAnsi="Times New Roman" w:cs="Times New Roman" w:hint="eastAsia"/>
              </w:rPr>
            </w:rPrChange>
          </w:rPr>
          <w:delText>，</w:delText>
        </w:r>
      </w:del>
      <w:ins w:id="485" w:author="zhongyanyuanxinxisuo" w:date="2021-05-31T10:06:00Z">
        <w:r w:rsidR="005B57C7">
          <w:rPr>
            <w:rFonts w:ascii="Times New Roman" w:hAnsiTheme="minorEastAsia" w:cs="Times New Roman" w:hint="eastAsia"/>
          </w:rPr>
          <w:t>；</w:t>
        </w:r>
      </w:ins>
      <w:r w:rsidRPr="005849A3">
        <w:rPr>
          <w:rFonts w:ascii="Times New Roman" w:hAnsiTheme="minorEastAsia" w:cs="Times New Roman" w:hint="eastAsia"/>
          <w:rPrChange w:id="486" w:author="zhongyanyuanxinxisuo" w:date="2021-05-28T16:32:00Z">
            <w:rPr>
              <w:rFonts w:ascii="Times New Roman" w:eastAsia="宋体" w:hAnsi="Times New Roman" w:cs="Times New Roman" w:hint="eastAsia"/>
            </w:rPr>
          </w:rPrChange>
        </w:rPr>
        <w:t>年龄</w:t>
      </w:r>
      <w:del w:id="487" w:author="zhongyanyuanxinxisuo" w:date="2021-05-31T10:06:00Z">
        <w:r w:rsidRPr="005849A3">
          <w:rPr>
            <w:rFonts w:ascii="Times New Roman" w:hAnsiTheme="minorEastAsia" w:cs="Times New Roman" w:hint="eastAsia"/>
            <w:rPrChange w:id="488" w:author="zhongyanyuanxinxisuo" w:date="2021-05-28T16:32:00Z">
              <w:rPr>
                <w:rFonts w:ascii="Times New Roman" w:eastAsia="宋体" w:hAnsi="Times New Roman" w:cs="Times New Roman" w:hint="eastAsia"/>
              </w:rPr>
            </w:rPrChange>
          </w:rPr>
          <w:delText>范围</w:delText>
        </w:r>
      </w:del>
      <w:r w:rsidRPr="005849A3">
        <w:rPr>
          <w:rFonts w:ascii="Times New Roman" w:hAnsi="Times New Roman" w:cs="Times New Roman"/>
          <w:rPrChange w:id="489" w:author="zhongyanyuanxinxisuo" w:date="2021-05-28T16:32:00Z">
            <w:rPr>
              <w:rFonts w:ascii="Times New Roman" w:eastAsia="宋体" w:hAnsi="Times New Roman" w:cs="Times New Roman"/>
            </w:rPr>
          </w:rPrChange>
        </w:rPr>
        <w:t>7</w:t>
      </w:r>
      <w:del w:id="490" w:author="zhongyanyuanxinxisuo" w:date="2021-05-31T10:06:00Z">
        <w:r w:rsidRPr="005849A3">
          <w:rPr>
            <w:rFonts w:ascii="Times New Roman" w:hAnsi="Times New Roman" w:cs="Times New Roman"/>
            <w:rPrChange w:id="491" w:author="zhongyanyuanxinxisuo" w:date="2021-05-28T16:32:00Z">
              <w:rPr>
                <w:rFonts w:ascii="Times New Roman" w:eastAsia="宋体" w:hAnsi="Times New Roman" w:cs="Times New Roman"/>
              </w:rPr>
            </w:rPrChange>
          </w:rPr>
          <w:delText>-</w:delText>
        </w:r>
      </w:del>
      <w:ins w:id="492" w:author="zhongyanyuanxinxisuo" w:date="2021-05-31T10:06:00Z">
        <w:r w:rsidR="005B57C7">
          <w:rPr>
            <w:rFonts w:ascii="Times New Roman" w:hAnsi="Times New Roman" w:cs="Times New Roman" w:hint="eastAsia"/>
          </w:rPr>
          <w:t>~</w:t>
        </w:r>
      </w:ins>
      <w:r w:rsidRPr="005849A3">
        <w:rPr>
          <w:rFonts w:ascii="Times New Roman" w:hAnsi="Times New Roman" w:cs="Times New Roman"/>
          <w:rPrChange w:id="493" w:author="zhongyanyuanxinxisuo" w:date="2021-05-28T16:32:00Z">
            <w:rPr>
              <w:rFonts w:ascii="Times New Roman" w:eastAsia="宋体" w:hAnsi="Times New Roman" w:cs="Times New Roman"/>
            </w:rPr>
          </w:rPrChange>
        </w:rPr>
        <w:t>12</w:t>
      </w:r>
      <w:r w:rsidRPr="005849A3">
        <w:rPr>
          <w:rFonts w:ascii="Times New Roman" w:hAnsiTheme="minorEastAsia" w:cs="Times New Roman" w:hint="eastAsia"/>
          <w:rPrChange w:id="494" w:author="zhongyanyuanxinxisuo" w:date="2021-05-28T16:32:00Z">
            <w:rPr>
              <w:rFonts w:ascii="Times New Roman" w:eastAsia="宋体" w:hAnsi="Times New Roman" w:cs="Times New Roman" w:hint="eastAsia"/>
            </w:rPr>
          </w:rPrChange>
        </w:rPr>
        <w:t>岁，平均</w:t>
      </w:r>
      <w:ins w:id="495" w:author="zhongyanyuanxinxisuo" w:date="2021-05-31T10:06:00Z">
        <w:r w:rsidR="005B57C7">
          <w:rPr>
            <w:rFonts w:ascii="Times New Roman" w:eastAsia="宋体" w:hAnsi="Times New Roman" w:cs="Times New Roman" w:hint="eastAsia"/>
          </w:rPr>
          <w:t>（</w:t>
        </w:r>
        <w:r w:rsidR="005B57C7">
          <w:rPr>
            <w:rFonts w:ascii="Times New Roman" w:eastAsia="宋体" w:hAnsi="Times New Roman" w:cs="Times New Roman" w:hint="eastAsia"/>
          </w:rPr>
          <w:t>8.60</w:t>
        </w:r>
        <w:r w:rsidR="005B57C7">
          <w:rPr>
            <w:rFonts w:ascii="Times New Roman" w:eastAsia="宋体" w:hAnsi="Times New Roman" w:cs="Times New Roman" w:hint="eastAsia"/>
          </w:rPr>
          <w:t>±</w:t>
        </w:r>
        <w:r w:rsidR="005B57C7">
          <w:rPr>
            <w:rFonts w:ascii="Times New Roman" w:eastAsia="宋体" w:hAnsi="Times New Roman" w:cs="Times New Roman" w:hint="eastAsia"/>
          </w:rPr>
          <w:t>1.44</w:t>
        </w:r>
        <w:r w:rsidR="005B57C7">
          <w:rPr>
            <w:rFonts w:ascii="Times New Roman" w:eastAsia="宋体" w:hAnsi="Times New Roman" w:cs="Times New Roman" w:hint="eastAsia"/>
          </w:rPr>
          <w:t>）</w:t>
        </w:r>
      </w:ins>
      <w:del w:id="496" w:author="zhongyanyuanxinxisuo" w:date="2021-05-31T10:06:00Z">
        <w:r w:rsidRPr="005849A3">
          <w:rPr>
            <w:rFonts w:ascii="Times New Roman" w:hAnsiTheme="minorEastAsia" w:cs="Times New Roman" w:hint="eastAsia"/>
            <w:rPrChange w:id="497" w:author="zhongyanyuanxinxisuo" w:date="2021-05-28T16:32:00Z">
              <w:rPr>
                <w:rFonts w:ascii="Times New Roman" w:eastAsia="宋体" w:hAnsi="Times New Roman" w:cs="Times New Roman" w:hint="eastAsia"/>
              </w:rPr>
            </w:rPrChange>
          </w:rPr>
          <w:delText>年龄（</w:delText>
        </w:r>
        <w:r w:rsidRPr="005849A3">
          <w:rPr>
            <w:rFonts w:ascii="Times New Roman" w:hAnsi="Times New Roman" w:cs="Times New Roman"/>
            <w:rPrChange w:id="498" w:author="zhongyanyuanxinxisuo" w:date="2021-05-28T16:32:00Z">
              <w:rPr>
                <w:rFonts w:ascii="Times New Roman" w:eastAsia="宋体" w:hAnsi="Times New Roman" w:cs="Times New Roman"/>
              </w:rPr>
            </w:rPrChange>
          </w:rPr>
          <w:delText>8.60</w:delText>
        </w:r>
        <w:r w:rsidRPr="005849A3">
          <w:rPr>
            <w:rFonts w:ascii="Times New Roman" w:hAnsi="Times New Roman" w:cs="Times New Roman" w:hint="eastAsia"/>
            <w:rPrChange w:id="499" w:author="zhongyanyuanxinxisuo" w:date="2021-05-28T16:32:00Z">
              <w:rPr>
                <w:rFonts w:ascii="Times New Roman" w:eastAsia="宋体" w:hAnsi="Times New Roman" w:cs="Times New Roman" w:hint="eastAsia"/>
              </w:rPr>
            </w:rPrChange>
          </w:rPr>
          <w:delText>年龄（男合</w:delText>
        </w:r>
        <w:r w:rsidRPr="005849A3">
          <w:rPr>
            <w:rFonts w:ascii="Times New Roman" w:hAnsiTheme="minorEastAsia" w:cs="Times New Roman" w:hint="eastAsia"/>
            <w:rPrChange w:id="500" w:author="zhongyanyuanxinxisuo" w:date="2021-05-28T16:32:00Z">
              <w:rPr>
                <w:rFonts w:ascii="Times New Roman" w:eastAsia="宋体" w:hAnsi="Times New Roman" w:cs="Times New Roman" w:hint="eastAsia"/>
              </w:rPr>
            </w:rPrChange>
          </w:rPr>
          <w:delText>）</w:delText>
        </w:r>
      </w:del>
      <w:r w:rsidRPr="005849A3">
        <w:rPr>
          <w:rFonts w:ascii="Times New Roman" w:hAnsiTheme="minorEastAsia" w:cs="Times New Roman" w:hint="eastAsia"/>
          <w:rPrChange w:id="501" w:author="zhongyanyuanxinxisuo" w:date="2021-05-28T16:32:00Z">
            <w:rPr>
              <w:rFonts w:ascii="Times New Roman" w:eastAsia="宋体" w:hAnsi="Times New Roman" w:cs="Times New Roman" w:hint="eastAsia"/>
            </w:rPr>
          </w:rPrChange>
        </w:rPr>
        <w:t>岁。两组</w:t>
      </w:r>
      <w:del w:id="502" w:author="zhongyanyuanxinxisuo" w:date="2021-05-31T10:06:00Z">
        <w:r w:rsidRPr="005849A3">
          <w:rPr>
            <w:rFonts w:ascii="Times New Roman" w:hAnsiTheme="minorEastAsia" w:cs="Times New Roman" w:hint="eastAsia"/>
            <w:rPrChange w:id="503" w:author="zhongyanyuanxinxisuo" w:date="2021-05-28T16:32:00Z">
              <w:rPr>
                <w:rFonts w:ascii="Times New Roman" w:eastAsia="宋体" w:hAnsi="Times New Roman" w:cs="Times New Roman" w:hint="eastAsia"/>
              </w:rPr>
            </w:rPrChange>
          </w:rPr>
          <w:delText>研究对象</w:delText>
        </w:r>
      </w:del>
      <w:r w:rsidRPr="005849A3">
        <w:rPr>
          <w:rFonts w:ascii="Times New Roman" w:hAnsiTheme="minorEastAsia" w:cs="Times New Roman" w:hint="eastAsia"/>
          <w:rPrChange w:id="504" w:author="zhongyanyuanxinxisuo" w:date="2021-05-28T16:32:00Z">
            <w:rPr>
              <w:rFonts w:ascii="Times New Roman" w:eastAsia="宋体" w:hAnsi="Times New Roman" w:cs="Times New Roman" w:hint="eastAsia"/>
            </w:rPr>
          </w:rPrChange>
        </w:rPr>
        <w:t>一般资料比较</w:t>
      </w:r>
      <w:ins w:id="505" w:author="zhongyanyuanxinxisuo" w:date="2021-05-31T10:06:00Z">
        <w:r w:rsidR="005B57C7">
          <w:rPr>
            <w:rFonts w:ascii="Times New Roman" w:hAnsiTheme="minorEastAsia" w:cs="Times New Roman" w:hint="eastAsia"/>
          </w:rPr>
          <w:t>，</w:t>
        </w:r>
      </w:ins>
      <w:r w:rsidRPr="005849A3">
        <w:rPr>
          <w:rFonts w:ascii="Times New Roman" w:hAnsiTheme="minorEastAsia" w:cs="Times New Roman" w:hint="eastAsia"/>
          <w:rPrChange w:id="506" w:author="zhongyanyuanxinxisuo" w:date="2021-05-28T16:32:00Z">
            <w:rPr>
              <w:rFonts w:ascii="Times New Roman" w:eastAsia="宋体" w:hAnsi="Times New Roman" w:cs="Times New Roman" w:hint="eastAsia"/>
            </w:rPr>
          </w:rPrChange>
        </w:rPr>
        <w:t>无显著</w:t>
      </w:r>
      <w:ins w:id="507" w:author="zhongyanyuanxinxisuo" w:date="2021-05-31T10:06:00Z">
        <w:r w:rsidR="005B57C7">
          <w:rPr>
            <w:rFonts w:ascii="Times New Roman" w:hAnsiTheme="minorEastAsia" w:cs="Times New Roman" w:hint="eastAsia"/>
          </w:rPr>
          <w:t>性</w:t>
        </w:r>
      </w:ins>
      <w:r w:rsidRPr="005849A3">
        <w:rPr>
          <w:rFonts w:ascii="Times New Roman" w:hAnsiTheme="minorEastAsia" w:cs="Times New Roman" w:hint="eastAsia"/>
          <w:rPrChange w:id="508" w:author="zhongyanyuanxinxisuo" w:date="2021-05-28T16:32:00Z">
            <w:rPr>
              <w:rFonts w:ascii="Times New Roman" w:eastAsia="宋体" w:hAnsi="Times New Roman" w:cs="Times New Roman" w:hint="eastAsia"/>
            </w:rPr>
          </w:rPrChange>
        </w:rPr>
        <w:t>差异</w:t>
      </w:r>
      <w:ins w:id="509" w:author="zhongyanyuanxinxisuo" w:date="2021-05-31T10:06:00Z">
        <w:r w:rsidR="005B57C7">
          <w:rPr>
            <w:rFonts w:ascii="Times New Roman" w:hAnsiTheme="minorEastAsia" w:cs="Times New Roman" w:hint="eastAsia"/>
          </w:rPr>
          <w:t>（</w:t>
        </w:r>
        <w:r w:rsidR="005B57C7">
          <w:rPr>
            <w:rFonts w:ascii="Times New Roman" w:hAnsiTheme="minorEastAsia" w:cs="Times New Roman" w:hint="eastAsia"/>
          </w:rPr>
          <w:t>P</w:t>
        </w:r>
        <w:r w:rsidR="005B57C7">
          <w:rPr>
            <w:rFonts w:ascii="Times New Roman" w:hAnsiTheme="minorEastAsia" w:cs="Times New Roman" w:hint="eastAsia"/>
          </w:rPr>
          <w:t>＞</w:t>
        </w:r>
        <w:r w:rsidR="005B57C7">
          <w:rPr>
            <w:rFonts w:ascii="Times New Roman" w:hAnsiTheme="minorEastAsia" w:cs="Times New Roman" w:hint="eastAsia"/>
          </w:rPr>
          <w:t>0.05</w:t>
        </w:r>
        <w:r w:rsidR="005B57C7">
          <w:rPr>
            <w:rFonts w:ascii="Times New Roman" w:hAnsiTheme="minorEastAsia" w:cs="Times New Roman" w:hint="eastAsia"/>
          </w:rPr>
          <w:t>）</w:t>
        </w:r>
      </w:ins>
      <w:r w:rsidRPr="005849A3">
        <w:rPr>
          <w:rFonts w:ascii="Times New Roman" w:hAnsiTheme="minorEastAsia" w:cs="Times New Roman" w:hint="eastAsia"/>
          <w:rPrChange w:id="510" w:author="zhongyanyuanxinxisuo" w:date="2021-05-28T16:32:00Z">
            <w:rPr>
              <w:rFonts w:ascii="Times New Roman" w:eastAsia="宋体" w:hAnsi="Times New Roman" w:cs="Times New Roman" w:hint="eastAsia"/>
            </w:rPr>
          </w:rPrChange>
        </w:rPr>
        <w:t>，</w:t>
      </w:r>
      <w:ins w:id="511" w:author="zhongyanyuanxinxisuo" w:date="2021-05-31T10:07:00Z">
        <w:r w:rsidR="005B57C7">
          <w:rPr>
            <w:rFonts w:ascii="Times New Roman" w:hAnsiTheme="minorEastAsia" w:cs="Times New Roman" w:hint="eastAsia"/>
          </w:rPr>
          <w:t>具有可比性。</w:t>
        </w:r>
      </w:ins>
      <w:r w:rsidRPr="005849A3">
        <w:rPr>
          <w:rFonts w:ascii="Times New Roman" w:hAnsiTheme="minorEastAsia" w:cs="Times New Roman" w:hint="eastAsia"/>
          <w:rPrChange w:id="512" w:author="zhongyanyuanxinxisuo" w:date="2021-05-28T16:32:00Z">
            <w:rPr>
              <w:rFonts w:ascii="Times New Roman" w:eastAsia="宋体" w:hAnsi="Times New Roman" w:cs="Times New Roman" w:hint="eastAsia"/>
            </w:rPr>
          </w:rPrChange>
        </w:rPr>
        <w:t>本研究经医院</w:t>
      </w:r>
      <w:ins w:id="513" w:author="zhongyanyuanxinxisuo" w:date="2021-05-31T10:07:00Z">
        <w:r w:rsidR="005B57C7">
          <w:rPr>
            <w:rFonts w:ascii="Times New Roman" w:hAnsiTheme="minorEastAsia" w:cs="Times New Roman" w:hint="eastAsia"/>
          </w:rPr>
          <w:t>医学</w:t>
        </w:r>
      </w:ins>
      <w:r w:rsidRPr="005849A3">
        <w:rPr>
          <w:rFonts w:ascii="Times New Roman" w:hAnsiTheme="minorEastAsia" w:cs="Times New Roman" w:hint="eastAsia"/>
          <w:rPrChange w:id="514" w:author="zhongyanyuanxinxisuo" w:date="2021-05-28T16:32:00Z">
            <w:rPr>
              <w:rFonts w:ascii="Times New Roman" w:eastAsia="宋体" w:hAnsi="Times New Roman" w:cs="Times New Roman" w:hint="eastAsia"/>
            </w:rPr>
          </w:rPrChange>
        </w:rPr>
        <w:t>伦理委员会审核通过（</w:t>
      </w:r>
      <w:r w:rsidRPr="005849A3">
        <w:rPr>
          <w:rFonts w:ascii="Times New Roman" w:hAnsi="Times New Roman" w:cs="Times New Roman"/>
          <w:i/>
          <w:iCs/>
          <w:rPrChange w:id="515" w:author="zhongyanyuanxinxisuo" w:date="2021-05-28T16:32:00Z">
            <w:rPr>
              <w:rFonts w:ascii="Times New Roman" w:eastAsia="宋体" w:hAnsi="Times New Roman" w:cs="Times New Roman"/>
              <w:i/>
              <w:iCs/>
            </w:rPr>
          </w:rPrChange>
        </w:rPr>
        <w:t>P</w:t>
      </w:r>
      <w:r w:rsidRPr="005849A3">
        <w:rPr>
          <w:rFonts w:ascii="Times New Roman" w:hAnsiTheme="minorEastAsia" w:cs="Times New Roman" w:hint="eastAsia"/>
          <w:rPrChange w:id="516"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17" w:author="zhongyanyuanxinxisuo" w:date="2021-05-28T16:32:00Z">
            <w:rPr>
              <w:rFonts w:ascii="Times New Roman" w:eastAsia="宋体" w:hAnsi="Times New Roman" w:cs="Times New Roman"/>
            </w:rPr>
          </w:rPrChange>
        </w:rPr>
        <w:t>0.05</w:t>
      </w:r>
      <w:r w:rsidRPr="005849A3">
        <w:rPr>
          <w:rFonts w:ascii="Times New Roman" w:hAnsiTheme="minorEastAsia" w:cs="Times New Roman" w:hint="eastAsia"/>
          <w:rPrChange w:id="518" w:author="zhongyanyuanxinxisuo" w:date="2021-05-28T16:32:00Z">
            <w:rPr>
              <w:rFonts w:ascii="Times New Roman" w:eastAsia="宋体" w:hAnsi="Times New Roman" w:cs="Times New Roman" w:hint="eastAsia"/>
            </w:rPr>
          </w:rPrChange>
        </w:rPr>
        <w:t>）。</w:t>
      </w:r>
    </w:p>
    <w:p w14:paraId="6191ECAC" w14:textId="77777777" w:rsidR="008E30C4" w:rsidRDefault="005849A3">
      <w:pPr>
        <w:spacing w:line="360" w:lineRule="auto"/>
        <w:rPr>
          <w:rFonts w:ascii="Times New Roman" w:hAnsi="Times New Roman" w:cs="Times New Roman"/>
          <w:rPrChange w:id="519" w:author="zhongyanyuanxinxisuo" w:date="2021-05-28T16:32:00Z">
            <w:rPr>
              <w:rFonts w:ascii="Times New Roman" w:eastAsia="宋体" w:hAnsi="Times New Roman" w:cs="Times New Roman"/>
            </w:rPr>
          </w:rPrChange>
        </w:rPr>
      </w:pPr>
      <w:r w:rsidRPr="005849A3">
        <w:rPr>
          <w:rFonts w:ascii="Times New Roman" w:hAnsi="Times New Roman" w:cs="Times New Roman"/>
          <w:rPrChange w:id="520" w:author="zhongyanyuanxinxisuo" w:date="2021-05-28T16:32:00Z">
            <w:rPr>
              <w:rFonts w:ascii="Times New Roman" w:eastAsia="宋体" w:hAnsi="Times New Roman" w:cs="Times New Roman"/>
            </w:rPr>
          </w:rPrChange>
        </w:rPr>
        <w:t>1.2</w:t>
      </w:r>
      <w:ins w:id="521" w:author="zhongyanyuanxinxisuo" w:date="2021-05-31T10:08:00Z">
        <w:r w:rsidR="00F25503">
          <w:rPr>
            <w:rFonts w:ascii="Times New Roman" w:hAnsi="Times New Roman" w:cs="Times New Roman" w:hint="eastAsia"/>
          </w:rPr>
          <w:t xml:space="preserve">    </w:t>
        </w:r>
      </w:ins>
      <w:del w:id="522" w:author="zhongyanyuanxinxisuo" w:date="2021-05-31T10:08:00Z">
        <w:r w:rsidRPr="005849A3">
          <w:rPr>
            <w:rFonts w:ascii="Times New Roman" w:hAnsiTheme="minorEastAsia" w:cs="Times New Roman" w:hint="eastAsia"/>
            <w:rPrChange w:id="523" w:author="zhongyanyuanxinxisuo" w:date="2021-05-28T16:32:00Z">
              <w:rPr>
                <w:rFonts w:ascii="Times New Roman" w:eastAsia="宋体" w:hAnsi="Times New Roman" w:cs="Times New Roman" w:hint="eastAsia"/>
              </w:rPr>
            </w:rPrChange>
          </w:rPr>
          <w:delText>研究</w:delText>
        </w:r>
      </w:del>
      <w:ins w:id="524" w:author="zhongyanyuanxinxisuo" w:date="2021-05-31T10:08:00Z">
        <w:r w:rsidR="00F25503">
          <w:rPr>
            <w:rFonts w:ascii="Times New Roman" w:hAnsiTheme="minorEastAsia" w:cs="Times New Roman" w:hint="eastAsia"/>
          </w:rPr>
          <w:t>检测</w:t>
        </w:r>
      </w:ins>
      <w:r w:rsidRPr="005849A3">
        <w:rPr>
          <w:rFonts w:ascii="Times New Roman" w:hAnsiTheme="minorEastAsia" w:cs="Times New Roman" w:hint="eastAsia"/>
          <w:rPrChange w:id="525" w:author="zhongyanyuanxinxisuo" w:date="2021-05-28T16:32:00Z">
            <w:rPr>
              <w:rFonts w:ascii="Times New Roman" w:eastAsia="宋体" w:hAnsi="Times New Roman" w:cs="Times New Roman" w:hint="eastAsia"/>
            </w:rPr>
          </w:rPrChange>
        </w:rPr>
        <w:t>方法</w:t>
      </w:r>
    </w:p>
    <w:p w14:paraId="36317B7F" w14:textId="77777777" w:rsidR="008E30C4" w:rsidRDefault="005849A3">
      <w:pPr>
        <w:spacing w:line="360" w:lineRule="auto"/>
        <w:rPr>
          <w:rFonts w:ascii="Times New Roman" w:hAnsi="Times New Roman" w:cs="Times New Roman"/>
          <w:rPrChange w:id="526" w:author="zhongyanyuanxinxisuo" w:date="2021-05-28T16:32:00Z">
            <w:rPr>
              <w:rFonts w:ascii="Times New Roman" w:eastAsia="宋体" w:hAnsi="Times New Roman" w:cs="Times New Roman"/>
            </w:rPr>
          </w:rPrChange>
        </w:rPr>
      </w:pPr>
      <w:r w:rsidRPr="005849A3">
        <w:rPr>
          <w:rFonts w:ascii="Times New Roman" w:hAnsi="Times New Roman" w:cs="Times New Roman"/>
          <w:rPrChange w:id="527" w:author="zhongyanyuanxinxisuo" w:date="2021-05-28T16:32:00Z">
            <w:rPr>
              <w:rFonts w:ascii="Times New Roman" w:eastAsia="宋体" w:hAnsi="Times New Roman" w:cs="Times New Roman"/>
            </w:rPr>
          </w:rPrChange>
        </w:rPr>
        <w:t xml:space="preserve">1.2.1 </w:t>
      </w:r>
      <w:ins w:id="528" w:author="zhongyanyuanxinxisuo" w:date="2021-05-31T10:08:00Z">
        <w:r w:rsidR="00F25503">
          <w:rPr>
            <w:rFonts w:ascii="Times New Roman" w:hAnsi="Times New Roman" w:cs="Times New Roman" w:hint="eastAsia"/>
          </w:rPr>
          <w:t xml:space="preserve">   </w:t>
        </w:r>
      </w:ins>
      <w:r w:rsidRPr="005849A3">
        <w:rPr>
          <w:rFonts w:ascii="Times New Roman" w:hAnsiTheme="minorEastAsia" w:cs="Times New Roman" w:hint="eastAsia"/>
          <w:rPrChange w:id="529"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530"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531"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32"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533"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34" w:author="zhongyanyuanxinxisuo" w:date="2021-05-28T16:32:00Z">
            <w:rPr>
              <w:rFonts w:ascii="Times New Roman" w:eastAsia="宋体" w:hAnsi="Times New Roman" w:cs="Times New Roman"/>
            </w:rPr>
          </w:rPrChange>
        </w:rPr>
        <w:t>D</w:t>
      </w:r>
      <w:del w:id="535" w:author="zhongyanyuanxinxisuo" w:date="2021-05-31T10:08:00Z">
        <w:r w:rsidRPr="005849A3">
          <w:rPr>
            <w:rFonts w:ascii="Times New Roman" w:hAnsiTheme="minorEastAsia" w:cs="Times New Roman" w:hint="eastAsia"/>
            <w:rPrChange w:id="536" w:author="zhongyanyuanxinxisuo" w:date="2021-05-28T16:32:00Z">
              <w:rPr>
                <w:rFonts w:ascii="Times New Roman" w:eastAsia="宋体" w:hAnsi="Times New Roman" w:cs="Times New Roman" w:hint="eastAsia"/>
              </w:rPr>
            </w:rPrChange>
          </w:rPr>
          <w:delText>的</w:delText>
        </w:r>
      </w:del>
      <w:r w:rsidRPr="005849A3">
        <w:rPr>
          <w:rFonts w:ascii="Times New Roman" w:hAnsiTheme="minorEastAsia" w:cs="Times New Roman" w:hint="eastAsia"/>
          <w:rPrChange w:id="537" w:author="zhongyanyuanxinxisuo" w:date="2021-05-28T16:32:00Z">
            <w:rPr>
              <w:rFonts w:ascii="Times New Roman" w:eastAsia="宋体" w:hAnsi="Times New Roman" w:cs="Times New Roman" w:hint="eastAsia"/>
            </w:rPr>
          </w:rPrChange>
        </w:rPr>
        <w:t>测定与生长激素（</w:t>
      </w:r>
      <w:r w:rsidRPr="005849A3">
        <w:rPr>
          <w:rFonts w:ascii="Times New Roman" w:hAnsi="Times New Roman" w:cs="Times New Roman"/>
          <w:rPrChange w:id="538"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539" w:author="zhongyanyuanxinxisuo" w:date="2021-05-28T16:32:00Z">
            <w:rPr>
              <w:rFonts w:ascii="Times New Roman" w:eastAsia="宋体" w:hAnsi="Times New Roman" w:cs="Times New Roman" w:hint="eastAsia"/>
            </w:rPr>
          </w:rPrChange>
        </w:rPr>
        <w:t>）激发试验</w:t>
      </w:r>
      <w:r w:rsidRPr="005849A3">
        <w:rPr>
          <w:rFonts w:ascii="Times New Roman" w:hAnsi="Times New Roman" w:cs="Times New Roman"/>
          <w:rPrChange w:id="540" w:author="zhongyanyuanxinxisuo" w:date="2021-05-28T16:32:00Z">
            <w:rPr>
              <w:rFonts w:ascii="Times New Roman" w:eastAsia="宋体" w:hAnsi="Times New Roman" w:cs="Times New Roman"/>
            </w:rPr>
          </w:rPrChange>
        </w:rPr>
        <w:t xml:space="preserve"> </w:t>
      </w:r>
      <w:ins w:id="541" w:author="zhongyanyuanxinxisuo" w:date="2021-05-31T10:08:00Z">
        <w:r w:rsidR="00F25503">
          <w:rPr>
            <w:rFonts w:ascii="Times New Roman" w:hAnsi="Times New Roman" w:cs="Times New Roman" w:hint="eastAsia"/>
          </w:rPr>
          <w:t xml:space="preserve">   </w:t>
        </w:r>
      </w:ins>
      <w:r w:rsidRPr="005849A3">
        <w:rPr>
          <w:rFonts w:ascii="Times New Roman" w:hAnsiTheme="minorEastAsia" w:cs="Times New Roman" w:hint="eastAsia"/>
          <w:rPrChange w:id="542" w:author="zhongyanyuanxinxisuo" w:date="2021-05-28T16:32:00Z">
            <w:rPr>
              <w:rFonts w:ascii="Times New Roman" w:eastAsia="宋体" w:hAnsi="Times New Roman" w:cs="Times New Roman" w:hint="eastAsia"/>
            </w:rPr>
          </w:rPrChange>
        </w:rPr>
        <w:t>两组受试儿童均于清晨抽取空腹静脉血</w:t>
      </w:r>
      <w:r w:rsidRPr="005849A3">
        <w:rPr>
          <w:rFonts w:ascii="Times New Roman" w:hAnsi="Times New Roman" w:cs="Times New Roman"/>
          <w:rPrChange w:id="543" w:author="zhongyanyuanxinxisuo" w:date="2021-05-28T16:32:00Z">
            <w:rPr>
              <w:rFonts w:ascii="Times New Roman" w:eastAsia="宋体" w:hAnsi="Times New Roman" w:cs="Times New Roman"/>
            </w:rPr>
          </w:rPrChange>
        </w:rPr>
        <w:t>2 ml</w:t>
      </w:r>
      <w:r w:rsidRPr="005849A3">
        <w:rPr>
          <w:rFonts w:ascii="Times New Roman" w:hAnsiTheme="minorEastAsia" w:cs="Times New Roman" w:hint="eastAsia"/>
          <w:rPrChange w:id="544" w:author="zhongyanyuanxinxisuo" w:date="2021-05-28T16:32:00Z">
            <w:rPr>
              <w:rFonts w:ascii="Times New Roman" w:eastAsia="宋体" w:hAnsi="Times New Roman" w:cs="Times New Roman" w:hint="eastAsia"/>
            </w:rPr>
          </w:rPrChange>
        </w:rPr>
        <w:t>，</w:t>
      </w:r>
      <w:del w:id="545" w:author="zhongyanyuanxinxisuo" w:date="2021-05-31T10:08:00Z">
        <w:r w:rsidRPr="005849A3">
          <w:rPr>
            <w:rFonts w:ascii="Times New Roman" w:hAnsiTheme="minorEastAsia" w:cs="Times New Roman" w:hint="eastAsia"/>
            <w:rPrChange w:id="546" w:author="zhongyanyuanxinxisuo" w:date="2021-05-28T16:32:00Z">
              <w:rPr>
                <w:rFonts w:ascii="Times New Roman" w:eastAsia="宋体" w:hAnsi="Times New Roman" w:cs="Times New Roman" w:hint="eastAsia"/>
              </w:rPr>
            </w:rPrChange>
          </w:rPr>
          <w:delText>使</w:delText>
        </w:r>
      </w:del>
      <w:ins w:id="547" w:author="zhongyanyuanxinxisuo" w:date="2021-05-31T10:08:00Z">
        <w:r w:rsidR="00F25503">
          <w:rPr>
            <w:rFonts w:ascii="Times New Roman" w:hAnsiTheme="minorEastAsia" w:cs="Times New Roman" w:hint="eastAsia"/>
          </w:rPr>
          <w:t>采</w:t>
        </w:r>
      </w:ins>
      <w:r w:rsidRPr="005849A3">
        <w:rPr>
          <w:rFonts w:ascii="Times New Roman" w:hAnsiTheme="minorEastAsia" w:cs="Times New Roman" w:hint="eastAsia"/>
          <w:rPrChange w:id="548" w:author="zhongyanyuanxinxisuo" w:date="2021-05-28T16:32:00Z">
            <w:rPr>
              <w:rFonts w:ascii="Times New Roman" w:eastAsia="宋体" w:hAnsi="Times New Roman" w:cs="Times New Roman" w:hint="eastAsia"/>
            </w:rPr>
          </w:rPrChange>
        </w:rPr>
        <w:t>用江苏迅迪仪器科技有限公司</w:t>
      </w:r>
      <w:r w:rsidRPr="005849A3">
        <w:rPr>
          <w:rFonts w:ascii="Times New Roman" w:hAnsi="Times New Roman" w:cs="Times New Roman"/>
          <w:rPrChange w:id="549" w:author="zhongyanyuanxinxisuo" w:date="2021-05-28T16:32:00Z">
            <w:rPr>
              <w:rFonts w:ascii="Times New Roman" w:eastAsia="宋体" w:hAnsi="Times New Roman" w:cs="Times New Roman"/>
            </w:rPr>
          </w:rPrChange>
        </w:rPr>
        <w:t>TG 12X</w:t>
      </w:r>
      <w:r w:rsidRPr="005849A3">
        <w:rPr>
          <w:rFonts w:ascii="Times New Roman" w:hAnsiTheme="minorEastAsia" w:cs="Times New Roman" w:hint="eastAsia"/>
          <w:rPrChange w:id="550" w:author="zhongyanyuanxinxisuo" w:date="2021-05-28T16:32:00Z">
            <w:rPr>
              <w:rFonts w:ascii="Times New Roman" w:eastAsia="宋体" w:hAnsi="Times New Roman" w:cs="Times New Roman" w:hint="eastAsia"/>
            </w:rPr>
          </w:rPrChange>
        </w:rPr>
        <w:t>离心机进行血清分离，使用酶联免疫吸附法进行样本检测，采用上海仁捷生物科技有限公司</w:t>
      </w:r>
      <w:r w:rsidRPr="005849A3">
        <w:rPr>
          <w:rFonts w:ascii="Times New Roman" w:hAnsi="Times New Roman" w:cs="Times New Roman"/>
          <w:rPrChange w:id="551"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55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53"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554"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55" w:author="zhongyanyuanxinxisuo" w:date="2021-05-28T16:32:00Z">
            <w:rPr>
              <w:rFonts w:ascii="Times New Roman" w:eastAsia="宋体" w:hAnsi="Times New Roman" w:cs="Times New Roman"/>
            </w:rPr>
          </w:rPrChange>
        </w:rPr>
        <w:t>D</w:t>
      </w:r>
      <w:r w:rsidRPr="005849A3">
        <w:rPr>
          <w:rFonts w:ascii="Times New Roman" w:hAnsiTheme="minorEastAsia" w:cs="Times New Roman" w:hint="eastAsia"/>
          <w:rPrChange w:id="556" w:author="zhongyanyuanxinxisuo" w:date="2021-05-28T16:32:00Z">
            <w:rPr>
              <w:rFonts w:ascii="Times New Roman" w:eastAsia="宋体" w:hAnsi="Times New Roman" w:cs="Times New Roman" w:hint="eastAsia"/>
            </w:rPr>
          </w:rPrChange>
        </w:rPr>
        <w:t>检测试剂盒进行样本含量测定。后</w:t>
      </w:r>
      <w:del w:id="557" w:author="zhongyanyuanxinxisuo" w:date="2021-05-31T10:10:00Z">
        <w:r w:rsidRPr="005849A3">
          <w:rPr>
            <w:rFonts w:ascii="Times New Roman" w:hAnsiTheme="minorEastAsia" w:cs="Times New Roman" w:hint="eastAsia"/>
            <w:rPrChange w:id="558" w:author="zhongyanyuanxinxisuo" w:date="2021-05-28T16:32:00Z">
              <w:rPr>
                <w:rFonts w:ascii="Times New Roman" w:eastAsia="宋体" w:hAnsi="Times New Roman" w:cs="Times New Roman" w:hint="eastAsia"/>
              </w:rPr>
            </w:rPrChange>
          </w:rPr>
          <w:delText>使</w:delText>
        </w:r>
      </w:del>
      <w:ins w:id="559" w:author="zhongyanyuanxinxisuo" w:date="2021-05-31T10:10:00Z">
        <w:r w:rsidR="006D2E96">
          <w:rPr>
            <w:rFonts w:ascii="Times New Roman" w:hAnsiTheme="minorEastAsia" w:cs="Times New Roman" w:hint="eastAsia"/>
          </w:rPr>
          <w:t>采</w:t>
        </w:r>
      </w:ins>
      <w:r w:rsidRPr="005849A3">
        <w:rPr>
          <w:rFonts w:ascii="Times New Roman" w:hAnsiTheme="minorEastAsia" w:cs="Times New Roman" w:hint="eastAsia"/>
          <w:rPrChange w:id="560" w:author="zhongyanyuanxinxisuo" w:date="2021-05-28T16:32:00Z">
            <w:rPr>
              <w:rFonts w:ascii="Times New Roman" w:eastAsia="宋体" w:hAnsi="Times New Roman" w:cs="Times New Roman" w:hint="eastAsia"/>
            </w:rPr>
          </w:rPrChange>
        </w:rPr>
        <w:t>用精氨酸与左旋多巴进行</w:t>
      </w:r>
      <w:r w:rsidRPr="005849A3">
        <w:rPr>
          <w:rFonts w:ascii="Times New Roman" w:hAnsi="Times New Roman" w:cs="Times New Roman"/>
          <w:rPrChange w:id="561"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562" w:author="zhongyanyuanxinxisuo" w:date="2021-05-28T16:32:00Z">
            <w:rPr>
              <w:rFonts w:ascii="Times New Roman" w:eastAsia="宋体" w:hAnsi="Times New Roman" w:cs="Times New Roman" w:hint="eastAsia"/>
            </w:rPr>
          </w:rPrChange>
        </w:rPr>
        <w:t>激发试验，</w:t>
      </w:r>
      <w:del w:id="563" w:author="zhongyanyuanxinxisuo" w:date="2021-05-31T10:09:00Z">
        <w:r w:rsidRPr="005849A3">
          <w:rPr>
            <w:rFonts w:ascii="Times New Roman" w:hAnsiTheme="minorEastAsia" w:cs="Times New Roman" w:hint="eastAsia"/>
            <w:rPrChange w:id="564" w:author="zhongyanyuanxinxisuo" w:date="2021-05-28T16:32:00Z">
              <w:rPr>
                <w:rFonts w:ascii="Times New Roman" w:eastAsia="宋体" w:hAnsi="Times New Roman" w:cs="Times New Roman" w:hint="eastAsia"/>
              </w:rPr>
            </w:rPrChange>
          </w:rPr>
          <w:delText>精氨酸：</w:delText>
        </w:r>
      </w:del>
      <w:r w:rsidRPr="005849A3">
        <w:rPr>
          <w:rFonts w:ascii="Times New Roman" w:hAnsiTheme="minorEastAsia" w:cs="Times New Roman" w:hint="eastAsia"/>
          <w:rPrChange w:id="565" w:author="zhongyanyuanxinxisuo" w:date="2021-05-28T16:32:00Z">
            <w:rPr>
              <w:rFonts w:ascii="Times New Roman" w:eastAsia="宋体" w:hAnsi="Times New Roman" w:cs="Times New Roman" w:hint="eastAsia"/>
            </w:rPr>
          </w:rPrChange>
        </w:rPr>
        <w:t>以</w:t>
      </w:r>
      <w:r w:rsidRPr="005849A3">
        <w:rPr>
          <w:rFonts w:ascii="Times New Roman" w:hAnsi="Times New Roman" w:cs="Times New Roman"/>
          <w:rPrChange w:id="566" w:author="zhongyanyuanxinxisuo" w:date="2021-05-28T16:32:00Z">
            <w:rPr>
              <w:rFonts w:ascii="Times New Roman" w:eastAsia="宋体" w:hAnsi="Times New Roman" w:cs="Times New Roman"/>
            </w:rPr>
          </w:rPrChange>
        </w:rPr>
        <w:t>0.5</w:t>
      </w:r>
      <w:ins w:id="567" w:author="zhongyanyuanxinxisuo" w:date="2021-05-31T10:09:00Z">
        <w:r w:rsidR="006D2E96">
          <w:rPr>
            <w:rFonts w:ascii="Times New Roman" w:hAnsi="Times New Roman" w:cs="Times New Roman" w:hint="eastAsia"/>
          </w:rPr>
          <w:t xml:space="preserve"> </w:t>
        </w:r>
      </w:ins>
      <w:r w:rsidRPr="005849A3">
        <w:rPr>
          <w:rFonts w:ascii="Times New Roman" w:hAnsi="Times New Roman" w:cs="Times New Roman"/>
          <w:rPrChange w:id="568" w:author="zhongyanyuanxinxisuo" w:date="2021-05-28T16:32:00Z">
            <w:rPr>
              <w:rFonts w:ascii="Times New Roman" w:eastAsia="宋体" w:hAnsi="Times New Roman" w:cs="Times New Roman"/>
            </w:rPr>
          </w:rPrChange>
        </w:rPr>
        <w:t>g/kg</w:t>
      </w:r>
      <w:r w:rsidRPr="005849A3">
        <w:rPr>
          <w:rFonts w:ascii="Times New Roman" w:hAnsiTheme="minorEastAsia" w:cs="Times New Roman" w:hint="eastAsia"/>
          <w:rPrChange w:id="569" w:author="zhongyanyuanxinxisuo" w:date="2021-05-28T16:32:00Z">
            <w:rPr>
              <w:rFonts w:ascii="Times New Roman" w:eastAsia="宋体" w:hAnsi="Times New Roman" w:cs="Times New Roman" w:hint="eastAsia"/>
            </w:rPr>
          </w:rPrChange>
        </w:rPr>
        <w:t>为标准将</w:t>
      </w:r>
      <w:r w:rsidRPr="005849A3">
        <w:rPr>
          <w:rFonts w:ascii="Times New Roman" w:hAnsi="Times New Roman" w:cs="Times New Roman"/>
          <w:rPrChange w:id="570"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571" w:author="zhongyanyuanxinxisuo" w:date="2021-05-28T16:32:00Z">
            <w:rPr>
              <w:rFonts w:ascii="Times New Roman" w:eastAsia="宋体" w:hAnsi="Times New Roman" w:cs="Times New Roman" w:hint="eastAsia"/>
            </w:rPr>
          </w:rPrChange>
        </w:rPr>
        <w:t>精氨酸混入生理盐水稀释为</w:t>
      </w:r>
      <w:r w:rsidRPr="005849A3">
        <w:rPr>
          <w:rFonts w:ascii="Times New Roman" w:hAnsi="Times New Roman" w:cs="Times New Roman"/>
          <w:rPrChange w:id="572" w:author="zhongyanyuanxinxisuo" w:date="2021-05-28T16:32:00Z">
            <w:rPr>
              <w:rFonts w:ascii="Times New Roman" w:eastAsia="宋体" w:hAnsi="Times New Roman" w:cs="Times New Roman"/>
            </w:rPr>
          </w:rPrChange>
        </w:rPr>
        <w:t>10%</w:t>
      </w:r>
      <w:r w:rsidRPr="005849A3">
        <w:rPr>
          <w:rFonts w:ascii="Times New Roman" w:hAnsiTheme="minorEastAsia" w:cs="Times New Roman" w:hint="eastAsia"/>
          <w:rPrChange w:id="573" w:author="zhongyanyuanxinxisuo" w:date="2021-05-28T16:32:00Z">
            <w:rPr>
              <w:rFonts w:ascii="Times New Roman" w:eastAsia="宋体" w:hAnsi="Times New Roman" w:cs="Times New Roman" w:hint="eastAsia"/>
            </w:rPr>
          </w:rPrChange>
        </w:rPr>
        <w:t>精氨酸，</w:t>
      </w:r>
      <w:del w:id="574" w:author="zhongyanyuanxinxisuo" w:date="2021-05-31T10:10:00Z">
        <w:r w:rsidRPr="005849A3">
          <w:rPr>
            <w:rFonts w:ascii="Times New Roman" w:hAnsiTheme="minorEastAsia" w:cs="Times New Roman" w:hint="eastAsia"/>
            <w:rPrChange w:id="575" w:author="zhongyanyuanxinxisuo" w:date="2021-05-28T16:32:00Z">
              <w:rPr>
                <w:rFonts w:ascii="Times New Roman" w:eastAsia="宋体" w:hAnsi="Times New Roman" w:cs="Times New Roman" w:hint="eastAsia"/>
              </w:rPr>
            </w:rPrChange>
          </w:rPr>
          <w:delText>使用</w:delText>
        </w:r>
      </w:del>
      <w:r w:rsidRPr="005849A3">
        <w:rPr>
          <w:rFonts w:ascii="Times New Roman" w:hAnsiTheme="minorEastAsia" w:cs="Times New Roman" w:hint="eastAsia"/>
          <w:rPrChange w:id="576" w:author="zhongyanyuanxinxisuo" w:date="2021-05-28T16:32:00Z">
            <w:rPr>
              <w:rFonts w:ascii="Times New Roman" w:eastAsia="宋体" w:hAnsi="Times New Roman" w:cs="Times New Roman" w:hint="eastAsia"/>
            </w:rPr>
          </w:rPrChange>
        </w:rPr>
        <w:t>静脉滴注在</w:t>
      </w:r>
      <w:r w:rsidRPr="005849A3">
        <w:rPr>
          <w:rFonts w:ascii="Times New Roman" w:hAnsi="Times New Roman" w:cs="Times New Roman"/>
          <w:rPrChange w:id="577" w:author="zhongyanyuanxinxisuo" w:date="2021-05-28T16:32:00Z">
            <w:rPr>
              <w:rFonts w:ascii="Times New Roman" w:eastAsia="宋体" w:hAnsi="Times New Roman" w:cs="Times New Roman"/>
            </w:rPr>
          </w:rPrChange>
        </w:rPr>
        <w:t>30 min</w:t>
      </w:r>
      <w:r w:rsidRPr="005849A3">
        <w:rPr>
          <w:rFonts w:ascii="Times New Roman" w:hAnsiTheme="minorEastAsia" w:cs="Times New Roman" w:hint="eastAsia"/>
          <w:rPrChange w:id="578" w:author="zhongyanyuanxinxisuo" w:date="2021-05-28T16:32:00Z">
            <w:rPr>
              <w:rFonts w:ascii="Times New Roman" w:eastAsia="宋体" w:hAnsi="Times New Roman" w:cs="Times New Roman" w:hint="eastAsia"/>
            </w:rPr>
          </w:rPrChange>
        </w:rPr>
        <w:t>内滴注完毕，在滴注前与滴注后</w:t>
      </w:r>
      <w:r w:rsidRPr="005849A3">
        <w:rPr>
          <w:rFonts w:ascii="Times New Roman" w:hAnsi="Times New Roman" w:cs="Times New Roman"/>
          <w:rPrChange w:id="579" w:author="zhongyanyuanxinxisuo" w:date="2021-05-28T16:32:00Z">
            <w:rPr>
              <w:rFonts w:ascii="Times New Roman" w:eastAsia="宋体" w:hAnsi="Times New Roman" w:cs="Times New Roman"/>
            </w:rPr>
          </w:rPrChange>
        </w:rPr>
        <w:t>30 min</w:t>
      </w:r>
      <w:r w:rsidRPr="005849A3">
        <w:rPr>
          <w:rFonts w:ascii="Times New Roman" w:hAnsiTheme="minorEastAsia" w:cs="Times New Roman" w:hint="eastAsia"/>
          <w:rPrChange w:id="580"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81" w:author="zhongyanyuanxinxisuo" w:date="2021-05-28T16:32:00Z">
            <w:rPr>
              <w:rFonts w:ascii="Times New Roman" w:eastAsia="宋体" w:hAnsi="Times New Roman" w:cs="Times New Roman"/>
            </w:rPr>
          </w:rPrChange>
        </w:rPr>
        <w:t>60 min</w:t>
      </w:r>
      <w:r w:rsidRPr="005849A3">
        <w:rPr>
          <w:rFonts w:ascii="Times New Roman" w:hAnsiTheme="minorEastAsia" w:cs="Times New Roman" w:hint="eastAsia"/>
          <w:rPrChange w:id="58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83" w:author="zhongyanyuanxinxisuo" w:date="2021-05-28T16:32:00Z">
            <w:rPr>
              <w:rFonts w:ascii="Times New Roman" w:eastAsia="宋体" w:hAnsi="Times New Roman" w:cs="Times New Roman"/>
            </w:rPr>
          </w:rPrChange>
        </w:rPr>
        <w:t>90 min</w:t>
      </w:r>
      <w:r w:rsidRPr="005849A3">
        <w:rPr>
          <w:rFonts w:ascii="Times New Roman" w:hAnsiTheme="minorEastAsia" w:cs="Times New Roman" w:hint="eastAsia"/>
          <w:rPrChange w:id="584"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585" w:author="zhongyanyuanxinxisuo" w:date="2021-05-28T16:32:00Z">
            <w:rPr>
              <w:rFonts w:ascii="Times New Roman" w:eastAsia="宋体" w:hAnsi="Times New Roman" w:cs="Times New Roman"/>
            </w:rPr>
          </w:rPrChange>
        </w:rPr>
        <w:t>120 min</w:t>
      </w:r>
      <w:r w:rsidRPr="005849A3">
        <w:rPr>
          <w:rFonts w:ascii="Times New Roman" w:hAnsiTheme="minorEastAsia" w:cs="Times New Roman" w:hint="eastAsia"/>
          <w:rPrChange w:id="586" w:author="zhongyanyuanxinxisuo" w:date="2021-05-28T16:32:00Z">
            <w:rPr>
              <w:rFonts w:ascii="Times New Roman" w:eastAsia="宋体" w:hAnsi="Times New Roman" w:cs="Times New Roman" w:hint="eastAsia"/>
            </w:rPr>
          </w:rPrChange>
        </w:rPr>
        <w:t>时静脉采血，经过离心分离出血清，测定</w:t>
      </w:r>
      <w:r w:rsidRPr="005849A3">
        <w:rPr>
          <w:rFonts w:ascii="Times New Roman" w:hAnsi="Times New Roman" w:cs="Times New Roman"/>
          <w:rPrChange w:id="587"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588" w:author="zhongyanyuanxinxisuo" w:date="2021-05-28T16:32:00Z">
            <w:rPr>
              <w:rFonts w:ascii="Times New Roman" w:eastAsia="宋体" w:hAnsi="Times New Roman" w:cs="Times New Roman" w:hint="eastAsia"/>
            </w:rPr>
          </w:rPrChange>
        </w:rPr>
        <w:t>水平。</w:t>
      </w:r>
      <w:del w:id="589" w:author="zhongyanyuanxinxisuo" w:date="2021-05-31T10:11:00Z">
        <w:r w:rsidRPr="005849A3">
          <w:rPr>
            <w:rFonts w:ascii="Times New Roman" w:hAnsiTheme="minorEastAsia" w:cs="Times New Roman" w:hint="eastAsia"/>
            <w:rPrChange w:id="590" w:author="zhongyanyuanxinxisuo" w:date="2021-05-28T16:32:00Z">
              <w:rPr>
                <w:rFonts w:ascii="Times New Roman" w:eastAsia="宋体" w:hAnsi="Times New Roman" w:cs="Times New Roman" w:hint="eastAsia"/>
              </w:rPr>
            </w:rPrChange>
          </w:rPr>
          <w:delText>左旋多巴：</w:delText>
        </w:r>
      </w:del>
      <w:ins w:id="591" w:author="zhongyanyuanxinxisuo" w:date="2021-05-31T10:11:00Z">
        <w:r w:rsidR="006D2E96">
          <w:rPr>
            <w:rFonts w:ascii="Times New Roman" w:hAnsiTheme="minorEastAsia" w:cs="Times New Roman" w:hint="eastAsia"/>
          </w:rPr>
          <w:t>左旋多巴</w:t>
        </w:r>
      </w:ins>
      <w:r w:rsidRPr="005849A3">
        <w:rPr>
          <w:rFonts w:ascii="Times New Roman" w:hAnsiTheme="minorEastAsia" w:cs="Times New Roman" w:hint="eastAsia"/>
          <w:rPrChange w:id="592" w:author="zhongyanyuanxinxisuo" w:date="2021-05-28T16:32:00Z">
            <w:rPr>
              <w:rFonts w:ascii="Times New Roman" w:eastAsia="宋体" w:hAnsi="Times New Roman" w:cs="Times New Roman" w:hint="eastAsia"/>
            </w:rPr>
          </w:rPrChange>
        </w:rPr>
        <w:t>以</w:t>
      </w:r>
      <w:r w:rsidRPr="005849A3">
        <w:rPr>
          <w:rFonts w:ascii="Times New Roman" w:hAnsi="Times New Roman" w:cs="Times New Roman"/>
          <w:rPrChange w:id="593" w:author="zhongyanyuanxinxisuo" w:date="2021-05-28T16:32:00Z">
            <w:rPr>
              <w:rFonts w:ascii="Times New Roman" w:eastAsia="宋体" w:hAnsi="Times New Roman" w:cs="Times New Roman"/>
            </w:rPr>
          </w:rPrChange>
        </w:rPr>
        <w:t>10 mg/kg</w:t>
      </w:r>
      <w:r w:rsidRPr="005849A3">
        <w:rPr>
          <w:rFonts w:ascii="Times New Roman" w:hAnsiTheme="minorEastAsia" w:cs="Times New Roman" w:hint="eastAsia"/>
          <w:rPrChange w:id="594" w:author="zhongyanyuanxinxisuo" w:date="2021-05-28T16:32:00Z">
            <w:rPr>
              <w:rFonts w:ascii="Times New Roman" w:eastAsia="宋体" w:hAnsi="Times New Roman" w:cs="Times New Roman" w:hint="eastAsia"/>
            </w:rPr>
          </w:rPrChange>
        </w:rPr>
        <w:t>为标准</w:t>
      </w:r>
      <w:del w:id="595" w:author="zhongyanyuanxinxisuo" w:date="2021-05-31T10:11:00Z">
        <w:r w:rsidRPr="005849A3">
          <w:rPr>
            <w:rFonts w:ascii="Times New Roman" w:hAnsiTheme="minorEastAsia" w:cs="Times New Roman" w:hint="eastAsia"/>
            <w:rPrChange w:id="596" w:author="zhongyanyuanxinxisuo" w:date="2021-05-28T16:32:00Z">
              <w:rPr>
                <w:rFonts w:ascii="Times New Roman" w:eastAsia="宋体" w:hAnsi="Times New Roman" w:cs="Times New Roman" w:hint="eastAsia"/>
              </w:rPr>
            </w:rPrChange>
          </w:rPr>
          <w:delText>进行</w:delText>
        </w:r>
      </w:del>
      <w:r w:rsidRPr="005849A3">
        <w:rPr>
          <w:rFonts w:ascii="Times New Roman" w:hAnsiTheme="minorEastAsia" w:cs="Times New Roman" w:hint="eastAsia"/>
          <w:rPrChange w:id="597" w:author="zhongyanyuanxinxisuo" w:date="2021-05-28T16:32:00Z">
            <w:rPr>
              <w:rFonts w:ascii="Times New Roman" w:eastAsia="宋体" w:hAnsi="Times New Roman" w:cs="Times New Roman" w:hint="eastAsia"/>
            </w:rPr>
          </w:rPrChange>
        </w:rPr>
        <w:t>口服用药，用药前与用药后</w:t>
      </w:r>
      <w:r w:rsidRPr="005849A3">
        <w:rPr>
          <w:rFonts w:ascii="Times New Roman" w:hAnsi="Times New Roman" w:cs="Times New Roman"/>
          <w:rPrChange w:id="598" w:author="zhongyanyuanxinxisuo" w:date="2021-05-28T16:32:00Z">
            <w:rPr>
              <w:rFonts w:ascii="Times New Roman" w:eastAsia="宋体" w:hAnsi="Times New Roman" w:cs="Times New Roman"/>
            </w:rPr>
          </w:rPrChange>
        </w:rPr>
        <w:t>30 min</w:t>
      </w:r>
      <w:r w:rsidRPr="005849A3">
        <w:rPr>
          <w:rFonts w:ascii="Times New Roman" w:hAnsiTheme="minorEastAsia" w:cs="Times New Roman" w:hint="eastAsia"/>
          <w:rPrChange w:id="599"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600" w:author="zhongyanyuanxinxisuo" w:date="2021-05-28T16:32:00Z">
            <w:rPr>
              <w:rFonts w:ascii="Times New Roman" w:eastAsia="宋体" w:hAnsi="Times New Roman" w:cs="Times New Roman"/>
            </w:rPr>
          </w:rPrChange>
        </w:rPr>
        <w:t>60 min</w:t>
      </w:r>
      <w:r w:rsidRPr="005849A3">
        <w:rPr>
          <w:rFonts w:ascii="Times New Roman" w:hAnsiTheme="minorEastAsia" w:cs="Times New Roman" w:hint="eastAsia"/>
          <w:rPrChange w:id="601"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602" w:author="zhongyanyuanxinxisuo" w:date="2021-05-28T16:32:00Z">
            <w:rPr>
              <w:rFonts w:ascii="Times New Roman" w:eastAsia="宋体" w:hAnsi="Times New Roman" w:cs="Times New Roman"/>
            </w:rPr>
          </w:rPrChange>
        </w:rPr>
        <w:t>90 min</w:t>
      </w:r>
      <w:r w:rsidRPr="005849A3">
        <w:rPr>
          <w:rFonts w:ascii="Times New Roman" w:hAnsiTheme="minorEastAsia" w:cs="Times New Roman" w:hint="eastAsia"/>
          <w:rPrChange w:id="603"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604" w:author="zhongyanyuanxinxisuo" w:date="2021-05-28T16:32:00Z">
            <w:rPr>
              <w:rFonts w:ascii="Times New Roman" w:eastAsia="宋体" w:hAnsi="Times New Roman" w:cs="Times New Roman"/>
            </w:rPr>
          </w:rPrChange>
        </w:rPr>
        <w:t>120 min</w:t>
      </w:r>
      <w:r w:rsidRPr="005849A3">
        <w:rPr>
          <w:rFonts w:ascii="Times New Roman" w:hAnsiTheme="minorEastAsia" w:cs="Times New Roman" w:hint="eastAsia"/>
          <w:rPrChange w:id="605" w:author="zhongyanyuanxinxisuo" w:date="2021-05-28T16:32:00Z">
            <w:rPr>
              <w:rFonts w:ascii="Times New Roman" w:eastAsia="宋体" w:hAnsi="Times New Roman" w:cs="Times New Roman" w:hint="eastAsia"/>
            </w:rPr>
          </w:rPrChange>
        </w:rPr>
        <w:t>时静脉采血，经过离心分离出血清，测定</w:t>
      </w:r>
      <w:r w:rsidRPr="005849A3">
        <w:rPr>
          <w:rFonts w:ascii="Times New Roman" w:hAnsi="Times New Roman" w:cs="Times New Roman"/>
          <w:rPrChange w:id="606"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607" w:author="zhongyanyuanxinxisuo" w:date="2021-05-28T16:32:00Z">
            <w:rPr>
              <w:rFonts w:ascii="Times New Roman" w:eastAsia="宋体" w:hAnsi="Times New Roman" w:cs="Times New Roman" w:hint="eastAsia"/>
            </w:rPr>
          </w:rPrChange>
        </w:rPr>
        <w:t>水平。</w:t>
      </w:r>
    </w:p>
    <w:p w14:paraId="235B7807" w14:textId="77777777" w:rsidR="008E30C4" w:rsidRDefault="005849A3">
      <w:pPr>
        <w:spacing w:line="360" w:lineRule="auto"/>
        <w:rPr>
          <w:rFonts w:ascii="Times New Roman" w:hAnsi="Times New Roman" w:cs="Times New Roman"/>
          <w:rPrChange w:id="608" w:author="zhongyanyuanxinxisuo" w:date="2021-05-28T16:32:00Z">
            <w:rPr>
              <w:rFonts w:ascii="Times New Roman" w:eastAsia="宋体" w:hAnsi="Times New Roman" w:cs="Times New Roman"/>
            </w:rPr>
          </w:rPrChange>
        </w:rPr>
      </w:pPr>
      <w:r w:rsidRPr="005849A3">
        <w:rPr>
          <w:rFonts w:ascii="Times New Roman" w:hAnsi="Times New Roman" w:cs="Times New Roman"/>
          <w:rPrChange w:id="609" w:author="zhongyanyuanxinxisuo" w:date="2021-05-28T16:32:00Z">
            <w:rPr>
              <w:rFonts w:ascii="Times New Roman" w:eastAsia="宋体" w:hAnsi="Times New Roman" w:cs="Times New Roman"/>
            </w:rPr>
          </w:rPrChange>
        </w:rPr>
        <w:t xml:space="preserve">1.2.2 </w:t>
      </w:r>
      <w:ins w:id="610" w:author="zhongyanyuanxinxisuo" w:date="2021-05-31T10:12:00Z">
        <w:r w:rsidR="006D2E96">
          <w:rPr>
            <w:rFonts w:ascii="Times New Roman" w:hAnsi="Times New Roman" w:cs="Times New Roman" w:hint="eastAsia"/>
          </w:rPr>
          <w:t xml:space="preserve">   </w:t>
        </w:r>
      </w:ins>
      <w:r w:rsidRPr="005849A3">
        <w:rPr>
          <w:rFonts w:ascii="Times New Roman" w:hAnsi="Times New Roman" w:cs="Times New Roman"/>
          <w:rPrChange w:id="611"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612" w:author="zhongyanyuanxinxisuo" w:date="2021-05-28T16:32:00Z">
            <w:rPr>
              <w:rFonts w:ascii="Times New Roman" w:eastAsia="宋体" w:hAnsi="Times New Roman" w:cs="Times New Roman" w:hint="eastAsia"/>
            </w:rPr>
          </w:rPrChange>
        </w:rPr>
        <w:t>水平</w:t>
      </w:r>
      <w:del w:id="613" w:author="zhongyanyuanxinxisuo" w:date="2021-05-31T10:12:00Z">
        <w:r w:rsidRPr="005849A3">
          <w:rPr>
            <w:rFonts w:ascii="Times New Roman" w:hAnsiTheme="minorEastAsia" w:cs="Times New Roman" w:hint="eastAsia"/>
            <w:rPrChange w:id="614" w:author="zhongyanyuanxinxisuo" w:date="2021-05-28T16:32:00Z">
              <w:rPr>
                <w:rFonts w:ascii="Times New Roman" w:eastAsia="宋体" w:hAnsi="Times New Roman" w:cs="Times New Roman" w:hint="eastAsia"/>
              </w:rPr>
            </w:rPrChange>
          </w:rPr>
          <w:delText>的</w:delText>
        </w:r>
      </w:del>
      <w:r w:rsidRPr="005849A3">
        <w:rPr>
          <w:rFonts w:ascii="Times New Roman" w:hAnsiTheme="minorEastAsia" w:cs="Times New Roman" w:hint="eastAsia"/>
          <w:rPrChange w:id="615" w:author="zhongyanyuanxinxisuo" w:date="2021-05-28T16:32:00Z">
            <w:rPr>
              <w:rFonts w:ascii="Times New Roman" w:eastAsia="宋体" w:hAnsi="Times New Roman" w:cs="Times New Roman" w:hint="eastAsia"/>
            </w:rPr>
          </w:rPrChange>
        </w:rPr>
        <w:t>测定与生成试验</w:t>
      </w:r>
      <w:r w:rsidRPr="005849A3">
        <w:rPr>
          <w:rFonts w:ascii="Times New Roman" w:hAnsi="Times New Roman" w:cs="Times New Roman"/>
          <w:rPrChange w:id="616" w:author="zhongyanyuanxinxisuo" w:date="2021-05-28T16:32:00Z">
            <w:rPr>
              <w:rFonts w:ascii="Times New Roman" w:eastAsia="宋体" w:hAnsi="Times New Roman" w:cs="Times New Roman"/>
            </w:rPr>
          </w:rPrChange>
        </w:rPr>
        <w:t xml:space="preserve">  </w:t>
      </w:r>
      <w:ins w:id="617" w:author="zhongyanyuanxinxisuo" w:date="2021-05-31T10:12:00Z">
        <w:r w:rsidR="006D2E96">
          <w:rPr>
            <w:rFonts w:ascii="Times New Roman" w:hAnsi="Times New Roman" w:cs="Times New Roman" w:hint="eastAsia"/>
          </w:rPr>
          <w:t xml:space="preserve">  </w:t>
        </w:r>
      </w:ins>
      <w:r w:rsidRPr="005849A3">
        <w:rPr>
          <w:rFonts w:ascii="Times New Roman" w:hAnsiTheme="minorEastAsia" w:cs="Times New Roman" w:hint="eastAsia"/>
          <w:rPrChange w:id="618" w:author="zhongyanyuanxinxisuo" w:date="2021-05-28T16:32:00Z">
            <w:rPr>
              <w:rFonts w:ascii="Times New Roman" w:eastAsia="宋体" w:hAnsi="Times New Roman" w:cs="Times New Roman" w:hint="eastAsia"/>
            </w:rPr>
          </w:rPrChange>
        </w:rPr>
        <w:t>两组受试儿童均于清晨抽取空腹静脉血</w:t>
      </w:r>
      <w:r w:rsidRPr="005849A3">
        <w:rPr>
          <w:rFonts w:ascii="Times New Roman" w:hAnsi="Times New Roman" w:cs="Times New Roman"/>
          <w:rPrChange w:id="619" w:author="zhongyanyuanxinxisuo" w:date="2021-05-28T16:32:00Z">
            <w:rPr>
              <w:rFonts w:ascii="Times New Roman" w:eastAsia="宋体" w:hAnsi="Times New Roman" w:cs="Times New Roman"/>
            </w:rPr>
          </w:rPrChange>
        </w:rPr>
        <w:t>2 ml</w:t>
      </w:r>
      <w:r w:rsidRPr="005849A3">
        <w:rPr>
          <w:rFonts w:ascii="Times New Roman" w:hAnsiTheme="minorEastAsia" w:cs="Times New Roman" w:hint="eastAsia"/>
          <w:rPrChange w:id="620" w:author="zhongyanyuanxinxisuo" w:date="2021-05-28T16:32:00Z">
            <w:rPr>
              <w:rFonts w:ascii="Times New Roman" w:eastAsia="宋体" w:hAnsi="Times New Roman" w:cs="Times New Roman" w:hint="eastAsia"/>
            </w:rPr>
          </w:rPrChange>
        </w:rPr>
        <w:t>，</w:t>
      </w:r>
      <w:del w:id="621" w:author="zhongyanyuanxinxisuo" w:date="2021-05-31T10:12:00Z">
        <w:r w:rsidRPr="005849A3">
          <w:rPr>
            <w:rFonts w:ascii="Times New Roman" w:hAnsiTheme="minorEastAsia" w:cs="Times New Roman" w:hint="eastAsia"/>
            <w:rPrChange w:id="622" w:author="zhongyanyuanxinxisuo" w:date="2021-05-28T16:32:00Z">
              <w:rPr>
                <w:rFonts w:ascii="Times New Roman" w:eastAsia="宋体" w:hAnsi="Times New Roman" w:cs="Times New Roman" w:hint="eastAsia"/>
              </w:rPr>
            </w:rPrChange>
          </w:rPr>
          <w:delText>使</w:delText>
        </w:r>
      </w:del>
      <w:ins w:id="623" w:author="zhongyanyuanxinxisuo" w:date="2021-05-31T10:12:00Z">
        <w:r w:rsidR="006D2E96">
          <w:rPr>
            <w:rFonts w:ascii="Times New Roman" w:hAnsiTheme="minorEastAsia" w:cs="Times New Roman" w:hint="eastAsia"/>
          </w:rPr>
          <w:t>采</w:t>
        </w:r>
      </w:ins>
      <w:r w:rsidRPr="005849A3">
        <w:rPr>
          <w:rFonts w:ascii="Times New Roman" w:hAnsiTheme="minorEastAsia" w:cs="Times New Roman" w:hint="eastAsia"/>
          <w:rPrChange w:id="624" w:author="zhongyanyuanxinxisuo" w:date="2021-05-28T16:32:00Z">
            <w:rPr>
              <w:rFonts w:ascii="Times New Roman" w:eastAsia="宋体" w:hAnsi="Times New Roman" w:cs="Times New Roman" w:hint="eastAsia"/>
            </w:rPr>
          </w:rPrChange>
        </w:rPr>
        <w:t>用江苏迅迪仪器科技有限公司</w:t>
      </w:r>
      <w:r w:rsidRPr="005849A3">
        <w:rPr>
          <w:rFonts w:ascii="Times New Roman" w:hAnsi="Times New Roman" w:cs="Times New Roman"/>
          <w:rPrChange w:id="625" w:author="zhongyanyuanxinxisuo" w:date="2021-05-28T16:32:00Z">
            <w:rPr>
              <w:rFonts w:ascii="Times New Roman" w:eastAsia="宋体" w:hAnsi="Times New Roman" w:cs="Times New Roman"/>
            </w:rPr>
          </w:rPrChange>
        </w:rPr>
        <w:t>TG 12X</w:t>
      </w:r>
      <w:r w:rsidRPr="005849A3">
        <w:rPr>
          <w:rFonts w:ascii="Times New Roman" w:hAnsiTheme="minorEastAsia" w:cs="Times New Roman" w:hint="eastAsia"/>
          <w:rPrChange w:id="626" w:author="zhongyanyuanxinxisuo" w:date="2021-05-28T16:32:00Z">
            <w:rPr>
              <w:rFonts w:ascii="Times New Roman" w:eastAsia="宋体" w:hAnsi="Times New Roman" w:cs="Times New Roman" w:hint="eastAsia"/>
            </w:rPr>
          </w:rPrChange>
        </w:rPr>
        <w:t>离心机进行血清分离，</w:t>
      </w:r>
      <w:del w:id="627" w:author="zhongyanyuanxinxisuo" w:date="2021-05-31T10:12:00Z">
        <w:r w:rsidRPr="005849A3">
          <w:rPr>
            <w:rFonts w:ascii="Times New Roman" w:hAnsiTheme="minorEastAsia" w:cs="Times New Roman" w:hint="eastAsia"/>
            <w:rPrChange w:id="628" w:author="zhongyanyuanxinxisuo" w:date="2021-05-28T16:32:00Z">
              <w:rPr>
                <w:rFonts w:ascii="Times New Roman" w:eastAsia="宋体" w:hAnsi="Times New Roman" w:cs="Times New Roman" w:hint="eastAsia"/>
              </w:rPr>
            </w:rPrChange>
          </w:rPr>
          <w:delText>使</w:delText>
        </w:r>
      </w:del>
      <w:ins w:id="629" w:author="zhongyanyuanxinxisuo" w:date="2021-05-31T10:12:00Z">
        <w:r w:rsidR="006D2E96">
          <w:rPr>
            <w:rFonts w:ascii="Times New Roman" w:hAnsiTheme="minorEastAsia" w:cs="Times New Roman" w:hint="eastAsia"/>
          </w:rPr>
          <w:t>采</w:t>
        </w:r>
      </w:ins>
      <w:r w:rsidRPr="005849A3">
        <w:rPr>
          <w:rFonts w:ascii="Times New Roman" w:hAnsiTheme="minorEastAsia" w:cs="Times New Roman" w:hint="eastAsia"/>
          <w:rPrChange w:id="630" w:author="zhongyanyuanxinxisuo" w:date="2021-05-28T16:32:00Z">
            <w:rPr>
              <w:rFonts w:ascii="Times New Roman" w:eastAsia="宋体" w:hAnsi="Times New Roman" w:cs="Times New Roman" w:hint="eastAsia"/>
            </w:rPr>
          </w:rPrChange>
        </w:rPr>
        <w:t>用上海仁捷生物科技有限公司</w:t>
      </w:r>
      <w:r w:rsidRPr="005849A3">
        <w:rPr>
          <w:rFonts w:ascii="Times New Roman" w:hAnsi="Times New Roman" w:cs="Times New Roman"/>
          <w:rPrChange w:id="631"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632" w:author="zhongyanyuanxinxisuo" w:date="2021-05-28T16:32:00Z">
            <w:rPr>
              <w:rFonts w:ascii="Times New Roman" w:eastAsia="宋体" w:hAnsi="Times New Roman" w:cs="Times New Roman" w:hint="eastAsia"/>
            </w:rPr>
          </w:rPrChange>
        </w:rPr>
        <w:t>试剂盒</w:t>
      </w:r>
      <w:del w:id="633" w:author="zhongyanyuanxinxisuo" w:date="2021-05-31T10:12:00Z">
        <w:r w:rsidRPr="005849A3">
          <w:rPr>
            <w:rFonts w:ascii="Times New Roman" w:hAnsiTheme="minorEastAsia" w:cs="Times New Roman" w:hint="eastAsia"/>
            <w:rPrChange w:id="634" w:author="zhongyanyuanxinxisuo" w:date="2021-05-28T16:32:00Z">
              <w:rPr>
                <w:rFonts w:ascii="Times New Roman" w:eastAsia="宋体" w:hAnsi="Times New Roman" w:cs="Times New Roman" w:hint="eastAsia"/>
              </w:rPr>
            </w:rPrChange>
          </w:rPr>
          <w:delText>进行</w:delText>
        </w:r>
      </w:del>
      <w:r w:rsidRPr="005849A3">
        <w:rPr>
          <w:rFonts w:ascii="Times New Roman" w:hAnsiTheme="minorEastAsia" w:cs="Times New Roman" w:hint="eastAsia"/>
          <w:rPrChange w:id="635" w:author="zhongyanyuanxinxisuo" w:date="2021-05-28T16:32:00Z">
            <w:rPr>
              <w:rFonts w:ascii="Times New Roman" w:eastAsia="宋体" w:hAnsi="Times New Roman" w:cs="Times New Roman" w:hint="eastAsia"/>
            </w:rPr>
          </w:rPrChange>
        </w:rPr>
        <w:t>酶联免疫吸附法检测</w:t>
      </w:r>
      <w:r w:rsidRPr="005849A3">
        <w:rPr>
          <w:rFonts w:ascii="Times New Roman" w:hAnsi="Times New Roman" w:cs="Times New Roman"/>
          <w:rPrChange w:id="636"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637" w:author="zhongyanyuanxinxisuo" w:date="2021-05-28T16:32:00Z">
            <w:rPr>
              <w:rFonts w:ascii="Times New Roman" w:eastAsia="宋体" w:hAnsi="Times New Roman" w:cs="Times New Roman" w:hint="eastAsia"/>
            </w:rPr>
          </w:rPrChange>
        </w:rPr>
        <w:t>水平。在</w:t>
      </w:r>
      <w:r w:rsidRPr="005849A3">
        <w:rPr>
          <w:rFonts w:ascii="Times New Roman" w:hAnsi="Times New Roman" w:cs="Times New Roman"/>
          <w:rPrChange w:id="638"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639" w:author="zhongyanyuanxinxisuo" w:date="2021-05-28T16:32:00Z">
            <w:rPr>
              <w:rFonts w:ascii="Times New Roman" w:eastAsia="宋体" w:hAnsi="Times New Roman" w:cs="Times New Roman" w:hint="eastAsia"/>
            </w:rPr>
          </w:rPrChange>
        </w:rPr>
        <w:t>激发试验后进行</w:t>
      </w:r>
      <w:r w:rsidRPr="005849A3">
        <w:rPr>
          <w:rFonts w:ascii="Times New Roman" w:hAnsi="Times New Roman" w:cs="Times New Roman"/>
          <w:rPrChange w:id="640"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641" w:author="zhongyanyuanxinxisuo" w:date="2021-05-28T16:32:00Z">
            <w:rPr>
              <w:rFonts w:ascii="Times New Roman" w:eastAsia="宋体" w:hAnsi="Times New Roman" w:cs="Times New Roman" w:hint="eastAsia"/>
            </w:rPr>
          </w:rPrChange>
        </w:rPr>
        <w:t>生成试验，在每晚睡前给予</w:t>
      </w:r>
      <w:r w:rsidRPr="005849A3">
        <w:rPr>
          <w:rFonts w:ascii="Times New Roman" w:hAnsi="Times New Roman" w:cs="Times New Roman"/>
          <w:rPrChange w:id="642"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643" w:author="zhongyanyuanxinxisuo" w:date="2021-05-28T16:32:00Z">
            <w:rPr>
              <w:rFonts w:ascii="Times New Roman" w:eastAsia="宋体" w:hAnsi="Times New Roman" w:cs="Times New Roman" w:hint="eastAsia"/>
            </w:rPr>
          </w:rPrChange>
        </w:rPr>
        <w:t>组儿童注射用重组人生长激素（</w:t>
      </w:r>
      <w:del w:id="644" w:author="zhongyanyuanxinxisuo" w:date="2021-05-31T10:13:00Z">
        <w:r w:rsidRPr="005849A3">
          <w:rPr>
            <w:rFonts w:ascii="Times New Roman" w:hAnsiTheme="minorEastAsia" w:cs="Times New Roman" w:hint="eastAsia"/>
            <w:rPrChange w:id="645" w:author="zhongyanyuanxinxisuo" w:date="2021-05-28T16:32:00Z">
              <w:rPr>
                <w:rFonts w:ascii="Times New Roman" w:eastAsia="宋体" w:hAnsi="Times New Roman" w:cs="Times New Roman" w:hint="eastAsia"/>
              </w:rPr>
            </w:rPrChange>
          </w:rPr>
          <w:delText>安徽安科生物工程股份有限公司；</w:delText>
        </w:r>
      </w:del>
      <w:r w:rsidRPr="005849A3">
        <w:rPr>
          <w:rFonts w:ascii="Times New Roman" w:hAnsiTheme="minorEastAsia" w:cs="Times New Roman" w:hint="eastAsia"/>
          <w:rPrChange w:id="646" w:author="zhongyanyuanxinxisuo" w:date="2021-05-28T16:32:00Z">
            <w:rPr>
              <w:rFonts w:ascii="Times New Roman" w:eastAsia="宋体" w:hAnsi="Times New Roman" w:cs="Times New Roman" w:hint="eastAsia"/>
            </w:rPr>
          </w:rPrChange>
        </w:rPr>
        <w:t>国药准字</w:t>
      </w:r>
      <w:r w:rsidRPr="005849A3">
        <w:rPr>
          <w:rFonts w:ascii="Times New Roman" w:hAnsi="Times New Roman" w:cs="Times New Roman"/>
          <w:rPrChange w:id="647" w:author="zhongyanyuanxinxisuo" w:date="2021-05-28T16:32:00Z">
            <w:rPr>
              <w:rFonts w:ascii="Times New Roman" w:eastAsia="宋体" w:hAnsi="Times New Roman" w:cs="Times New Roman"/>
            </w:rPr>
          </w:rPrChange>
        </w:rPr>
        <w:t>S19990021</w:t>
      </w:r>
      <w:r w:rsidRPr="005849A3">
        <w:rPr>
          <w:rFonts w:ascii="Times New Roman" w:hAnsiTheme="minorEastAsia" w:cs="Times New Roman" w:hint="eastAsia"/>
          <w:rPrChange w:id="648" w:author="zhongyanyuanxinxisuo" w:date="2021-05-28T16:32:00Z">
            <w:rPr>
              <w:rFonts w:ascii="Times New Roman" w:eastAsia="宋体" w:hAnsi="Times New Roman" w:cs="Times New Roman" w:hint="eastAsia"/>
            </w:rPr>
          </w:rPrChange>
        </w:rPr>
        <w:t>）</w:t>
      </w:r>
      <w:ins w:id="649" w:author="zhongyanyuanxinxisuo" w:date="2021-05-31T10:13:00Z">
        <w:r w:rsidR="006D2E96">
          <w:rPr>
            <w:rFonts w:ascii="Times New Roman" w:eastAsia="宋体" w:hAnsi="Times New Roman" w:cs="Times New Roman" w:hint="eastAsia"/>
          </w:rPr>
          <w:t>0.3 IU/</w:t>
        </w:r>
        <w:r w:rsidR="006D2E96">
          <w:rPr>
            <w:rFonts w:ascii="Times New Roman" w:eastAsia="宋体" w:hAnsi="Times New Roman" w:cs="Times New Roman" w:hint="eastAsia"/>
          </w:rPr>
          <w:t>（</w:t>
        </w:r>
        <w:r w:rsidR="006D2E96">
          <w:rPr>
            <w:rFonts w:ascii="Times New Roman" w:eastAsia="宋体" w:hAnsi="Times New Roman" w:cs="Times New Roman" w:hint="eastAsia"/>
          </w:rPr>
          <w:t>kg</w:t>
        </w:r>
        <w:r w:rsidR="006D2E96">
          <w:rPr>
            <w:rFonts w:ascii="Times New Roman" w:eastAsia="宋体" w:hAnsi="Times New Roman" w:cs="Times New Roman" w:hint="eastAsia"/>
          </w:rPr>
          <w:t>·</w:t>
        </w:r>
        <w:r w:rsidR="006D2E96">
          <w:rPr>
            <w:rFonts w:ascii="Times New Roman" w:eastAsia="宋体" w:hAnsi="Times New Roman" w:cs="Times New Roman" w:hint="eastAsia"/>
          </w:rPr>
          <w:t>d</w:t>
        </w:r>
        <w:r w:rsidR="006D2E96">
          <w:rPr>
            <w:rFonts w:ascii="Times New Roman" w:eastAsia="宋体" w:hAnsi="Times New Roman" w:cs="Times New Roman" w:hint="eastAsia"/>
          </w:rPr>
          <w:t>）</w:t>
        </w:r>
      </w:ins>
      <w:del w:id="650" w:author="zhongyanyuanxinxisuo" w:date="2021-05-31T10:13:00Z">
        <w:r w:rsidRPr="005849A3">
          <w:rPr>
            <w:rFonts w:ascii="Times New Roman" w:hAnsi="Times New Roman" w:cs="Times New Roman"/>
            <w:rPrChange w:id="651" w:author="zhongyanyuanxinxisuo" w:date="2021-05-28T16:32:00Z">
              <w:rPr>
                <w:rFonts w:ascii="Times New Roman" w:eastAsia="宋体" w:hAnsi="Times New Roman" w:cs="Times New Roman"/>
              </w:rPr>
            </w:rPrChange>
          </w:rPr>
          <w:delText>0.3 IU/</w:delText>
        </w:r>
        <w:r w:rsidRPr="005849A3">
          <w:rPr>
            <w:rFonts w:ascii="Times New Roman" w:hAnsiTheme="minorEastAsia" w:cs="Times New Roman" w:hint="eastAsia"/>
            <w:rPrChange w:id="652"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653" w:author="zhongyanyuanxinxisuo" w:date="2021-05-28T16:32:00Z">
              <w:rPr>
                <w:rFonts w:ascii="Times New Roman" w:eastAsia="宋体" w:hAnsi="Times New Roman" w:cs="Times New Roman"/>
              </w:rPr>
            </w:rPrChange>
          </w:rPr>
          <w:delText xml:space="preserve">kg3 </w:delText>
        </w:r>
        <w:r w:rsidRPr="005849A3">
          <w:rPr>
            <w:rFonts w:ascii="Times New Roman" w:hAnsiTheme="minorEastAsia" w:cs="Times New Roman" w:hint="eastAsia"/>
            <w:rPrChange w:id="654" w:author="zhongyanyuanxinxisuo" w:date="2021-05-28T16:32:00Z">
              <w:rPr>
                <w:rFonts w:ascii="Times New Roman" w:eastAsia="宋体" w:hAnsi="Times New Roman" w:cs="Times New Roman" w:hint="eastAsia"/>
              </w:rPr>
            </w:rPrChange>
          </w:rPr>
          <w:delText>）</w:delText>
        </w:r>
      </w:del>
      <w:r w:rsidRPr="005849A3">
        <w:rPr>
          <w:rFonts w:ascii="Times New Roman" w:hAnsiTheme="minorEastAsia" w:cs="Times New Roman" w:hint="eastAsia"/>
          <w:rPrChange w:id="655" w:author="zhongyanyuanxinxisuo" w:date="2021-05-28T16:32:00Z">
            <w:rPr>
              <w:rFonts w:ascii="Times New Roman" w:eastAsia="宋体" w:hAnsi="Times New Roman" w:cs="Times New Roman" w:hint="eastAsia"/>
            </w:rPr>
          </w:rPrChange>
        </w:rPr>
        <w:t>，连续注射</w:t>
      </w:r>
      <w:r w:rsidRPr="005849A3">
        <w:rPr>
          <w:rFonts w:ascii="Times New Roman" w:hAnsi="Times New Roman" w:cs="Times New Roman"/>
          <w:rPrChange w:id="656" w:author="zhongyanyuanxinxisuo" w:date="2021-05-28T16:32:00Z">
            <w:rPr>
              <w:rFonts w:ascii="Times New Roman" w:eastAsia="宋体" w:hAnsi="Times New Roman" w:cs="Times New Roman"/>
            </w:rPr>
          </w:rPrChange>
        </w:rPr>
        <w:t>4</w:t>
      </w:r>
      <w:del w:id="657" w:author="zhongyanyuanxinxisuo" w:date="2021-05-31T10:14:00Z">
        <w:r w:rsidRPr="005849A3">
          <w:rPr>
            <w:rFonts w:ascii="Times New Roman" w:hAnsiTheme="minorEastAsia" w:cs="Times New Roman" w:hint="eastAsia"/>
            <w:rPrChange w:id="658" w:author="zhongyanyuanxinxisuo" w:date="2021-05-28T16:32:00Z">
              <w:rPr>
                <w:rFonts w:ascii="Times New Roman" w:eastAsia="宋体" w:hAnsi="Times New Roman" w:cs="Times New Roman" w:hint="eastAsia"/>
              </w:rPr>
            </w:rPrChange>
          </w:rPr>
          <w:delText>天</w:delText>
        </w:r>
      </w:del>
      <w:ins w:id="659" w:author="zhongyanyuanxinxisuo" w:date="2021-05-31T10:14:00Z">
        <w:r w:rsidR="006D2E96">
          <w:rPr>
            <w:rFonts w:ascii="Times New Roman" w:hAnsiTheme="minorEastAsia" w:cs="Times New Roman" w:hint="eastAsia"/>
          </w:rPr>
          <w:t xml:space="preserve"> d</w:t>
        </w:r>
      </w:ins>
      <w:r w:rsidRPr="005849A3">
        <w:rPr>
          <w:rFonts w:ascii="Times New Roman" w:hAnsiTheme="minorEastAsia" w:cs="Times New Roman" w:hint="eastAsia"/>
          <w:rPrChange w:id="660" w:author="zhongyanyuanxinxisuo" w:date="2021-05-28T16:32:00Z">
            <w:rPr>
              <w:rFonts w:ascii="Times New Roman" w:eastAsia="宋体" w:hAnsi="Times New Roman" w:cs="Times New Roman" w:hint="eastAsia"/>
            </w:rPr>
          </w:rPrChange>
        </w:rPr>
        <w:t>，第</w:t>
      </w:r>
      <w:r w:rsidRPr="005849A3">
        <w:rPr>
          <w:rFonts w:ascii="Times New Roman" w:hAnsi="Times New Roman" w:cs="Times New Roman"/>
          <w:rPrChange w:id="661" w:author="zhongyanyuanxinxisuo" w:date="2021-05-28T16:32:00Z">
            <w:rPr>
              <w:rFonts w:ascii="Times New Roman" w:eastAsia="宋体" w:hAnsi="Times New Roman" w:cs="Times New Roman"/>
            </w:rPr>
          </w:rPrChange>
        </w:rPr>
        <w:t>5</w:t>
      </w:r>
      <w:r w:rsidRPr="005849A3">
        <w:rPr>
          <w:rFonts w:ascii="Times New Roman" w:hAnsiTheme="minorEastAsia" w:cs="Times New Roman" w:hint="eastAsia"/>
          <w:rPrChange w:id="662" w:author="zhongyanyuanxinxisuo" w:date="2021-05-28T16:32:00Z">
            <w:rPr>
              <w:rFonts w:ascii="Times New Roman" w:eastAsia="宋体" w:hAnsi="Times New Roman" w:cs="Times New Roman" w:hint="eastAsia"/>
            </w:rPr>
          </w:rPrChange>
        </w:rPr>
        <w:t>天清晨对</w:t>
      </w:r>
      <w:r w:rsidRPr="005849A3">
        <w:rPr>
          <w:rFonts w:ascii="Times New Roman" w:hAnsi="Times New Roman" w:cs="Times New Roman"/>
          <w:rPrChange w:id="663"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664" w:author="zhongyanyuanxinxisuo" w:date="2021-05-28T16:32:00Z">
            <w:rPr>
              <w:rFonts w:ascii="Times New Roman" w:eastAsia="宋体" w:hAnsi="Times New Roman" w:cs="Times New Roman" w:hint="eastAsia"/>
            </w:rPr>
          </w:rPrChange>
        </w:rPr>
        <w:t>组抽取空腹静脉血，经过离心分离出血清并测定</w:t>
      </w:r>
      <w:r w:rsidRPr="005849A3">
        <w:rPr>
          <w:rFonts w:ascii="Times New Roman" w:hAnsi="Times New Roman" w:cs="Times New Roman"/>
          <w:rPrChange w:id="665"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666" w:author="zhongyanyuanxinxisuo" w:date="2021-05-28T16:32:00Z">
            <w:rPr>
              <w:rFonts w:ascii="Times New Roman" w:eastAsia="宋体" w:hAnsi="Times New Roman" w:cs="Times New Roman" w:hint="eastAsia"/>
            </w:rPr>
          </w:rPrChange>
        </w:rPr>
        <w:t>水平。</w:t>
      </w:r>
    </w:p>
    <w:p w14:paraId="07186390" w14:textId="77777777" w:rsidR="008E30C4" w:rsidRDefault="005849A3">
      <w:pPr>
        <w:spacing w:line="360" w:lineRule="auto"/>
        <w:rPr>
          <w:ins w:id="667" w:author="zhongyanyuanxinxisuo" w:date="2021-05-31T10:16:00Z"/>
          <w:rFonts w:ascii="Times New Roman" w:hAnsiTheme="minorEastAsia" w:cs="Times New Roman"/>
        </w:rPr>
      </w:pPr>
      <w:r w:rsidRPr="005849A3">
        <w:rPr>
          <w:rFonts w:ascii="Times New Roman" w:hAnsi="Times New Roman" w:cs="Times New Roman"/>
          <w:rPrChange w:id="668" w:author="zhongyanyuanxinxisuo" w:date="2021-05-28T16:32:00Z">
            <w:rPr>
              <w:rFonts w:ascii="Times New Roman" w:eastAsia="宋体" w:hAnsi="Times New Roman" w:cs="Times New Roman"/>
            </w:rPr>
          </w:rPrChange>
        </w:rPr>
        <w:t xml:space="preserve">1.2.3 </w:t>
      </w:r>
      <w:ins w:id="669" w:author="zhongyanyuanxinxisuo" w:date="2021-05-31T10:15:00Z">
        <w:r w:rsidR="006D2E96">
          <w:rPr>
            <w:rFonts w:ascii="Times New Roman" w:hAnsi="Times New Roman" w:cs="Times New Roman" w:hint="eastAsia"/>
          </w:rPr>
          <w:t xml:space="preserve">   </w:t>
        </w:r>
      </w:ins>
      <w:r w:rsidRPr="005849A3">
        <w:rPr>
          <w:rFonts w:ascii="Times New Roman" w:hAnsiTheme="minorEastAsia" w:cs="Times New Roman" w:hint="eastAsia"/>
          <w:rPrChange w:id="670" w:author="zhongyanyuanxinxisuo" w:date="2021-05-28T16:32:00Z">
            <w:rPr>
              <w:rFonts w:ascii="Times New Roman" w:eastAsia="宋体" w:hAnsi="Times New Roman" w:cs="Times New Roman" w:hint="eastAsia"/>
            </w:rPr>
          </w:rPrChange>
        </w:rPr>
        <w:t>体格发育指标测定</w:t>
      </w:r>
      <w:r w:rsidRPr="005849A3">
        <w:rPr>
          <w:rFonts w:ascii="Times New Roman" w:hAnsi="Times New Roman" w:cs="Times New Roman"/>
          <w:rPrChange w:id="671" w:author="zhongyanyuanxinxisuo" w:date="2021-05-28T16:32:00Z">
            <w:rPr>
              <w:rFonts w:ascii="Times New Roman" w:eastAsia="宋体" w:hAnsi="Times New Roman" w:cs="Times New Roman"/>
            </w:rPr>
          </w:rPrChange>
        </w:rPr>
        <w:t xml:space="preserve"> </w:t>
      </w:r>
      <w:ins w:id="672" w:author="zhongyanyuanxinxisuo" w:date="2021-05-31T10:15:00Z">
        <w:r w:rsidR="006D2E96">
          <w:rPr>
            <w:rFonts w:ascii="Times New Roman" w:hAnsi="Times New Roman" w:cs="Times New Roman" w:hint="eastAsia"/>
          </w:rPr>
          <w:t xml:space="preserve">   </w:t>
        </w:r>
      </w:ins>
      <w:r w:rsidRPr="005849A3">
        <w:rPr>
          <w:rFonts w:ascii="Times New Roman" w:hAnsiTheme="minorEastAsia" w:cs="Times New Roman" w:hint="eastAsia"/>
          <w:rPrChange w:id="673" w:author="zhongyanyuanxinxisuo" w:date="2021-05-28T16:32:00Z">
            <w:rPr>
              <w:rFonts w:ascii="Times New Roman" w:eastAsia="宋体" w:hAnsi="Times New Roman" w:cs="Times New Roman" w:hint="eastAsia"/>
            </w:rPr>
          </w:rPrChange>
        </w:rPr>
        <w:t>对两组儿童的身高、体</w:t>
      </w:r>
      <w:del w:id="674" w:author="zhongyanyuanxinxisuo" w:date="2021-05-31T10:15:00Z">
        <w:r w:rsidRPr="005849A3">
          <w:rPr>
            <w:rFonts w:ascii="Times New Roman" w:hAnsiTheme="minorEastAsia" w:cs="Times New Roman" w:hint="eastAsia"/>
            <w:rPrChange w:id="675" w:author="zhongyanyuanxinxisuo" w:date="2021-05-28T16:32:00Z">
              <w:rPr>
                <w:rFonts w:ascii="Times New Roman" w:eastAsia="宋体" w:hAnsi="Times New Roman" w:cs="Times New Roman" w:hint="eastAsia"/>
              </w:rPr>
            </w:rPrChange>
          </w:rPr>
          <w:delText>重</w:delText>
        </w:r>
      </w:del>
      <w:ins w:id="676" w:author="zhongyanyuanxinxisuo" w:date="2021-05-31T10:15:00Z">
        <w:r w:rsidR="006D2E96">
          <w:rPr>
            <w:rFonts w:ascii="Times New Roman" w:hAnsiTheme="minorEastAsia" w:cs="Times New Roman" w:hint="eastAsia"/>
          </w:rPr>
          <w:t>质量</w:t>
        </w:r>
      </w:ins>
      <w:r w:rsidRPr="005849A3">
        <w:rPr>
          <w:rFonts w:ascii="Times New Roman" w:hAnsiTheme="minorEastAsia" w:cs="Times New Roman" w:hint="eastAsia"/>
          <w:rPrChange w:id="677" w:author="zhongyanyuanxinxisuo" w:date="2021-05-28T16:32:00Z">
            <w:rPr>
              <w:rFonts w:ascii="Times New Roman" w:eastAsia="宋体" w:hAnsi="Times New Roman" w:cs="Times New Roman" w:hint="eastAsia"/>
            </w:rPr>
          </w:rPrChange>
        </w:rPr>
        <w:t>进行测</w:t>
      </w:r>
      <w:del w:id="678" w:author="zhongyanyuanxinxisuo" w:date="2021-05-31T10:15:00Z">
        <w:r w:rsidRPr="005849A3">
          <w:rPr>
            <w:rFonts w:ascii="Times New Roman" w:hAnsiTheme="minorEastAsia" w:cs="Times New Roman" w:hint="eastAsia"/>
            <w:rPrChange w:id="679" w:author="zhongyanyuanxinxisuo" w:date="2021-05-28T16:32:00Z">
              <w:rPr>
                <w:rFonts w:ascii="Times New Roman" w:eastAsia="宋体" w:hAnsi="Times New Roman" w:cs="Times New Roman" w:hint="eastAsia"/>
              </w:rPr>
            </w:rPrChange>
          </w:rPr>
          <w:delText>量</w:delText>
        </w:r>
      </w:del>
      <w:ins w:id="680" w:author="zhongyanyuanxinxisuo" w:date="2021-05-31T10:15:00Z">
        <w:r w:rsidR="006D2E96">
          <w:rPr>
            <w:rFonts w:ascii="Times New Roman" w:hAnsiTheme="minorEastAsia" w:cs="Times New Roman" w:hint="eastAsia"/>
          </w:rPr>
          <w:t>定</w:t>
        </w:r>
      </w:ins>
      <w:r w:rsidRPr="005849A3">
        <w:rPr>
          <w:rFonts w:ascii="Times New Roman" w:hAnsiTheme="minorEastAsia" w:cs="Times New Roman" w:hint="eastAsia"/>
          <w:rPrChange w:id="681" w:author="zhongyanyuanxinxisuo" w:date="2021-05-28T16:32:00Z">
            <w:rPr>
              <w:rFonts w:ascii="Times New Roman" w:eastAsia="宋体" w:hAnsi="Times New Roman" w:cs="Times New Roman" w:hint="eastAsia"/>
            </w:rPr>
          </w:rPrChange>
        </w:rPr>
        <w:t>，计算出身体质量指数（</w:t>
      </w:r>
      <w:r w:rsidRPr="005849A3">
        <w:rPr>
          <w:rFonts w:ascii="Times New Roman" w:hAnsi="Times New Roman" w:cs="Times New Roman"/>
          <w:rPrChange w:id="682" w:author="zhongyanyuanxinxisuo" w:date="2021-05-28T16:32:00Z">
            <w:rPr>
              <w:rFonts w:ascii="Times New Roman" w:eastAsia="宋体" w:hAnsi="Times New Roman" w:cs="Times New Roman"/>
            </w:rPr>
          </w:rPrChange>
        </w:rPr>
        <w:t>BMI</w:t>
      </w:r>
      <w:r w:rsidRPr="005849A3">
        <w:rPr>
          <w:rFonts w:ascii="Times New Roman" w:hAnsiTheme="minorEastAsia" w:cs="Times New Roman" w:hint="eastAsia"/>
          <w:rPrChange w:id="683" w:author="zhongyanyuanxinxisuo" w:date="2021-05-28T16:32:00Z">
            <w:rPr>
              <w:rFonts w:ascii="Times New Roman" w:eastAsia="宋体" w:hAnsi="Times New Roman" w:cs="Times New Roman" w:hint="eastAsia"/>
            </w:rPr>
          </w:rPrChange>
        </w:rPr>
        <w:t>），同时于清晨抽取空腹静脉血进行离心分离出血清，使用放射免疫分析法</w:t>
      </w:r>
      <w:del w:id="684" w:author="zhongyanyuanxinxisuo" w:date="2021-05-31T10:16:00Z">
        <w:r w:rsidRPr="005849A3">
          <w:rPr>
            <w:rFonts w:ascii="Times New Roman" w:hAnsiTheme="minorEastAsia" w:cs="Times New Roman" w:hint="eastAsia"/>
            <w:rPrChange w:id="685" w:author="zhongyanyuanxinxisuo" w:date="2021-05-28T16:32:00Z">
              <w:rPr>
                <w:rFonts w:ascii="Times New Roman" w:eastAsia="宋体" w:hAnsi="Times New Roman" w:cs="Times New Roman" w:hint="eastAsia"/>
              </w:rPr>
            </w:rPrChange>
          </w:rPr>
          <w:delText>对</w:delText>
        </w:r>
      </w:del>
      <w:ins w:id="686" w:author="zhongyanyuanxinxisuo" w:date="2021-05-31T10:16:00Z">
        <w:r w:rsidR="006D2E96" w:rsidRPr="0031053B">
          <w:rPr>
            <w:rFonts w:ascii="Times New Roman" w:hAnsiTheme="minorEastAsia" w:cs="Times New Roman" w:hint="eastAsia"/>
          </w:rPr>
          <w:t>测定</w:t>
        </w:r>
      </w:ins>
      <w:r w:rsidRPr="005849A3">
        <w:rPr>
          <w:rFonts w:ascii="Times New Roman" w:hAnsiTheme="minorEastAsia" w:cs="Times New Roman" w:hint="eastAsia"/>
          <w:rPrChange w:id="687" w:author="zhongyanyuanxinxisuo" w:date="2021-05-28T16:32:00Z">
            <w:rPr>
              <w:rFonts w:ascii="Times New Roman" w:eastAsia="宋体" w:hAnsi="Times New Roman" w:cs="Times New Roman" w:hint="eastAsia"/>
            </w:rPr>
          </w:rPrChange>
        </w:rPr>
        <w:t>骨钙素（</w:t>
      </w:r>
      <w:r w:rsidRPr="005849A3">
        <w:rPr>
          <w:rFonts w:ascii="Times New Roman" w:hAnsi="Times New Roman" w:cs="Times New Roman"/>
          <w:rPrChange w:id="688" w:author="zhongyanyuanxinxisuo" w:date="2021-05-28T16:32:00Z">
            <w:rPr>
              <w:rFonts w:ascii="Times New Roman" w:eastAsia="宋体" w:hAnsi="Times New Roman" w:cs="Times New Roman"/>
            </w:rPr>
          </w:rPrChange>
        </w:rPr>
        <w:t>Ost</w:t>
      </w:r>
      <w:r w:rsidRPr="005849A3">
        <w:rPr>
          <w:rFonts w:ascii="Times New Roman" w:hAnsiTheme="minorEastAsia" w:cs="Times New Roman" w:hint="eastAsia"/>
          <w:rPrChange w:id="689" w:author="zhongyanyuanxinxisuo" w:date="2021-05-28T16:32:00Z">
            <w:rPr>
              <w:rFonts w:ascii="Times New Roman" w:eastAsia="宋体" w:hAnsi="Times New Roman" w:cs="Times New Roman" w:hint="eastAsia"/>
            </w:rPr>
          </w:rPrChange>
        </w:rPr>
        <w:t>）水平</w:t>
      </w:r>
      <w:del w:id="690" w:author="zhongyanyuanxinxisuo" w:date="2021-05-31T10:16:00Z">
        <w:r w:rsidRPr="005849A3">
          <w:rPr>
            <w:rFonts w:ascii="Times New Roman" w:hAnsiTheme="minorEastAsia" w:cs="Times New Roman" w:hint="eastAsia"/>
            <w:rPrChange w:id="691" w:author="zhongyanyuanxinxisuo" w:date="2021-05-28T16:32:00Z">
              <w:rPr>
                <w:rFonts w:ascii="Times New Roman" w:eastAsia="宋体" w:hAnsi="Times New Roman" w:cs="Times New Roman" w:hint="eastAsia"/>
              </w:rPr>
            </w:rPrChange>
          </w:rPr>
          <w:delText>进行测定</w:delText>
        </w:r>
      </w:del>
      <w:r w:rsidRPr="005849A3">
        <w:rPr>
          <w:rFonts w:ascii="Times New Roman" w:hAnsiTheme="minorEastAsia" w:cs="Times New Roman" w:hint="eastAsia"/>
          <w:rPrChange w:id="692" w:author="zhongyanyuanxinxisuo" w:date="2021-05-28T16:32:00Z">
            <w:rPr>
              <w:rFonts w:ascii="Times New Roman" w:eastAsia="宋体" w:hAnsi="Times New Roman" w:cs="Times New Roman" w:hint="eastAsia"/>
            </w:rPr>
          </w:rPrChange>
        </w:rPr>
        <w:t>。</w:t>
      </w:r>
    </w:p>
    <w:p w14:paraId="4DB03592" w14:textId="77777777" w:rsidR="006D2E96" w:rsidRDefault="006D2E96">
      <w:pPr>
        <w:spacing w:line="360" w:lineRule="auto"/>
        <w:rPr>
          <w:rFonts w:ascii="Times New Roman" w:hAnsi="Times New Roman" w:cs="Times New Roman"/>
          <w:rPrChange w:id="693" w:author="zhongyanyuanxinxisuo" w:date="2021-05-28T16:32:00Z">
            <w:rPr>
              <w:rFonts w:ascii="Times New Roman" w:eastAsia="宋体" w:hAnsi="Times New Roman" w:cs="Times New Roman"/>
            </w:rPr>
          </w:rPrChange>
        </w:rPr>
      </w:pPr>
      <w:ins w:id="694" w:author="zhongyanyuanxinxisuo" w:date="2021-05-31T10:16:00Z">
        <w:r>
          <w:rPr>
            <w:rFonts w:ascii="Times New Roman" w:hAnsiTheme="minorEastAsia" w:cs="Times New Roman" w:hint="eastAsia"/>
          </w:rPr>
          <w:t>1.</w:t>
        </w:r>
      </w:ins>
      <w:ins w:id="695" w:author="zhongyanyuanxinxisuo" w:date="2021-05-31T11:11:00Z">
        <w:r w:rsidR="00BE23EF">
          <w:rPr>
            <w:rFonts w:ascii="Times New Roman" w:hAnsiTheme="minorEastAsia" w:cs="Times New Roman" w:hint="eastAsia"/>
          </w:rPr>
          <w:t>3</w:t>
        </w:r>
      </w:ins>
      <w:ins w:id="696" w:author="zhongyanyuanxinxisuo" w:date="2021-05-31T10:16:00Z">
        <w:r>
          <w:rPr>
            <w:rFonts w:ascii="Times New Roman" w:hAnsiTheme="minorEastAsia" w:cs="Times New Roman" w:hint="eastAsia"/>
          </w:rPr>
          <w:t xml:space="preserve">    </w:t>
        </w:r>
        <w:r>
          <w:rPr>
            <w:rFonts w:ascii="Times New Roman" w:hAnsiTheme="minorEastAsia" w:cs="Times New Roman" w:hint="eastAsia"/>
          </w:rPr>
          <w:t>观察指标</w:t>
        </w:r>
        <w:r>
          <w:rPr>
            <w:rFonts w:ascii="Times New Roman" w:hAnsiTheme="minorEastAsia" w:cs="Times New Roman" w:hint="eastAsia"/>
          </w:rPr>
          <w:t xml:space="preserve">    </w:t>
        </w:r>
      </w:ins>
      <w:ins w:id="697" w:author="zhongyanyuanxinxisuo" w:date="2021-05-31T10:18:00Z">
        <w:r w:rsidRPr="0031053B">
          <w:rPr>
            <w:rFonts w:ascii="Times New Roman" w:hAnsiTheme="minorEastAsia" w:cs="Times New Roman" w:hint="eastAsia"/>
          </w:rPr>
          <w:t>比较两组血清</w:t>
        </w:r>
        <w:r w:rsidRPr="0031053B">
          <w:rPr>
            <w:rFonts w:ascii="Times New Roman" w:hAnsi="Times New Roman" w:cs="Times New Roman"/>
          </w:rPr>
          <w:t>25</w:t>
        </w:r>
        <w:r w:rsidRPr="0031053B">
          <w:rPr>
            <w:rFonts w:ascii="Times New Roman" w:hAnsiTheme="minorEastAsia" w:cs="Times New Roman" w:hint="eastAsia"/>
          </w:rPr>
          <w:t>（</w:t>
        </w:r>
        <w:r w:rsidRPr="0031053B">
          <w:rPr>
            <w:rFonts w:ascii="Times New Roman" w:hAnsi="Times New Roman" w:cs="Times New Roman"/>
          </w:rPr>
          <w:t>OH</w:t>
        </w:r>
        <w:r w:rsidRPr="0031053B">
          <w:rPr>
            <w:rFonts w:ascii="Times New Roman" w:hAnsiTheme="minorEastAsia" w:cs="Times New Roman" w:hint="eastAsia"/>
          </w:rPr>
          <w:t>）</w:t>
        </w:r>
        <w:r w:rsidRPr="0031053B">
          <w:rPr>
            <w:rFonts w:ascii="Times New Roman" w:hAnsi="Times New Roman" w:cs="Times New Roman"/>
          </w:rPr>
          <w:t>D</w:t>
        </w:r>
        <w:r w:rsidRPr="0031053B">
          <w:rPr>
            <w:rFonts w:ascii="Times New Roman" w:hAnsiTheme="minorEastAsia" w:cs="Times New Roman" w:hint="eastAsia"/>
          </w:rPr>
          <w:t>、</w:t>
        </w:r>
        <w:r w:rsidRPr="0031053B">
          <w:rPr>
            <w:rFonts w:ascii="Times New Roman" w:hAnsi="Times New Roman" w:cs="Times New Roman"/>
          </w:rPr>
          <w:t>IGF-1</w:t>
        </w:r>
        <w:r w:rsidRPr="0031053B">
          <w:rPr>
            <w:rFonts w:ascii="Times New Roman" w:hAnsiTheme="minorEastAsia" w:cs="Times New Roman" w:hint="eastAsia"/>
          </w:rPr>
          <w:t>、身高、体</w:t>
        </w:r>
        <w:r>
          <w:rPr>
            <w:rFonts w:ascii="Times New Roman" w:hAnsiTheme="minorEastAsia" w:cs="Times New Roman" w:hint="eastAsia"/>
          </w:rPr>
          <w:t>质量</w:t>
        </w:r>
        <w:r w:rsidRPr="0031053B">
          <w:rPr>
            <w:rFonts w:ascii="Times New Roman" w:hAnsiTheme="minorEastAsia" w:cs="Times New Roman" w:hint="eastAsia"/>
          </w:rPr>
          <w:t>、</w:t>
        </w:r>
        <w:r w:rsidRPr="0031053B">
          <w:rPr>
            <w:rFonts w:ascii="Times New Roman" w:hAnsi="Times New Roman" w:cs="Times New Roman"/>
          </w:rPr>
          <w:t>BMI</w:t>
        </w:r>
        <w:r w:rsidRPr="0031053B">
          <w:rPr>
            <w:rFonts w:ascii="Times New Roman" w:hAnsiTheme="minorEastAsia" w:cs="Times New Roman" w:hint="eastAsia"/>
          </w:rPr>
          <w:t>、</w:t>
        </w:r>
        <w:r w:rsidRPr="0031053B">
          <w:rPr>
            <w:rFonts w:ascii="Times New Roman" w:hAnsi="Times New Roman" w:cs="Times New Roman"/>
          </w:rPr>
          <w:t>OST</w:t>
        </w:r>
        <w:r w:rsidRPr="0031053B">
          <w:rPr>
            <w:rFonts w:ascii="Times New Roman" w:hAnsiTheme="minorEastAsia" w:cs="Times New Roman" w:hint="eastAsia"/>
          </w:rPr>
          <w:t>水平</w:t>
        </w:r>
        <w:r>
          <w:rPr>
            <w:rFonts w:ascii="Times New Roman" w:hAnsiTheme="minorEastAsia" w:cs="Times New Roman" w:hint="eastAsia"/>
          </w:rPr>
          <w:t>，</w:t>
        </w:r>
        <w:r w:rsidRPr="0031053B">
          <w:rPr>
            <w:rFonts w:ascii="Times New Roman" w:hAnsiTheme="minorEastAsia" w:cs="Times New Roman" w:hint="eastAsia"/>
          </w:rPr>
          <w:t>及</w:t>
        </w:r>
        <w:r w:rsidRPr="0031053B">
          <w:rPr>
            <w:rFonts w:ascii="Times New Roman" w:hAnsi="Times New Roman" w:cs="Times New Roman"/>
          </w:rPr>
          <w:t>IGF-1</w:t>
        </w:r>
        <w:r w:rsidRPr="0031053B">
          <w:rPr>
            <w:rFonts w:ascii="Times New Roman" w:hAnsiTheme="minorEastAsia" w:cs="Times New Roman" w:hint="eastAsia"/>
          </w:rPr>
          <w:t>生成试验前后</w:t>
        </w:r>
        <w:r w:rsidRPr="0031053B">
          <w:rPr>
            <w:rFonts w:ascii="Times New Roman" w:hAnsi="Times New Roman" w:cs="Times New Roman"/>
          </w:rPr>
          <w:t>IGF-1</w:t>
        </w:r>
        <w:r w:rsidRPr="0031053B">
          <w:rPr>
            <w:rFonts w:ascii="Times New Roman" w:hAnsiTheme="minorEastAsia" w:cs="Times New Roman" w:hint="eastAsia"/>
          </w:rPr>
          <w:t>水平，对</w:t>
        </w:r>
        <w:r w:rsidRPr="0031053B">
          <w:rPr>
            <w:rFonts w:ascii="Times New Roman" w:hAnsi="Times New Roman" w:cs="Times New Roman"/>
          </w:rPr>
          <w:t>ISS</w:t>
        </w:r>
        <w:r w:rsidRPr="0031053B">
          <w:rPr>
            <w:rFonts w:ascii="Times New Roman" w:hAnsiTheme="minorEastAsia" w:cs="Times New Roman" w:hint="eastAsia"/>
          </w:rPr>
          <w:t>儿童血清</w:t>
        </w:r>
        <w:r w:rsidRPr="0031053B">
          <w:rPr>
            <w:rFonts w:ascii="Times New Roman" w:hAnsi="Times New Roman" w:cs="Times New Roman"/>
          </w:rPr>
          <w:t>25</w:t>
        </w:r>
        <w:r w:rsidRPr="0031053B">
          <w:rPr>
            <w:rFonts w:ascii="Times New Roman" w:hAnsiTheme="minorEastAsia" w:cs="Times New Roman" w:hint="eastAsia"/>
          </w:rPr>
          <w:t>（</w:t>
        </w:r>
        <w:r w:rsidRPr="0031053B">
          <w:rPr>
            <w:rFonts w:ascii="Times New Roman" w:hAnsi="Times New Roman" w:cs="Times New Roman"/>
          </w:rPr>
          <w:t>OH</w:t>
        </w:r>
        <w:r w:rsidRPr="0031053B">
          <w:rPr>
            <w:rFonts w:ascii="Times New Roman" w:hAnsiTheme="minorEastAsia" w:cs="Times New Roman" w:hint="eastAsia"/>
          </w:rPr>
          <w:t>）</w:t>
        </w:r>
        <w:r w:rsidRPr="0031053B">
          <w:rPr>
            <w:rFonts w:ascii="Times New Roman" w:hAnsi="Times New Roman" w:cs="Times New Roman"/>
          </w:rPr>
          <w:t>D</w:t>
        </w:r>
        <w:r w:rsidRPr="0031053B">
          <w:rPr>
            <w:rFonts w:ascii="Times New Roman" w:hAnsiTheme="minorEastAsia" w:cs="Times New Roman" w:hint="eastAsia"/>
            <w:szCs w:val="21"/>
          </w:rPr>
          <w:t>、</w:t>
        </w:r>
        <w:r>
          <w:rPr>
            <w:rFonts w:ascii="Times New Roman" w:hAnsi="Times New Roman" w:cs="Times New Roman"/>
            <w:szCs w:val="21"/>
          </w:rPr>
          <w:t>IGF-1</w:t>
        </w:r>
        <w:r w:rsidRPr="0031053B">
          <w:rPr>
            <w:rFonts w:ascii="Times New Roman" w:hAnsiTheme="minorEastAsia" w:cs="Times New Roman" w:hint="eastAsia"/>
            <w:szCs w:val="21"/>
          </w:rPr>
          <w:t>水平与体格发育指标的关系进行</w:t>
        </w:r>
        <w:r w:rsidRPr="0031053B">
          <w:rPr>
            <w:rFonts w:ascii="Times New Roman" w:hAnsi="Times New Roman" w:cs="Times New Roman"/>
          </w:rPr>
          <w:t>Pearson</w:t>
        </w:r>
        <w:r w:rsidRPr="0031053B">
          <w:rPr>
            <w:rFonts w:ascii="Times New Roman" w:hAnsiTheme="minorEastAsia" w:cs="Times New Roman" w:hint="eastAsia"/>
          </w:rPr>
          <w:t>相关性分析，并对两者诊断</w:t>
        </w:r>
        <w:r w:rsidRPr="0031053B">
          <w:rPr>
            <w:rFonts w:ascii="Times New Roman" w:hAnsi="Times New Roman" w:cs="Times New Roman"/>
          </w:rPr>
          <w:t>ISS</w:t>
        </w:r>
        <w:r w:rsidRPr="0031053B">
          <w:rPr>
            <w:rFonts w:ascii="Times New Roman" w:hAnsiTheme="minorEastAsia" w:cs="Times New Roman" w:hint="eastAsia"/>
          </w:rPr>
          <w:t>的价值进行受试者工作特征曲线（</w:t>
        </w:r>
        <w:r w:rsidRPr="0031053B">
          <w:rPr>
            <w:rFonts w:ascii="Times New Roman" w:hAnsi="Times New Roman" w:cs="Times New Roman"/>
          </w:rPr>
          <w:t>ROC</w:t>
        </w:r>
        <w:r w:rsidRPr="0031053B">
          <w:rPr>
            <w:rFonts w:ascii="Times New Roman" w:hAnsiTheme="minorEastAsia" w:cs="Times New Roman" w:hint="eastAsia"/>
          </w:rPr>
          <w:t>）分析。</w:t>
        </w:r>
      </w:ins>
    </w:p>
    <w:p w14:paraId="7C040CF5" w14:textId="77777777" w:rsidR="008E30C4" w:rsidRDefault="005849A3">
      <w:pPr>
        <w:suppressAutoHyphens/>
        <w:spacing w:line="360" w:lineRule="auto"/>
        <w:rPr>
          <w:rFonts w:ascii="Times New Roman" w:hAnsi="Times New Roman" w:cs="Times New Roman"/>
          <w:rPrChange w:id="698" w:author="zhongyanyuanxinxisuo" w:date="2021-05-28T16:32:00Z">
            <w:rPr>
              <w:rFonts w:ascii="Times New Roman" w:eastAsia="宋体" w:hAnsi="Times New Roman" w:cs="Times New Roman"/>
            </w:rPr>
          </w:rPrChange>
        </w:rPr>
      </w:pPr>
      <w:r w:rsidRPr="005849A3">
        <w:rPr>
          <w:rFonts w:ascii="Times New Roman" w:hAnsi="Times New Roman" w:cs="Times New Roman"/>
          <w:rPrChange w:id="699" w:author="zhongyanyuanxinxisuo" w:date="2021-05-28T16:32:00Z">
            <w:rPr>
              <w:rFonts w:ascii="Times New Roman" w:eastAsia="宋体" w:hAnsi="Times New Roman" w:cs="Times New Roman"/>
            </w:rPr>
          </w:rPrChange>
        </w:rPr>
        <w:t>1.</w:t>
      </w:r>
      <w:del w:id="700" w:author="zhongyanyuanxinxisuo" w:date="2021-05-31T10:18:00Z">
        <w:r w:rsidRPr="005849A3">
          <w:rPr>
            <w:rFonts w:ascii="Times New Roman" w:hAnsi="Times New Roman" w:cs="Times New Roman"/>
            <w:rPrChange w:id="701" w:author="zhongyanyuanxinxisuo" w:date="2021-05-28T16:32:00Z">
              <w:rPr>
                <w:rFonts w:ascii="Times New Roman" w:eastAsia="宋体" w:hAnsi="Times New Roman" w:cs="Times New Roman"/>
              </w:rPr>
            </w:rPrChange>
          </w:rPr>
          <w:delText xml:space="preserve">3 </w:delText>
        </w:r>
      </w:del>
      <w:ins w:id="702" w:author="zhongyanyuanxinxisuo" w:date="2021-05-31T11:11:00Z">
        <w:r w:rsidR="00BE23EF">
          <w:rPr>
            <w:rFonts w:ascii="Times New Roman" w:hAnsi="Times New Roman" w:cs="Times New Roman" w:hint="eastAsia"/>
          </w:rPr>
          <w:t>4</w:t>
        </w:r>
      </w:ins>
      <w:ins w:id="703" w:author="zhongyanyuanxinxisuo" w:date="2021-05-31T10:18:00Z">
        <w:r w:rsidRPr="005849A3">
          <w:rPr>
            <w:rFonts w:ascii="Times New Roman" w:hAnsi="Times New Roman" w:cs="Times New Roman"/>
            <w:rPrChange w:id="704" w:author="zhongyanyuanxinxisuo" w:date="2021-05-28T16:32:00Z">
              <w:rPr>
                <w:rFonts w:ascii="Times New Roman" w:eastAsia="宋体" w:hAnsi="Times New Roman" w:cs="Times New Roman"/>
              </w:rPr>
            </w:rPrChange>
          </w:rPr>
          <w:t xml:space="preserve"> </w:t>
        </w:r>
        <w:r w:rsidR="006D2E96">
          <w:rPr>
            <w:rFonts w:ascii="Times New Roman" w:hAnsi="Times New Roman" w:cs="Times New Roman" w:hint="eastAsia"/>
          </w:rPr>
          <w:t xml:space="preserve">   </w:t>
        </w:r>
      </w:ins>
      <w:r w:rsidRPr="005849A3">
        <w:rPr>
          <w:rFonts w:ascii="Times New Roman" w:hAnsiTheme="minorEastAsia" w:cs="Times New Roman" w:hint="eastAsia"/>
          <w:rPrChange w:id="705" w:author="zhongyanyuanxinxisuo" w:date="2021-05-28T16:32:00Z">
            <w:rPr>
              <w:rFonts w:ascii="Times New Roman" w:eastAsia="宋体" w:hAnsi="Times New Roman" w:cs="Times New Roman" w:hint="eastAsia"/>
            </w:rPr>
          </w:rPrChange>
        </w:rPr>
        <w:t>统计学分析</w:t>
      </w:r>
      <w:r w:rsidRPr="005849A3">
        <w:rPr>
          <w:rFonts w:ascii="Times New Roman" w:hAnsi="Times New Roman" w:cs="Times New Roman"/>
          <w:rPrChange w:id="706" w:author="zhongyanyuanxinxisuo" w:date="2021-05-28T16:32:00Z">
            <w:rPr>
              <w:rFonts w:ascii="Times New Roman" w:eastAsia="宋体" w:hAnsi="Times New Roman" w:cs="Times New Roman"/>
            </w:rPr>
          </w:rPrChange>
        </w:rPr>
        <w:t xml:space="preserve"> </w:t>
      </w:r>
      <w:ins w:id="707" w:author="zhongyanyuanxinxisuo" w:date="2021-05-31T10:18:00Z">
        <w:r w:rsidR="006D2E96">
          <w:rPr>
            <w:rFonts w:ascii="Times New Roman" w:hAnsi="Times New Roman" w:cs="Times New Roman" w:hint="eastAsia"/>
          </w:rPr>
          <w:t xml:space="preserve">   </w:t>
        </w:r>
      </w:ins>
      <w:r w:rsidRPr="005849A3">
        <w:rPr>
          <w:rFonts w:ascii="Times New Roman" w:hAnsiTheme="minorEastAsia" w:cs="Times New Roman" w:hint="eastAsia"/>
          <w:rPrChange w:id="708" w:author="zhongyanyuanxinxisuo" w:date="2021-05-28T16:32:00Z">
            <w:rPr>
              <w:rFonts w:ascii="Times New Roman" w:eastAsia="宋体" w:hAnsi="Times New Roman" w:cs="Times New Roman" w:hint="eastAsia"/>
            </w:rPr>
          </w:rPrChange>
        </w:rPr>
        <w:t>统计学分析</w:t>
      </w:r>
      <w:del w:id="709" w:author="zhongyanyuanxinxisuo" w:date="2021-05-31T10:18:00Z">
        <w:r w:rsidRPr="005849A3">
          <w:rPr>
            <w:rFonts w:ascii="Times New Roman" w:hAnsiTheme="minorEastAsia" w:cs="Times New Roman" w:hint="eastAsia"/>
            <w:rPrChange w:id="710" w:author="zhongyanyuanxinxisuo" w:date="2021-05-28T16:32:00Z">
              <w:rPr>
                <w:rFonts w:ascii="Times New Roman" w:eastAsia="宋体" w:hAnsi="Times New Roman" w:cs="Times New Roman" w:hint="eastAsia"/>
              </w:rPr>
            </w:rPrChange>
          </w:rPr>
          <w:delText>使</w:delText>
        </w:r>
      </w:del>
      <w:ins w:id="711" w:author="zhongyanyuanxinxisuo" w:date="2021-05-31T10:18:00Z">
        <w:r w:rsidR="006D2E96">
          <w:rPr>
            <w:rFonts w:ascii="Times New Roman" w:hAnsiTheme="minorEastAsia" w:cs="Times New Roman" w:hint="eastAsia"/>
          </w:rPr>
          <w:t>采</w:t>
        </w:r>
      </w:ins>
      <w:r w:rsidRPr="005849A3">
        <w:rPr>
          <w:rFonts w:ascii="Times New Roman" w:hAnsiTheme="minorEastAsia" w:cs="Times New Roman" w:hint="eastAsia"/>
          <w:rPrChange w:id="712" w:author="zhongyanyuanxinxisuo" w:date="2021-05-28T16:32:00Z">
            <w:rPr>
              <w:rFonts w:ascii="Times New Roman" w:eastAsia="宋体" w:hAnsi="Times New Roman" w:cs="Times New Roman" w:hint="eastAsia"/>
            </w:rPr>
          </w:rPrChange>
        </w:rPr>
        <w:t>用</w:t>
      </w:r>
      <w:r w:rsidRPr="005849A3">
        <w:rPr>
          <w:rFonts w:ascii="Times New Roman" w:hAnsi="Times New Roman" w:cs="Times New Roman"/>
          <w:rPrChange w:id="713" w:author="zhongyanyuanxinxisuo" w:date="2021-05-28T16:32:00Z">
            <w:rPr>
              <w:rFonts w:ascii="Times New Roman" w:eastAsia="宋体" w:hAnsi="Times New Roman" w:cs="Times New Roman"/>
            </w:rPr>
          </w:rPrChange>
        </w:rPr>
        <w:t>SPSS</w:t>
      </w:r>
      <w:del w:id="714" w:author="zhongyanyuanxinxisuo" w:date="2021-05-31T10:18:00Z">
        <w:r w:rsidRPr="005849A3">
          <w:rPr>
            <w:rFonts w:ascii="Times New Roman" w:hAnsi="Times New Roman" w:cs="Times New Roman"/>
            <w:rPrChange w:id="715" w:author="zhongyanyuanxinxisuo" w:date="2021-05-28T16:32:00Z">
              <w:rPr>
                <w:rFonts w:ascii="Times New Roman" w:eastAsia="宋体" w:hAnsi="Times New Roman" w:cs="Times New Roman"/>
              </w:rPr>
            </w:rPrChange>
          </w:rPr>
          <w:delText xml:space="preserve"> </w:delText>
        </w:r>
      </w:del>
      <w:r w:rsidRPr="005849A3">
        <w:rPr>
          <w:rFonts w:ascii="Times New Roman" w:hAnsi="Times New Roman" w:cs="Times New Roman"/>
          <w:rPrChange w:id="716" w:author="zhongyanyuanxinxisuo" w:date="2021-05-28T16:32:00Z">
            <w:rPr>
              <w:rFonts w:ascii="Times New Roman" w:eastAsia="宋体" w:hAnsi="Times New Roman" w:cs="Times New Roman"/>
            </w:rPr>
          </w:rPrChange>
        </w:rPr>
        <w:t>22.0</w:t>
      </w:r>
      <w:del w:id="717" w:author="zhongyanyuanxinxisuo" w:date="2021-05-31T10:19:00Z">
        <w:r w:rsidRPr="005849A3">
          <w:rPr>
            <w:rFonts w:ascii="Times New Roman" w:hAnsi="Times New Roman" w:cs="Times New Roman"/>
            <w:rPrChange w:id="718" w:author="zhongyanyuanxinxisuo" w:date="2021-05-28T16:32:00Z">
              <w:rPr>
                <w:rFonts w:ascii="Times New Roman" w:eastAsia="宋体" w:hAnsi="Times New Roman" w:cs="Times New Roman"/>
              </w:rPr>
            </w:rPrChange>
          </w:rPr>
          <w:delText>0</w:delText>
        </w:r>
      </w:del>
      <w:r w:rsidRPr="005849A3">
        <w:rPr>
          <w:rFonts w:ascii="Times New Roman" w:hAnsiTheme="minorEastAsia" w:cs="Times New Roman" w:hint="eastAsia"/>
          <w:rPrChange w:id="719" w:author="zhongyanyuanxinxisuo" w:date="2021-05-28T16:32:00Z">
            <w:rPr>
              <w:rFonts w:ascii="Times New Roman" w:eastAsia="宋体" w:hAnsi="Times New Roman" w:cs="Times New Roman" w:hint="eastAsia"/>
            </w:rPr>
          </w:rPrChange>
        </w:rPr>
        <w:t>软件</w:t>
      </w:r>
      <w:del w:id="720" w:author="zhongyanyuanxinxisuo" w:date="2021-05-31T10:19:00Z">
        <w:r w:rsidRPr="005849A3">
          <w:rPr>
            <w:rFonts w:ascii="Times New Roman" w:hAnsiTheme="minorEastAsia" w:cs="Times New Roman" w:hint="eastAsia"/>
            <w:rPrChange w:id="721" w:author="zhongyanyuanxinxisuo" w:date="2021-05-28T16:32:00Z">
              <w:rPr>
                <w:rFonts w:ascii="Times New Roman" w:eastAsia="宋体" w:hAnsi="Times New Roman" w:cs="Times New Roman" w:hint="eastAsia"/>
              </w:rPr>
            </w:rPrChange>
          </w:rPr>
          <w:delText>进行，</w:delText>
        </w:r>
      </w:del>
      <w:ins w:id="722" w:author="zhongyanyuanxinxisuo" w:date="2021-05-31T10:19:00Z">
        <w:r w:rsidR="000710B2">
          <w:rPr>
            <w:rFonts w:ascii="Times New Roman" w:hAnsiTheme="minorEastAsia" w:cs="Times New Roman" w:hint="eastAsia"/>
          </w:rPr>
          <w:t>。</w:t>
        </w:r>
      </w:ins>
      <w:r w:rsidRPr="005849A3">
        <w:rPr>
          <w:rFonts w:ascii="Times New Roman" w:hAnsiTheme="minorEastAsia" w:cs="Times New Roman" w:hint="eastAsia"/>
          <w:rPrChange w:id="723" w:author="zhongyanyuanxinxisuo" w:date="2021-05-28T16:32:00Z">
            <w:rPr>
              <w:rFonts w:ascii="Times New Roman" w:eastAsia="宋体" w:hAnsi="Times New Roman" w:cs="Times New Roman" w:hint="eastAsia"/>
            </w:rPr>
          </w:rPrChange>
        </w:rPr>
        <w:t>计数资料</w:t>
      </w:r>
      <w:del w:id="724" w:author="zhongyanyuanxinxisuo" w:date="2021-05-31T10:19:00Z">
        <w:r w:rsidRPr="005849A3">
          <w:rPr>
            <w:rFonts w:ascii="Times New Roman" w:hAnsiTheme="minorEastAsia" w:cs="Times New Roman" w:hint="eastAsia"/>
            <w:rPrChange w:id="725" w:author="zhongyanyuanxinxisuo" w:date="2021-05-28T16:32:00Z">
              <w:rPr>
                <w:rFonts w:ascii="Times New Roman" w:eastAsia="宋体" w:hAnsi="Times New Roman" w:cs="Times New Roman" w:hint="eastAsia"/>
              </w:rPr>
            </w:rPrChange>
          </w:rPr>
          <w:delText>使</w:delText>
        </w:r>
      </w:del>
      <w:r w:rsidRPr="005849A3">
        <w:rPr>
          <w:rFonts w:ascii="Times New Roman" w:hAnsiTheme="minorEastAsia" w:cs="Times New Roman" w:hint="eastAsia"/>
          <w:rPrChange w:id="726" w:author="zhongyanyuanxinxisuo" w:date="2021-05-28T16:32:00Z">
            <w:rPr>
              <w:rFonts w:ascii="Times New Roman" w:eastAsia="宋体" w:hAnsi="Times New Roman" w:cs="Times New Roman" w:hint="eastAsia"/>
            </w:rPr>
          </w:rPrChange>
        </w:rPr>
        <w:t>用（</w:t>
      </w:r>
      <w:r w:rsidR="00A855BF" w:rsidRPr="003F65D4">
        <w:rPr>
          <w:rFonts w:ascii="Times New Roman" w:hAnsi="Times New Roman" w:cs="Times New Roman"/>
          <w:bCs/>
          <w:i/>
          <w:position w:val="-6"/>
        </w:rPr>
        <w:object w:dxaOrig="220" w:dyaOrig="260" w14:anchorId="6346C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o:ole="" fillcolor="#6d6d6d">
            <v:imagedata r:id="rId9" o:title=""/>
          </v:shape>
          <o:OLEObject Type="Embed" ProgID="Equation.3" ShapeID="_x0000_i1025" DrawAspect="Content" ObjectID="_1687092607" r:id="rId10"/>
        </w:object>
      </w:r>
      <w:r w:rsidRPr="005849A3">
        <w:rPr>
          <w:rFonts w:ascii="Times New Roman" w:hAnsi="Times New Roman" w:cs="Times New Roman"/>
          <w:i/>
          <w:rPrChange w:id="727" w:author="zhongyanyuanxinxisuo" w:date="2021-05-28T16:32:00Z">
            <w:rPr>
              <w:rFonts w:ascii="Times New Roman" w:eastAsia="宋体" w:hAnsi="Times New Roman" w:cs="Times New Roman"/>
              <w:i/>
            </w:rPr>
          </w:rPrChange>
        </w:rPr>
        <w:t>±s</w:t>
      </w:r>
      <w:r w:rsidRPr="005849A3">
        <w:rPr>
          <w:rFonts w:ascii="Times New Roman" w:hAnsiTheme="minorEastAsia" w:cs="Times New Roman" w:hint="eastAsia"/>
          <w:rPrChange w:id="728" w:author="zhongyanyuanxinxisuo" w:date="2021-05-28T16:32:00Z">
            <w:rPr>
              <w:rFonts w:ascii="Times New Roman" w:eastAsia="宋体" w:hAnsi="Times New Roman" w:cs="Times New Roman" w:hint="eastAsia"/>
            </w:rPr>
          </w:rPrChange>
        </w:rPr>
        <w:t>）表示，</w:t>
      </w:r>
      <w:del w:id="729" w:author="zhongyanyuanxinxisuo" w:date="2021-05-31T10:19:00Z">
        <w:r w:rsidRPr="005849A3">
          <w:rPr>
            <w:rFonts w:ascii="Times New Roman" w:hAnsiTheme="minorEastAsia" w:cs="Times New Roman" w:hint="eastAsia"/>
            <w:rPrChange w:id="730" w:author="zhongyanyuanxinxisuo" w:date="2021-05-28T16:32:00Z">
              <w:rPr>
                <w:rFonts w:ascii="Times New Roman" w:eastAsia="宋体" w:hAnsi="Times New Roman" w:cs="Times New Roman" w:hint="eastAsia"/>
              </w:rPr>
            </w:rPrChange>
          </w:rPr>
          <w:delText>组间</w:delText>
        </w:r>
      </w:del>
      <w:ins w:id="731" w:author="zhongyanyuanxinxisuo" w:date="2021-05-31T10:19:00Z">
        <w:r w:rsidR="000710B2">
          <w:rPr>
            <w:rFonts w:ascii="Times New Roman" w:hAnsiTheme="minorEastAsia" w:cs="Times New Roman" w:hint="eastAsia"/>
          </w:rPr>
          <w:t>采用</w:t>
        </w:r>
      </w:ins>
      <w:r w:rsidRPr="005849A3">
        <w:rPr>
          <w:rFonts w:ascii="Times New Roman" w:hAnsi="Times New Roman" w:cs="Times New Roman"/>
          <w:i/>
          <w:iCs/>
          <w:rPrChange w:id="732" w:author="zhongyanyuanxinxisuo" w:date="2021-05-28T16:32:00Z">
            <w:rPr>
              <w:rFonts w:ascii="Times New Roman" w:eastAsia="宋体" w:hAnsi="Times New Roman" w:cs="Times New Roman"/>
              <w:i/>
              <w:iCs/>
            </w:rPr>
          </w:rPrChange>
        </w:rPr>
        <w:t>t</w:t>
      </w:r>
      <w:r w:rsidRPr="005849A3">
        <w:rPr>
          <w:rFonts w:ascii="Times New Roman" w:hAnsiTheme="minorEastAsia" w:cs="Times New Roman" w:hint="eastAsia"/>
          <w:rPrChange w:id="733" w:author="zhongyanyuanxinxisuo" w:date="2021-05-28T16:32:00Z">
            <w:rPr>
              <w:rFonts w:ascii="Times New Roman" w:eastAsia="宋体" w:hAnsi="Times New Roman" w:cs="Times New Roman" w:hint="eastAsia"/>
            </w:rPr>
          </w:rPrChange>
        </w:rPr>
        <w:t>检验</w:t>
      </w:r>
      <w:del w:id="734" w:author="zhongyanyuanxinxisuo" w:date="2021-05-31T10:19:00Z">
        <w:r w:rsidRPr="005849A3">
          <w:rPr>
            <w:rFonts w:ascii="Times New Roman" w:hAnsiTheme="minorEastAsia" w:cs="Times New Roman" w:hint="eastAsia"/>
            <w:rPrChange w:id="735" w:author="zhongyanyuanxinxisuo" w:date="2021-05-28T16:32:00Z">
              <w:rPr>
                <w:rFonts w:ascii="Times New Roman" w:eastAsia="宋体" w:hAnsi="Times New Roman" w:cs="Times New Roman" w:hint="eastAsia"/>
              </w:rPr>
            </w:rPrChange>
          </w:rPr>
          <w:delText>，</w:delText>
        </w:r>
      </w:del>
      <w:ins w:id="736" w:author="zhongyanyuanxinxisuo" w:date="2021-05-31T10:19:00Z">
        <w:r w:rsidR="000710B2">
          <w:rPr>
            <w:rFonts w:ascii="Times New Roman" w:hAnsiTheme="minorEastAsia" w:cs="Times New Roman" w:hint="eastAsia"/>
          </w:rPr>
          <w:t>；</w:t>
        </w:r>
      </w:ins>
      <w:r w:rsidRPr="005849A3">
        <w:rPr>
          <w:rFonts w:ascii="Times New Roman" w:hAnsi="Times New Roman" w:cs="Times New Roman"/>
          <w:rPrChange w:id="737"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738" w:author="zhongyanyuanxinxisuo" w:date="2021-05-28T16:32:00Z">
            <w:rPr>
              <w:rFonts w:ascii="Times New Roman" w:eastAsia="宋体" w:hAnsi="Times New Roman" w:cs="Times New Roman" w:hint="eastAsia"/>
            </w:rPr>
          </w:rPrChange>
        </w:rPr>
        <w:t>儿童</w:t>
      </w:r>
      <w:r w:rsidRPr="005849A3">
        <w:rPr>
          <w:rFonts w:ascii="Times New Roman" w:hAnsiTheme="minorEastAsia" w:cs="Times New Roman" w:hint="eastAsia"/>
          <w:szCs w:val="21"/>
          <w:rPrChange w:id="739" w:author="zhongyanyuanxinxisuo" w:date="2021-05-28T16:32:00Z">
            <w:rPr>
              <w:rFonts w:ascii="Times New Roman" w:hAnsi="Times New Roman" w:cs="Times New Roman" w:hint="eastAsia"/>
              <w:szCs w:val="21"/>
            </w:rPr>
          </w:rPrChange>
        </w:rPr>
        <w:t>血清</w:t>
      </w:r>
      <w:r w:rsidRPr="005849A3">
        <w:rPr>
          <w:rFonts w:ascii="Times New Roman" w:hAnsi="Times New Roman" w:cs="Times New Roman"/>
          <w:rPrChange w:id="740"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741"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742"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743"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744" w:author="zhongyanyuanxinxisuo" w:date="2021-05-28T16:32:00Z">
            <w:rPr>
              <w:rFonts w:ascii="Times New Roman" w:eastAsia="宋体" w:hAnsi="Times New Roman" w:cs="Times New Roman"/>
            </w:rPr>
          </w:rPrChange>
        </w:rPr>
        <w:t>D</w:t>
      </w:r>
      <w:r w:rsidRPr="005849A3">
        <w:rPr>
          <w:rFonts w:ascii="Times New Roman" w:hAnsiTheme="minorEastAsia" w:cs="Times New Roman" w:hint="eastAsia"/>
          <w:rPrChange w:id="745"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746"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szCs w:val="21"/>
          <w:rPrChange w:id="747" w:author="zhongyanyuanxinxisuo" w:date="2021-05-28T16:32:00Z">
            <w:rPr>
              <w:rFonts w:ascii="Times New Roman" w:hAnsi="Times New Roman" w:cs="Times New Roman" w:hint="eastAsia"/>
              <w:szCs w:val="21"/>
            </w:rPr>
          </w:rPrChange>
        </w:rPr>
        <w:t>水平与</w:t>
      </w:r>
      <w:r w:rsidR="0031053B">
        <w:rPr>
          <w:rFonts w:ascii="Times New Roman" w:hAnsi="Times New Roman" w:cs="Times New Roman"/>
          <w:szCs w:val="21"/>
        </w:rPr>
        <w:t>ISS</w:t>
      </w:r>
      <w:r w:rsidRPr="005849A3">
        <w:rPr>
          <w:rFonts w:ascii="Times New Roman" w:hAnsiTheme="minorEastAsia" w:cs="Times New Roman" w:hint="eastAsia"/>
          <w:szCs w:val="21"/>
          <w:rPrChange w:id="748" w:author="zhongyanyuanxinxisuo" w:date="2021-05-28T16:32:00Z">
            <w:rPr>
              <w:rFonts w:ascii="Times New Roman" w:hAnsi="Times New Roman" w:cs="Times New Roman" w:hint="eastAsia"/>
              <w:szCs w:val="21"/>
            </w:rPr>
          </w:rPrChange>
        </w:rPr>
        <w:t>的关系</w:t>
      </w:r>
      <w:r w:rsidRPr="005849A3">
        <w:rPr>
          <w:rFonts w:ascii="Times New Roman" w:hAnsiTheme="minorEastAsia" w:cs="Times New Roman" w:hint="eastAsia"/>
          <w:rPrChange w:id="749" w:author="zhongyanyuanxinxisuo" w:date="2021-05-28T16:32:00Z">
            <w:rPr>
              <w:rFonts w:ascii="Times New Roman" w:eastAsia="宋体" w:hAnsi="Times New Roman" w:cs="Times New Roman" w:hint="eastAsia"/>
            </w:rPr>
          </w:rPrChange>
        </w:rPr>
        <w:t>进行</w:t>
      </w:r>
      <w:r w:rsidRPr="005849A3">
        <w:rPr>
          <w:rFonts w:ascii="Times New Roman" w:hAnsi="Times New Roman" w:cs="Times New Roman"/>
          <w:i/>
          <w:iCs/>
          <w:rPrChange w:id="750" w:author="zhongyanyuanxinxisuo" w:date="2021-05-28T16:32:00Z">
            <w:rPr>
              <w:rFonts w:ascii="Times New Roman" w:eastAsia="宋体" w:hAnsi="Times New Roman" w:cs="Times New Roman"/>
              <w:i/>
              <w:iCs/>
            </w:rPr>
          </w:rPrChange>
        </w:rPr>
        <w:t>Pearson</w:t>
      </w:r>
      <w:r w:rsidRPr="005849A3">
        <w:rPr>
          <w:rFonts w:ascii="Times New Roman" w:hAnsiTheme="minorEastAsia" w:cs="Times New Roman" w:hint="eastAsia"/>
          <w:rPrChange w:id="751" w:author="zhongyanyuanxinxisuo" w:date="2021-05-28T16:32:00Z">
            <w:rPr>
              <w:rFonts w:ascii="Times New Roman" w:eastAsia="宋体" w:hAnsi="Times New Roman" w:cs="Times New Roman" w:hint="eastAsia"/>
            </w:rPr>
          </w:rPrChange>
        </w:rPr>
        <w:t>相关性分析</w:t>
      </w:r>
      <w:ins w:id="752" w:author="zhongyanyuanxinxisuo" w:date="2021-05-31T10:19:00Z">
        <w:r w:rsidR="000710B2">
          <w:rPr>
            <w:rFonts w:ascii="Times New Roman" w:hAnsiTheme="minorEastAsia" w:cs="Times New Roman" w:hint="eastAsia"/>
          </w:rPr>
          <w:t>，</w:t>
        </w:r>
      </w:ins>
      <w:r w:rsidRPr="005849A3">
        <w:rPr>
          <w:rFonts w:ascii="Times New Roman" w:hAnsiTheme="minorEastAsia" w:cs="Times New Roman" w:hint="eastAsia"/>
          <w:rPrChange w:id="753" w:author="zhongyanyuanxinxisuo" w:date="2021-05-28T16:32:00Z">
            <w:rPr>
              <w:rFonts w:ascii="Times New Roman" w:eastAsia="宋体" w:hAnsi="Times New Roman" w:cs="Times New Roman" w:hint="eastAsia"/>
            </w:rPr>
          </w:rPrChange>
        </w:rPr>
        <w:t>并绘制</w:t>
      </w:r>
      <w:del w:id="754" w:author="zhongyanyuanxinxisuo" w:date="2021-05-31T10:19:00Z">
        <w:r w:rsidRPr="005849A3">
          <w:rPr>
            <w:rFonts w:ascii="Times New Roman" w:hAnsiTheme="minorEastAsia" w:cs="Times New Roman" w:hint="eastAsia"/>
            <w:rPrChange w:id="755" w:author="zhongyanyuanxinxisuo" w:date="2021-05-28T16:32:00Z">
              <w:rPr>
                <w:rFonts w:ascii="Times New Roman" w:eastAsia="宋体" w:hAnsi="Times New Roman" w:cs="Times New Roman" w:hint="eastAsia"/>
              </w:rPr>
            </w:rPrChange>
          </w:rPr>
          <w:delText>其</w:delText>
        </w:r>
      </w:del>
      <w:r w:rsidRPr="005849A3">
        <w:rPr>
          <w:rFonts w:ascii="Times New Roman" w:hAnsiTheme="minorEastAsia" w:cs="Times New Roman" w:hint="eastAsia"/>
          <w:rPrChange w:id="756" w:author="zhongyanyuanxinxisuo" w:date="2021-05-28T16:32:00Z">
            <w:rPr>
              <w:rFonts w:ascii="Times New Roman" w:eastAsia="宋体" w:hAnsi="Times New Roman" w:cs="Times New Roman" w:hint="eastAsia"/>
            </w:rPr>
          </w:rPrChange>
        </w:rPr>
        <w:t>受试者工作特征曲线（</w:t>
      </w:r>
      <w:r w:rsidRPr="005849A3">
        <w:rPr>
          <w:rFonts w:ascii="Times New Roman" w:hAnsi="Times New Roman" w:cs="Times New Roman"/>
          <w:rPrChange w:id="757" w:author="zhongyanyuanxinxisuo" w:date="2021-05-28T16:32:00Z">
            <w:rPr>
              <w:rFonts w:ascii="Times New Roman" w:eastAsia="宋体" w:hAnsi="Times New Roman" w:cs="Times New Roman"/>
            </w:rPr>
          </w:rPrChange>
        </w:rPr>
        <w:t>ROC</w:t>
      </w:r>
      <w:r w:rsidRPr="005849A3">
        <w:rPr>
          <w:rFonts w:ascii="Times New Roman" w:hAnsiTheme="minorEastAsia" w:cs="Times New Roman" w:hint="eastAsia"/>
          <w:rPrChange w:id="758" w:author="zhongyanyuanxinxisuo" w:date="2021-05-28T16:32:00Z">
            <w:rPr>
              <w:rFonts w:ascii="Times New Roman" w:eastAsia="宋体" w:hAnsi="Times New Roman" w:cs="Times New Roman" w:hint="eastAsia"/>
            </w:rPr>
          </w:rPrChange>
        </w:rPr>
        <w:t>）分析两者对</w:t>
      </w:r>
      <w:r w:rsidRPr="005849A3">
        <w:rPr>
          <w:rFonts w:ascii="Times New Roman" w:hAnsi="Times New Roman" w:cs="Times New Roman"/>
          <w:rPrChange w:id="759"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760" w:author="zhongyanyuanxinxisuo" w:date="2021-05-28T16:32:00Z">
            <w:rPr>
              <w:rFonts w:ascii="Times New Roman" w:eastAsia="宋体" w:hAnsi="Times New Roman" w:cs="Times New Roman" w:hint="eastAsia"/>
            </w:rPr>
          </w:rPrChange>
        </w:rPr>
        <w:t>的诊断价值</w:t>
      </w:r>
      <w:del w:id="761" w:author="zhongyanyuanxinxisuo" w:date="2021-05-31T10:19:00Z">
        <w:r w:rsidRPr="005849A3">
          <w:rPr>
            <w:rFonts w:ascii="Times New Roman" w:hAnsiTheme="minorEastAsia" w:cs="Times New Roman" w:hint="eastAsia"/>
            <w:rPrChange w:id="762" w:author="zhongyanyuanxinxisuo" w:date="2021-05-28T16:32:00Z">
              <w:rPr>
                <w:rFonts w:ascii="Times New Roman" w:eastAsia="宋体" w:hAnsi="Times New Roman" w:cs="Times New Roman" w:hint="eastAsia"/>
              </w:rPr>
            </w:rPrChange>
          </w:rPr>
          <w:delText>，结果</w:delText>
        </w:r>
      </w:del>
      <w:ins w:id="763" w:author="zhongyanyuanxinxisuo" w:date="2021-05-31T10:19:00Z">
        <w:r w:rsidR="000710B2">
          <w:rPr>
            <w:rFonts w:ascii="Times New Roman" w:hAnsiTheme="minorEastAsia" w:cs="Times New Roman" w:hint="eastAsia"/>
          </w:rPr>
          <w:t>。</w:t>
        </w:r>
      </w:ins>
      <w:r w:rsidRPr="005849A3">
        <w:rPr>
          <w:rFonts w:ascii="Times New Roman" w:hAnsiTheme="minorEastAsia" w:cs="Times New Roman" w:hint="eastAsia"/>
          <w:rPrChange w:id="764" w:author="zhongyanyuanxinxisuo" w:date="2021-05-28T16:32:00Z">
            <w:rPr>
              <w:rFonts w:ascii="Times New Roman" w:eastAsia="宋体" w:hAnsi="Times New Roman" w:cs="Times New Roman" w:hint="eastAsia"/>
            </w:rPr>
          </w:rPrChange>
        </w:rPr>
        <w:t>以</w:t>
      </w:r>
      <w:r w:rsidRPr="005849A3">
        <w:rPr>
          <w:rFonts w:ascii="Times New Roman" w:hAnsi="Times New Roman" w:cs="Times New Roman"/>
          <w:i/>
          <w:iCs/>
          <w:rPrChange w:id="765" w:author="zhongyanyuanxinxisuo" w:date="2021-05-28T16:32:00Z">
            <w:rPr>
              <w:rFonts w:ascii="Times New Roman" w:eastAsia="宋体" w:hAnsi="Times New Roman" w:cs="Times New Roman"/>
              <w:i/>
              <w:iCs/>
            </w:rPr>
          </w:rPrChange>
        </w:rPr>
        <w:t>P</w:t>
      </w:r>
      <w:r w:rsidRPr="005849A3">
        <w:rPr>
          <w:rFonts w:ascii="Times New Roman" w:hAnsi="Times New Roman" w:cs="Times New Roman"/>
          <w:rPrChange w:id="766" w:author="zhongyanyuanxinxisuo" w:date="2021-05-28T16:32:00Z">
            <w:rPr>
              <w:rFonts w:ascii="Times New Roman" w:eastAsia="宋体" w:hAnsi="Times New Roman" w:cs="Times New Roman"/>
            </w:rPr>
          </w:rPrChange>
        </w:rPr>
        <w:t>&lt;0.05</w:t>
      </w:r>
      <w:r w:rsidRPr="005849A3">
        <w:rPr>
          <w:rFonts w:ascii="Times New Roman" w:hAnsiTheme="minorEastAsia" w:cs="Times New Roman" w:hint="eastAsia"/>
          <w:rPrChange w:id="767" w:author="zhongyanyuanxinxisuo" w:date="2021-05-28T16:32:00Z">
            <w:rPr>
              <w:rFonts w:ascii="Times New Roman" w:eastAsia="宋体" w:hAnsi="Times New Roman" w:cs="Times New Roman" w:hint="eastAsia"/>
            </w:rPr>
          </w:rPrChange>
        </w:rPr>
        <w:t>为差异有统计学意义。</w:t>
      </w:r>
    </w:p>
    <w:p w14:paraId="42721AED" w14:textId="77777777" w:rsidR="008E30C4" w:rsidRDefault="005849A3">
      <w:pPr>
        <w:spacing w:line="360" w:lineRule="auto"/>
        <w:rPr>
          <w:rFonts w:ascii="Times New Roman" w:hAnsi="Times New Roman" w:cs="Times New Roman"/>
          <w:rPrChange w:id="768" w:author="zhongyanyuanxinxisuo" w:date="2021-05-28T16:32:00Z">
            <w:rPr>
              <w:rFonts w:ascii="Times New Roman" w:eastAsia="宋体" w:hAnsi="Times New Roman" w:cs="Times New Roman"/>
            </w:rPr>
          </w:rPrChange>
        </w:rPr>
      </w:pPr>
      <w:r w:rsidRPr="005849A3">
        <w:rPr>
          <w:rFonts w:ascii="Times New Roman" w:hAnsi="Times New Roman" w:cs="Times New Roman"/>
          <w:rPrChange w:id="769" w:author="zhongyanyuanxinxisuo" w:date="2021-05-28T16:32:00Z">
            <w:rPr>
              <w:rFonts w:ascii="Times New Roman" w:eastAsia="宋体" w:hAnsi="Times New Roman" w:cs="Times New Roman"/>
            </w:rPr>
          </w:rPrChange>
        </w:rPr>
        <w:t xml:space="preserve">2 </w:t>
      </w:r>
      <w:ins w:id="770" w:author="zhongyanyuanxinxisuo" w:date="2021-05-31T10:19:00Z">
        <w:r w:rsidR="000710B2">
          <w:rPr>
            <w:rFonts w:ascii="Times New Roman" w:hAnsi="Times New Roman" w:cs="Times New Roman" w:hint="eastAsia"/>
          </w:rPr>
          <w:t xml:space="preserve">   </w:t>
        </w:r>
      </w:ins>
      <w:r w:rsidRPr="005849A3">
        <w:rPr>
          <w:rFonts w:ascii="Times New Roman" w:hAnsiTheme="minorEastAsia" w:cs="Times New Roman" w:hint="eastAsia"/>
          <w:rPrChange w:id="771" w:author="zhongyanyuanxinxisuo" w:date="2021-05-28T16:32:00Z">
            <w:rPr>
              <w:rFonts w:ascii="Times New Roman" w:eastAsia="宋体" w:hAnsi="Times New Roman" w:cs="Times New Roman" w:hint="eastAsia"/>
            </w:rPr>
          </w:rPrChange>
        </w:rPr>
        <w:t>结果</w:t>
      </w:r>
    </w:p>
    <w:p w14:paraId="2E7FBCC2" w14:textId="77777777" w:rsidR="008E30C4" w:rsidDel="000710B2" w:rsidRDefault="005849A3">
      <w:pPr>
        <w:spacing w:line="360" w:lineRule="auto"/>
        <w:rPr>
          <w:del w:id="772" w:author="zhongyanyuanxinxisuo" w:date="2021-05-31T10:22:00Z"/>
          <w:rFonts w:ascii="Times New Roman" w:hAnsi="Times New Roman" w:cs="Times New Roman"/>
          <w:rPrChange w:id="773" w:author="zhongyanyuanxinxisuo" w:date="2021-05-28T16:32:00Z">
            <w:rPr>
              <w:del w:id="774" w:author="zhongyanyuanxinxisuo" w:date="2021-05-31T10:22:00Z"/>
              <w:rFonts w:ascii="Times New Roman" w:eastAsia="宋体" w:hAnsi="Times New Roman" w:cs="Times New Roman"/>
            </w:rPr>
          </w:rPrChange>
        </w:rPr>
      </w:pPr>
      <w:r w:rsidRPr="005849A3">
        <w:rPr>
          <w:rFonts w:ascii="Times New Roman" w:hAnsi="Times New Roman" w:cs="Times New Roman"/>
          <w:rPrChange w:id="775" w:author="zhongyanyuanxinxisuo" w:date="2021-05-28T16:32:00Z">
            <w:rPr>
              <w:rFonts w:ascii="Times New Roman" w:eastAsia="宋体" w:hAnsi="Times New Roman" w:cs="Times New Roman"/>
            </w:rPr>
          </w:rPrChange>
        </w:rPr>
        <w:t xml:space="preserve">2.1 </w:t>
      </w:r>
      <w:ins w:id="776" w:author="zhongyanyuanxinxisuo" w:date="2021-05-31T10:21:00Z">
        <w:r w:rsidR="000710B2">
          <w:rPr>
            <w:rFonts w:ascii="Times New Roman" w:hAnsi="Times New Roman" w:cs="Times New Roman" w:hint="eastAsia"/>
          </w:rPr>
          <w:t xml:space="preserve">   </w:t>
        </w:r>
      </w:ins>
      <w:del w:id="777" w:author="zhongyanyuanxinxisuo" w:date="2021-05-31T10:21:00Z">
        <w:r w:rsidRPr="005849A3">
          <w:rPr>
            <w:rFonts w:ascii="Times New Roman" w:hAnsiTheme="minorEastAsia" w:cs="Times New Roman" w:hint="eastAsia"/>
            <w:rPrChange w:id="778" w:author="zhongyanyuanxinxisuo" w:date="2021-05-28T16:32:00Z">
              <w:rPr>
                <w:rFonts w:ascii="Times New Roman" w:eastAsia="宋体" w:hAnsi="Times New Roman" w:cs="Times New Roman" w:hint="eastAsia"/>
              </w:rPr>
            </w:rPrChange>
          </w:rPr>
          <w:delText>比较</w:delText>
        </w:r>
      </w:del>
      <w:r w:rsidRPr="005849A3">
        <w:rPr>
          <w:rFonts w:ascii="Times New Roman" w:hAnsiTheme="minorEastAsia" w:cs="Times New Roman" w:hint="eastAsia"/>
          <w:rPrChange w:id="779" w:author="zhongyanyuanxinxisuo" w:date="2021-05-28T16:32:00Z">
            <w:rPr>
              <w:rFonts w:ascii="Times New Roman" w:eastAsia="宋体" w:hAnsi="Times New Roman" w:cs="Times New Roman" w:hint="eastAsia"/>
            </w:rPr>
          </w:rPrChange>
        </w:rPr>
        <w:t>两组</w:t>
      </w:r>
      <w:del w:id="780" w:author="zhongyanyuanxinxisuo" w:date="2021-05-31T10:21:00Z">
        <w:r w:rsidRPr="005849A3">
          <w:rPr>
            <w:rFonts w:ascii="Times New Roman" w:hAnsiTheme="minorEastAsia" w:cs="Times New Roman" w:hint="eastAsia"/>
            <w:rPrChange w:id="781" w:author="zhongyanyuanxinxisuo" w:date="2021-05-28T16:32:00Z">
              <w:rPr>
                <w:rFonts w:ascii="Times New Roman" w:eastAsia="宋体" w:hAnsi="Times New Roman" w:cs="Times New Roman" w:hint="eastAsia"/>
              </w:rPr>
            </w:rPrChange>
          </w:rPr>
          <w:delText>研究对象</w:delText>
        </w:r>
      </w:del>
      <w:r w:rsidRPr="005849A3">
        <w:rPr>
          <w:rFonts w:ascii="Times New Roman" w:hAnsiTheme="minorEastAsia" w:cs="Times New Roman" w:hint="eastAsia"/>
          <w:rPrChange w:id="782"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783"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784"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785"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786"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787" w:author="zhongyanyuanxinxisuo" w:date="2021-05-28T16:32:00Z">
            <w:rPr>
              <w:rFonts w:ascii="Times New Roman" w:eastAsia="宋体" w:hAnsi="Times New Roman" w:cs="Times New Roman"/>
            </w:rPr>
          </w:rPrChange>
        </w:rPr>
        <w:t>D</w:t>
      </w:r>
      <w:r w:rsidRPr="005849A3">
        <w:rPr>
          <w:rFonts w:ascii="Times New Roman" w:hAnsiTheme="minorEastAsia" w:cs="Times New Roman" w:hint="eastAsia"/>
          <w:rPrChange w:id="788" w:author="zhongyanyuanxinxisuo" w:date="2021-05-28T16:32:00Z">
            <w:rPr>
              <w:rFonts w:ascii="Times New Roman" w:eastAsia="宋体" w:hAnsi="Times New Roman" w:cs="Times New Roman" w:hint="eastAsia"/>
            </w:rPr>
          </w:rPrChange>
        </w:rPr>
        <w:t>水平及体格发育指标</w:t>
      </w:r>
      <w:del w:id="789" w:author="zhongyanyuanxinxisuo" w:date="2021-05-31T10:21:00Z">
        <w:r w:rsidRPr="005849A3">
          <w:rPr>
            <w:rFonts w:ascii="Times New Roman" w:hAnsiTheme="minorEastAsia" w:cs="Times New Roman" w:hint="eastAsia"/>
            <w:rPrChange w:id="790" w:author="zhongyanyuanxinxisuo" w:date="2021-05-28T16:32:00Z">
              <w:rPr>
                <w:rFonts w:ascii="Times New Roman" w:eastAsia="宋体" w:hAnsi="Times New Roman" w:cs="Times New Roman" w:hint="eastAsia"/>
              </w:rPr>
            </w:rPrChange>
          </w:rPr>
          <w:delText>的差异</w:delText>
        </w:r>
      </w:del>
      <w:ins w:id="791" w:author="zhongyanyuanxinxisuo" w:date="2021-05-31T10:21:00Z">
        <w:r w:rsidR="000710B2" w:rsidRPr="0031053B">
          <w:rPr>
            <w:rFonts w:ascii="Times New Roman" w:hAnsiTheme="minorEastAsia" w:cs="Times New Roman" w:hint="eastAsia"/>
          </w:rPr>
          <w:t>比较</w:t>
        </w:r>
        <w:r w:rsidR="000710B2">
          <w:rPr>
            <w:rFonts w:ascii="Times New Roman" w:hAnsiTheme="minorEastAsia" w:cs="Times New Roman" w:hint="eastAsia"/>
          </w:rPr>
          <w:t xml:space="preserve">    </w:t>
        </w:r>
      </w:ins>
    </w:p>
    <w:p w14:paraId="75791CF7" w14:textId="77777777" w:rsidR="00D7668E" w:rsidRPr="00D7668E" w:rsidRDefault="005849A3" w:rsidP="00D7668E">
      <w:pPr>
        <w:spacing w:line="360" w:lineRule="auto"/>
        <w:rPr>
          <w:rFonts w:ascii="Times New Roman" w:hAnsi="Times New Roman" w:cs="Times New Roman"/>
          <w:rPrChange w:id="792" w:author="zhongyanyuanxinxisuo" w:date="2021-05-28T16:32:00Z">
            <w:rPr>
              <w:rFonts w:ascii="Times New Roman" w:eastAsia="宋体" w:hAnsi="Times New Roman" w:cs="Times New Roman"/>
            </w:rPr>
          </w:rPrChange>
        </w:rPr>
        <w:pPrChange w:id="793" w:author="zhongyanyuanxinxisuo" w:date="2021-05-31T10:22:00Z">
          <w:pPr>
            <w:spacing w:line="360" w:lineRule="auto"/>
            <w:ind w:firstLineChars="200" w:firstLine="420"/>
          </w:pPr>
        </w:pPrChange>
      </w:pPr>
      <w:r w:rsidRPr="005849A3">
        <w:rPr>
          <w:rFonts w:ascii="Times New Roman" w:hAnsi="Times New Roman" w:cs="Times New Roman"/>
          <w:rPrChange w:id="794"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795" w:author="zhongyanyuanxinxisuo" w:date="2021-05-28T16:32:00Z">
            <w:rPr>
              <w:rFonts w:ascii="Times New Roman" w:eastAsia="宋体" w:hAnsi="Times New Roman" w:cs="Times New Roman" w:hint="eastAsia"/>
            </w:rPr>
          </w:rPrChange>
        </w:rPr>
        <w:t>组患儿血清</w:t>
      </w:r>
      <w:r w:rsidRPr="005849A3">
        <w:rPr>
          <w:rFonts w:ascii="Times New Roman" w:hAnsi="Times New Roman" w:cs="Times New Roman"/>
          <w:rPrChange w:id="796"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797"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798"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799"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800" w:author="zhongyanyuanxinxisuo" w:date="2021-05-28T16:32:00Z">
            <w:rPr>
              <w:rFonts w:ascii="Times New Roman" w:eastAsia="宋体" w:hAnsi="Times New Roman" w:cs="Times New Roman"/>
            </w:rPr>
          </w:rPrChange>
        </w:rPr>
        <w:t>D</w:t>
      </w:r>
      <w:r w:rsidRPr="005849A3">
        <w:rPr>
          <w:rFonts w:ascii="Times New Roman" w:hAnsiTheme="minorEastAsia" w:cs="Times New Roman" w:hint="eastAsia"/>
          <w:rPrChange w:id="801" w:author="zhongyanyuanxinxisuo" w:date="2021-05-28T16:32:00Z">
            <w:rPr>
              <w:rFonts w:ascii="Times New Roman" w:eastAsia="宋体" w:hAnsi="Times New Roman" w:cs="Times New Roman" w:hint="eastAsia"/>
            </w:rPr>
          </w:rPrChange>
        </w:rPr>
        <w:t>水平、身高、体</w:t>
      </w:r>
      <w:del w:id="802" w:author="zhongyanyuanxinxisuo" w:date="2021-05-31T10:22:00Z">
        <w:r w:rsidRPr="005849A3">
          <w:rPr>
            <w:rFonts w:ascii="Times New Roman" w:hAnsiTheme="minorEastAsia" w:cs="Times New Roman" w:hint="eastAsia"/>
            <w:rPrChange w:id="803" w:author="zhongyanyuanxinxisuo" w:date="2021-05-28T16:32:00Z">
              <w:rPr>
                <w:rFonts w:ascii="Times New Roman" w:eastAsia="宋体" w:hAnsi="Times New Roman" w:cs="Times New Roman" w:hint="eastAsia"/>
              </w:rPr>
            </w:rPrChange>
          </w:rPr>
          <w:delText>重</w:delText>
        </w:r>
      </w:del>
      <w:ins w:id="804" w:author="zhongyanyuanxinxisuo" w:date="2021-05-31T10:22:00Z">
        <w:r w:rsidR="000710B2">
          <w:rPr>
            <w:rFonts w:ascii="Times New Roman" w:hAnsiTheme="minorEastAsia" w:cs="Times New Roman" w:hint="eastAsia"/>
          </w:rPr>
          <w:t>质量</w:t>
        </w:r>
      </w:ins>
      <w:r w:rsidRPr="005849A3">
        <w:rPr>
          <w:rFonts w:ascii="Times New Roman" w:hAnsiTheme="minorEastAsia" w:cs="Times New Roman" w:hint="eastAsia"/>
          <w:rPrChange w:id="805"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806" w:author="zhongyanyuanxinxisuo" w:date="2021-05-28T16:32:00Z">
            <w:rPr>
              <w:rFonts w:ascii="Times New Roman" w:eastAsia="宋体" w:hAnsi="Times New Roman" w:cs="Times New Roman"/>
            </w:rPr>
          </w:rPrChange>
        </w:rPr>
        <w:t>BMI</w:t>
      </w:r>
      <w:r w:rsidRPr="005849A3">
        <w:rPr>
          <w:rFonts w:ascii="Times New Roman" w:hAnsiTheme="minorEastAsia" w:cs="Times New Roman" w:hint="eastAsia"/>
          <w:rPrChange w:id="807" w:author="zhongyanyuanxinxisuo" w:date="2021-05-28T16:32:00Z">
            <w:rPr>
              <w:rFonts w:ascii="Times New Roman" w:eastAsia="宋体" w:hAnsi="Times New Roman" w:cs="Times New Roman" w:hint="eastAsia"/>
            </w:rPr>
          </w:rPrChange>
        </w:rPr>
        <w:t>及</w:t>
      </w:r>
      <w:r w:rsidRPr="005849A3">
        <w:rPr>
          <w:rFonts w:ascii="Times New Roman" w:hAnsi="Times New Roman" w:cs="Times New Roman"/>
          <w:rPrChange w:id="808" w:author="zhongyanyuanxinxisuo" w:date="2021-05-28T16:32:00Z">
            <w:rPr>
              <w:rFonts w:ascii="Times New Roman" w:eastAsia="宋体" w:hAnsi="Times New Roman" w:cs="Times New Roman"/>
            </w:rPr>
          </w:rPrChange>
        </w:rPr>
        <w:t>Ost</w:t>
      </w:r>
      <w:r w:rsidRPr="005849A3">
        <w:rPr>
          <w:rFonts w:ascii="Times New Roman" w:hAnsiTheme="minorEastAsia" w:cs="Times New Roman" w:hint="eastAsia"/>
          <w:rPrChange w:id="809" w:author="zhongyanyuanxinxisuo" w:date="2021-05-28T16:32:00Z">
            <w:rPr>
              <w:rFonts w:ascii="Times New Roman" w:eastAsia="宋体" w:hAnsi="Times New Roman" w:cs="Times New Roman" w:hint="eastAsia"/>
            </w:rPr>
          </w:rPrChange>
        </w:rPr>
        <w:t>水平均低于健康组（</w:t>
      </w:r>
      <w:r w:rsidRPr="005849A3">
        <w:rPr>
          <w:rFonts w:ascii="Times New Roman" w:hAnsi="Times New Roman" w:cs="Times New Roman"/>
          <w:i/>
          <w:iCs/>
          <w:rPrChange w:id="810" w:author="zhongyanyuanxinxisuo" w:date="2021-05-28T16:32:00Z">
            <w:rPr>
              <w:rFonts w:ascii="Times New Roman" w:eastAsia="宋体" w:hAnsi="Times New Roman" w:cs="Times New Roman"/>
              <w:i/>
              <w:iCs/>
            </w:rPr>
          </w:rPrChange>
        </w:rPr>
        <w:t>P</w:t>
      </w:r>
      <w:r w:rsidRPr="005849A3">
        <w:rPr>
          <w:rFonts w:ascii="Times New Roman" w:hAnsi="Times New Roman" w:cs="Times New Roman"/>
          <w:rPrChange w:id="811" w:author="zhongyanyuanxinxisuo" w:date="2021-05-28T16:32:00Z">
            <w:rPr>
              <w:rFonts w:ascii="Times New Roman" w:eastAsia="宋体" w:hAnsi="Times New Roman" w:cs="Times New Roman"/>
            </w:rPr>
          </w:rPrChange>
        </w:rPr>
        <w:t>&lt;0.05</w:t>
      </w:r>
      <w:r w:rsidRPr="005849A3">
        <w:rPr>
          <w:rFonts w:ascii="Times New Roman" w:hAnsiTheme="minorEastAsia" w:cs="Times New Roman" w:hint="eastAsia"/>
          <w:rPrChange w:id="812" w:author="zhongyanyuanxinxisuo" w:date="2021-05-28T16:32:00Z">
            <w:rPr>
              <w:rFonts w:ascii="Times New Roman" w:eastAsia="宋体" w:hAnsi="Times New Roman" w:cs="Times New Roman" w:hint="eastAsia"/>
            </w:rPr>
          </w:rPrChange>
        </w:rPr>
        <w:t>）</w:t>
      </w:r>
      <w:del w:id="813" w:author="zhongyanyuanxinxisuo" w:date="2021-05-31T10:22:00Z">
        <w:r w:rsidRPr="005849A3">
          <w:rPr>
            <w:rFonts w:ascii="Times New Roman" w:hAnsiTheme="minorEastAsia" w:cs="Times New Roman" w:hint="eastAsia"/>
            <w:rPrChange w:id="814" w:author="zhongyanyuanxinxisuo" w:date="2021-05-28T16:32:00Z">
              <w:rPr>
                <w:rFonts w:ascii="Times New Roman" w:eastAsia="宋体" w:hAnsi="Times New Roman" w:cs="Times New Roman" w:hint="eastAsia"/>
              </w:rPr>
            </w:rPrChange>
          </w:rPr>
          <w:delText>，</w:delText>
        </w:r>
      </w:del>
      <w:ins w:id="815" w:author="zhongyanyuanxinxisuo" w:date="2021-05-31T10:22:00Z">
        <w:r w:rsidR="000710B2">
          <w:rPr>
            <w:rFonts w:ascii="Times New Roman" w:hAnsiTheme="minorEastAsia" w:cs="Times New Roman" w:hint="eastAsia"/>
          </w:rPr>
          <w:t>。</w:t>
        </w:r>
      </w:ins>
      <w:r w:rsidRPr="005849A3">
        <w:rPr>
          <w:rFonts w:ascii="Times New Roman" w:hAnsiTheme="minorEastAsia" w:cs="Times New Roman" w:hint="eastAsia"/>
          <w:rPrChange w:id="816" w:author="zhongyanyuanxinxisuo" w:date="2021-05-28T16:32:00Z">
            <w:rPr>
              <w:rFonts w:ascii="Times New Roman" w:eastAsia="宋体" w:hAnsi="Times New Roman" w:cs="Times New Roman" w:hint="eastAsia"/>
            </w:rPr>
          </w:rPrChange>
        </w:rPr>
        <w:t>见表</w:t>
      </w:r>
      <w:r w:rsidRPr="005849A3">
        <w:rPr>
          <w:rFonts w:ascii="Times New Roman" w:hAnsi="Times New Roman" w:cs="Times New Roman"/>
          <w:rPrChange w:id="817" w:author="zhongyanyuanxinxisuo" w:date="2021-05-28T16:32:00Z">
            <w:rPr>
              <w:rFonts w:ascii="Times New Roman" w:eastAsia="宋体" w:hAnsi="Times New Roman" w:cs="Times New Roman"/>
            </w:rPr>
          </w:rPrChange>
        </w:rPr>
        <w:t>1</w:t>
      </w:r>
      <w:r w:rsidRPr="005849A3">
        <w:rPr>
          <w:rFonts w:ascii="Times New Roman" w:hAnsiTheme="minorEastAsia" w:cs="Times New Roman" w:hint="eastAsia"/>
          <w:rPrChange w:id="818" w:author="zhongyanyuanxinxisuo" w:date="2021-05-28T16:32:00Z">
            <w:rPr>
              <w:rFonts w:ascii="Times New Roman" w:eastAsia="宋体" w:hAnsi="Times New Roman" w:cs="Times New Roman" w:hint="eastAsia"/>
            </w:rPr>
          </w:rPrChange>
        </w:rPr>
        <w:t>。</w:t>
      </w:r>
    </w:p>
    <w:p w14:paraId="42591C4D" w14:textId="77777777" w:rsidR="00D7668E" w:rsidRPr="00D7668E" w:rsidRDefault="005849A3">
      <w:pPr>
        <w:spacing w:line="360" w:lineRule="auto"/>
        <w:jc w:val="center"/>
        <w:rPr>
          <w:del w:id="819" w:author="zhongyanyuanxinxisuo" w:date="2021-05-31T10:23:00Z"/>
          <w:rFonts w:ascii="Times New Roman" w:hAnsi="Times New Roman" w:cs="Times New Roman"/>
          <w:rPrChange w:id="820" w:author="zhongyanyuanxinxisuo" w:date="2021-05-28T16:32:00Z">
            <w:rPr>
              <w:del w:id="821" w:author="zhongyanyuanxinxisuo" w:date="2021-05-31T10:23:00Z"/>
              <w:rFonts w:ascii="Times New Roman" w:eastAsia="宋体" w:hAnsi="Times New Roman" w:cs="Times New Roman"/>
            </w:rPr>
          </w:rPrChange>
        </w:rPr>
      </w:pPr>
      <w:r w:rsidRPr="005849A3">
        <w:rPr>
          <w:rFonts w:ascii="Times New Roman" w:hAnsiTheme="minorEastAsia" w:cs="Times New Roman" w:hint="eastAsia"/>
          <w:rPrChange w:id="822" w:author="zhongyanyuanxinxisuo" w:date="2021-05-28T16:32:00Z">
            <w:rPr>
              <w:rFonts w:ascii="Times New Roman" w:eastAsia="宋体" w:hAnsi="Times New Roman" w:cs="Times New Roman" w:hint="eastAsia"/>
            </w:rPr>
          </w:rPrChange>
        </w:rPr>
        <w:t>表</w:t>
      </w:r>
      <w:r w:rsidRPr="005849A3">
        <w:rPr>
          <w:rFonts w:ascii="Times New Roman" w:hAnsi="Times New Roman" w:cs="Times New Roman"/>
          <w:rPrChange w:id="823" w:author="zhongyanyuanxinxisuo" w:date="2021-05-28T16:32:00Z">
            <w:rPr>
              <w:rFonts w:ascii="Times New Roman" w:eastAsia="宋体" w:hAnsi="Times New Roman" w:cs="Times New Roman"/>
            </w:rPr>
          </w:rPrChange>
        </w:rPr>
        <w:t xml:space="preserve">1 </w:t>
      </w:r>
      <w:ins w:id="824" w:author="zhongyanyuanxinxisuo" w:date="2021-05-31T10:22:00Z">
        <w:r w:rsidR="000710B2">
          <w:rPr>
            <w:rFonts w:ascii="Times New Roman" w:hAnsi="Times New Roman" w:cs="Times New Roman" w:hint="eastAsia"/>
          </w:rPr>
          <w:t xml:space="preserve">   </w:t>
        </w:r>
      </w:ins>
      <w:r w:rsidRPr="005849A3">
        <w:rPr>
          <w:rFonts w:ascii="Times New Roman" w:hAnsiTheme="minorEastAsia" w:cs="Times New Roman" w:hint="eastAsia"/>
          <w:rPrChange w:id="825" w:author="zhongyanyuanxinxisuo" w:date="2021-05-28T16:32:00Z">
            <w:rPr>
              <w:rFonts w:ascii="Times New Roman" w:eastAsia="宋体" w:hAnsi="Times New Roman" w:cs="Times New Roman" w:hint="eastAsia"/>
            </w:rPr>
          </w:rPrChange>
        </w:rPr>
        <w:t>两组</w:t>
      </w:r>
      <w:del w:id="826" w:author="zhongyanyuanxinxisuo" w:date="2021-05-31T10:22:00Z">
        <w:r w:rsidRPr="005849A3">
          <w:rPr>
            <w:rFonts w:ascii="Times New Roman" w:hAnsiTheme="minorEastAsia" w:cs="Times New Roman" w:hint="eastAsia"/>
            <w:rPrChange w:id="827" w:author="zhongyanyuanxinxisuo" w:date="2021-05-28T16:32:00Z">
              <w:rPr>
                <w:rFonts w:ascii="Times New Roman" w:eastAsia="宋体" w:hAnsi="Times New Roman" w:cs="Times New Roman" w:hint="eastAsia"/>
              </w:rPr>
            </w:rPrChange>
          </w:rPr>
          <w:delText>研究对象</w:delText>
        </w:r>
      </w:del>
      <w:r w:rsidRPr="005849A3">
        <w:rPr>
          <w:rFonts w:ascii="Times New Roman" w:hAnsiTheme="minorEastAsia" w:cs="Times New Roman" w:hint="eastAsia"/>
          <w:rPrChange w:id="828"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829"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830"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831"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83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833" w:author="zhongyanyuanxinxisuo" w:date="2021-05-28T16:32:00Z">
            <w:rPr>
              <w:rFonts w:ascii="Times New Roman" w:eastAsia="宋体" w:hAnsi="Times New Roman" w:cs="Times New Roman"/>
            </w:rPr>
          </w:rPrChange>
        </w:rPr>
        <w:t>D</w:t>
      </w:r>
      <w:r w:rsidRPr="005849A3">
        <w:rPr>
          <w:rFonts w:ascii="Times New Roman" w:hAnsiTheme="minorEastAsia" w:cs="Times New Roman" w:hint="eastAsia"/>
          <w:rPrChange w:id="834" w:author="zhongyanyuanxinxisuo" w:date="2021-05-28T16:32:00Z">
            <w:rPr>
              <w:rFonts w:ascii="Times New Roman" w:eastAsia="宋体" w:hAnsi="Times New Roman" w:cs="Times New Roman" w:hint="eastAsia"/>
            </w:rPr>
          </w:rPrChange>
        </w:rPr>
        <w:t>水平及体格发育指标比较（</w:t>
      </w:r>
      <w:r w:rsidR="00A855BF" w:rsidRPr="003F65D4">
        <w:rPr>
          <w:rFonts w:ascii="Times New Roman" w:hAnsi="Times New Roman" w:cs="Times New Roman"/>
          <w:bCs/>
          <w:i/>
          <w:position w:val="-6"/>
        </w:rPr>
        <w:object w:dxaOrig="220" w:dyaOrig="260" w14:anchorId="2C875FA6">
          <v:shape id="_x0000_i1026" type="#_x0000_t75" style="width:11.25pt;height:13.5pt" o:ole="" fillcolor="#6d6d6d">
            <v:imagedata r:id="rId9" o:title=""/>
          </v:shape>
          <o:OLEObject Type="Embed" ProgID="Equation.3" ShapeID="_x0000_i1026" DrawAspect="Content" ObjectID="_1687092608" r:id="rId11"/>
        </w:object>
      </w:r>
      <w:r w:rsidRPr="005849A3">
        <w:rPr>
          <w:rFonts w:ascii="Times New Roman" w:hAnsi="Times New Roman" w:cs="Times New Roman"/>
          <w:i/>
          <w:rPrChange w:id="835" w:author="zhongyanyuanxinxisuo" w:date="2021-05-28T16:32:00Z">
            <w:rPr>
              <w:rFonts w:ascii="Times New Roman" w:eastAsia="宋体" w:hAnsi="Times New Roman" w:cs="Times New Roman"/>
              <w:i/>
            </w:rPr>
          </w:rPrChange>
        </w:rPr>
        <w:t>±s</w:t>
      </w:r>
      <w:r w:rsidRPr="005849A3">
        <w:rPr>
          <w:rFonts w:ascii="Times New Roman" w:hAnsiTheme="minorEastAsia" w:cs="Times New Roman" w:hint="eastAsia"/>
          <w:rPrChange w:id="836" w:author="zhongyanyuanxinxisuo" w:date="2021-05-28T16:32:00Z">
            <w:rPr>
              <w:rFonts w:ascii="Times New Roman" w:eastAsia="宋体" w:hAnsi="Times New Roman" w:cs="Times New Roman" w:hint="eastAsia"/>
            </w:rPr>
          </w:rPrChange>
        </w:rPr>
        <w:t>）</w:t>
      </w:r>
    </w:p>
    <w:tbl>
      <w:tblPr>
        <w:tblStyle w:val="a3"/>
        <w:tblW w:w="932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837" w:author="zhongyanyuanxinxisuo" w:date="2021-05-31T10:25:00Z">
          <w:tblPr>
            <w:tblStyle w:val="a3"/>
            <w:tblW w:w="863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936"/>
        <w:gridCol w:w="665"/>
        <w:gridCol w:w="44"/>
        <w:gridCol w:w="410"/>
        <w:gridCol w:w="1359"/>
        <w:gridCol w:w="74"/>
        <w:gridCol w:w="1410"/>
        <w:gridCol w:w="1453"/>
        <w:gridCol w:w="1567"/>
        <w:gridCol w:w="1404"/>
        <w:tblGridChange w:id="838">
          <w:tblGrid>
            <w:gridCol w:w="686"/>
            <w:gridCol w:w="250"/>
            <w:gridCol w:w="665"/>
            <w:gridCol w:w="44"/>
            <w:gridCol w:w="410"/>
            <w:gridCol w:w="1359"/>
            <w:gridCol w:w="74"/>
            <w:gridCol w:w="1410"/>
            <w:gridCol w:w="1453"/>
            <w:gridCol w:w="1567"/>
            <w:gridCol w:w="1404"/>
          </w:tblGrid>
        </w:tblGridChange>
      </w:tblGrid>
      <w:tr w:rsidR="00A855BF" w:rsidRPr="00ED0338" w:rsidDel="000710B2" w14:paraId="270F459E" w14:textId="77777777" w:rsidTr="000710B2">
        <w:trPr>
          <w:trHeight w:val="141"/>
          <w:jc w:val="center"/>
          <w:del w:id="839" w:author="zhongyanyuanxinxisuo" w:date="2021-05-31T10:23:00Z"/>
          <w:trPrChange w:id="840" w:author="zhongyanyuanxinxisuo" w:date="2021-05-31T10:25:00Z">
            <w:trPr>
              <w:gridBefore w:val="1"/>
              <w:trHeight w:val="141"/>
              <w:jc w:val="center"/>
            </w:trPr>
          </w:trPrChange>
        </w:trPr>
        <w:tc>
          <w:tcPr>
            <w:tcW w:w="1601" w:type="dxa"/>
            <w:gridSpan w:val="2"/>
            <w:tcBorders>
              <w:top w:val="single" w:sz="4" w:space="0" w:color="auto"/>
              <w:left w:val="single" w:sz="4" w:space="0" w:color="auto"/>
              <w:bottom w:val="single" w:sz="4" w:space="0" w:color="000000"/>
              <w:right w:val="nil"/>
              <w:tl2br w:val="nil"/>
              <w:tr2bl w:val="nil"/>
            </w:tcBorders>
            <w:vAlign w:val="center"/>
            <w:tcPrChange w:id="841" w:author="zhongyanyuanxinxisuo" w:date="2021-05-31T10:25:00Z">
              <w:tcPr>
                <w:tcW w:w="915" w:type="dxa"/>
                <w:gridSpan w:val="2"/>
                <w:tcBorders>
                  <w:bottom w:val="single" w:sz="4" w:space="0" w:color="000000"/>
                  <w:tl2br w:val="nil"/>
                  <w:tr2bl w:val="nil"/>
                </w:tcBorders>
                <w:vAlign w:val="center"/>
              </w:tcPr>
            </w:tcPrChange>
          </w:tcPr>
          <w:p w14:paraId="6F9F9774" w14:textId="77777777" w:rsidR="00D7668E" w:rsidRDefault="00D7668E" w:rsidP="00D7668E">
            <w:pPr>
              <w:spacing w:line="360" w:lineRule="auto"/>
              <w:jc w:val="center"/>
              <w:rPr>
                <w:ins w:id="842" w:author="zhongyanyuanxinxisuo" w:date="2021-05-31T10:23:00Z"/>
                <w:rFonts w:ascii="Times New Roman" w:hAnsiTheme="minorEastAsia" w:cs="Times New Roman"/>
              </w:rPr>
              <w:pPrChange w:id="843" w:author="zhongyanyuanxinxisuo" w:date="2021-05-31T10:23:00Z">
                <w:pPr>
                  <w:spacing w:line="360" w:lineRule="auto"/>
                </w:pPr>
              </w:pPrChange>
            </w:pPr>
          </w:p>
          <w:p w14:paraId="5882230B" w14:textId="77777777" w:rsidR="00D7668E" w:rsidRPr="00D7668E" w:rsidRDefault="005849A3">
            <w:pPr>
              <w:spacing w:line="360" w:lineRule="auto"/>
              <w:jc w:val="center"/>
              <w:rPr>
                <w:del w:id="844" w:author="zhongyanyuanxinxisuo" w:date="2021-05-31T10:23:00Z"/>
                <w:rFonts w:ascii="Times New Roman" w:hAnsi="Times New Roman" w:cs="Times New Roman"/>
                <w:rPrChange w:id="845" w:author="zhongyanyuanxinxisuo" w:date="2021-05-28T16:32:00Z">
                  <w:rPr>
                    <w:del w:id="846" w:author="zhongyanyuanxinxisuo" w:date="2021-05-31T10:23:00Z"/>
                    <w:rFonts w:ascii="Times New Roman" w:eastAsia="宋体" w:hAnsi="Times New Roman" w:cs="Times New Roman"/>
                  </w:rPr>
                </w:rPrChange>
              </w:rPr>
            </w:pPr>
            <w:del w:id="847" w:author="zhongyanyuanxinxisuo" w:date="2021-05-31T10:23:00Z">
              <w:r w:rsidRPr="005849A3">
                <w:rPr>
                  <w:rFonts w:ascii="Times New Roman" w:hAnsiTheme="minorEastAsia" w:cs="Times New Roman" w:hint="eastAsia"/>
                  <w:rPrChange w:id="848" w:author="zhongyanyuanxinxisuo" w:date="2021-05-28T16:32:00Z">
                    <w:rPr>
                      <w:rFonts w:ascii="Times New Roman" w:eastAsia="宋体" w:hAnsi="Times New Roman" w:cs="Times New Roman" w:hint="eastAsia"/>
                    </w:rPr>
                  </w:rPrChange>
                </w:rPr>
                <w:delText>组别</w:delText>
              </w:r>
            </w:del>
          </w:p>
        </w:tc>
        <w:tc>
          <w:tcPr>
            <w:tcW w:w="454" w:type="dxa"/>
            <w:gridSpan w:val="2"/>
            <w:tcBorders>
              <w:top w:val="single" w:sz="4" w:space="0" w:color="auto"/>
              <w:left w:val="nil"/>
              <w:bottom w:val="single" w:sz="4" w:space="0" w:color="000000"/>
              <w:right w:val="nil"/>
              <w:tl2br w:val="nil"/>
              <w:tr2bl w:val="nil"/>
            </w:tcBorders>
            <w:vAlign w:val="center"/>
            <w:tcPrChange w:id="849" w:author="zhongyanyuanxinxisuo" w:date="2021-05-31T10:25:00Z">
              <w:tcPr>
                <w:tcW w:w="454" w:type="dxa"/>
                <w:gridSpan w:val="2"/>
                <w:tcBorders>
                  <w:bottom w:val="single" w:sz="4" w:space="0" w:color="000000"/>
                  <w:tl2br w:val="nil"/>
                  <w:tr2bl w:val="nil"/>
                </w:tcBorders>
                <w:vAlign w:val="center"/>
              </w:tcPr>
            </w:tcPrChange>
          </w:tcPr>
          <w:p w14:paraId="13873809" w14:textId="77777777" w:rsidR="00D7668E" w:rsidRPr="00D7668E" w:rsidRDefault="005849A3">
            <w:pPr>
              <w:spacing w:line="360" w:lineRule="auto"/>
              <w:jc w:val="center"/>
              <w:rPr>
                <w:del w:id="850" w:author="zhongyanyuanxinxisuo" w:date="2021-05-31T10:23:00Z"/>
                <w:rFonts w:ascii="Times New Roman" w:hAnsi="Times New Roman" w:cs="Times New Roman"/>
                <w:rPrChange w:id="851" w:author="zhongyanyuanxinxisuo" w:date="2021-05-28T16:32:00Z">
                  <w:rPr>
                    <w:del w:id="852" w:author="zhongyanyuanxinxisuo" w:date="2021-05-31T10:23:00Z"/>
                    <w:rFonts w:ascii="Times New Roman" w:eastAsia="宋体" w:hAnsi="Times New Roman" w:cs="Times New Roman"/>
                  </w:rPr>
                </w:rPrChange>
              </w:rPr>
            </w:pPr>
            <w:del w:id="853" w:author="zhongyanyuanxinxisuo" w:date="2021-05-31T10:23:00Z">
              <w:r w:rsidRPr="005849A3">
                <w:rPr>
                  <w:rFonts w:ascii="Times New Roman" w:hAnsi="Times New Roman" w:cs="Times New Roman"/>
                  <w:rPrChange w:id="854" w:author="zhongyanyuanxinxisuo" w:date="2021-05-28T16:32:00Z">
                    <w:rPr>
                      <w:rFonts w:ascii="Times New Roman" w:eastAsia="宋体" w:hAnsi="Times New Roman" w:cs="Times New Roman"/>
                    </w:rPr>
                  </w:rPrChange>
                </w:rPr>
                <w:delText>n</w:delText>
              </w:r>
            </w:del>
          </w:p>
        </w:tc>
        <w:tc>
          <w:tcPr>
            <w:tcW w:w="1359" w:type="dxa"/>
            <w:tcBorders>
              <w:top w:val="single" w:sz="4" w:space="0" w:color="auto"/>
              <w:left w:val="nil"/>
              <w:bottom w:val="single" w:sz="4" w:space="0" w:color="000000"/>
              <w:right w:val="nil"/>
              <w:tl2br w:val="nil"/>
              <w:tr2bl w:val="nil"/>
            </w:tcBorders>
            <w:vAlign w:val="center"/>
            <w:tcPrChange w:id="855" w:author="zhongyanyuanxinxisuo" w:date="2021-05-31T10:25:00Z">
              <w:tcPr>
                <w:tcW w:w="1359" w:type="dxa"/>
                <w:tcBorders>
                  <w:bottom w:val="single" w:sz="4" w:space="0" w:color="000000"/>
                  <w:tl2br w:val="nil"/>
                  <w:tr2bl w:val="nil"/>
                </w:tcBorders>
                <w:vAlign w:val="center"/>
              </w:tcPr>
            </w:tcPrChange>
          </w:tcPr>
          <w:p w14:paraId="457D7F58" w14:textId="77777777" w:rsidR="00D7668E" w:rsidRPr="00D7668E" w:rsidRDefault="005849A3">
            <w:pPr>
              <w:spacing w:line="360" w:lineRule="auto"/>
              <w:jc w:val="center"/>
              <w:rPr>
                <w:del w:id="856" w:author="zhongyanyuanxinxisuo" w:date="2021-05-31T10:23:00Z"/>
                <w:rFonts w:ascii="Times New Roman" w:hAnsi="Times New Roman" w:cs="Times New Roman"/>
                <w:rPrChange w:id="857" w:author="zhongyanyuanxinxisuo" w:date="2021-05-28T16:32:00Z">
                  <w:rPr>
                    <w:del w:id="858" w:author="zhongyanyuanxinxisuo" w:date="2021-05-31T10:23:00Z"/>
                    <w:rFonts w:ascii="Times New Roman" w:eastAsia="宋体" w:hAnsi="Times New Roman" w:cs="Times New Roman"/>
                  </w:rPr>
                </w:rPrChange>
              </w:rPr>
            </w:pPr>
            <w:del w:id="859" w:author="zhongyanyuanxinxisuo" w:date="2021-05-31T10:23:00Z">
              <w:r w:rsidRPr="005849A3">
                <w:rPr>
                  <w:rFonts w:ascii="Times New Roman" w:hAnsi="Times New Roman" w:cs="Times New Roman"/>
                  <w:rPrChange w:id="860" w:author="zhongyanyuanxinxisuo" w:date="2021-05-28T16:32:00Z">
                    <w:rPr>
                      <w:rFonts w:ascii="Times New Roman" w:eastAsia="宋体" w:hAnsi="Times New Roman" w:cs="Times New Roman"/>
                    </w:rPr>
                  </w:rPrChange>
                </w:rPr>
                <w:delText>25</w:delText>
              </w:r>
              <w:r w:rsidRPr="005849A3">
                <w:rPr>
                  <w:rFonts w:ascii="Times New Roman" w:hAnsiTheme="minorEastAsia" w:cs="Times New Roman" w:hint="eastAsia"/>
                  <w:rPrChange w:id="861"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862" w:author="zhongyanyuanxinxisuo" w:date="2021-05-28T16:32:00Z">
                    <w:rPr>
                      <w:rFonts w:ascii="Times New Roman" w:eastAsia="宋体" w:hAnsi="Times New Roman" w:cs="Times New Roman"/>
                    </w:rPr>
                  </w:rPrChange>
                </w:rPr>
                <w:delText>OH</w:delText>
              </w:r>
              <w:r w:rsidRPr="005849A3">
                <w:rPr>
                  <w:rFonts w:ascii="Times New Roman" w:hAnsiTheme="minorEastAsia" w:cs="Times New Roman" w:hint="eastAsia"/>
                  <w:rPrChange w:id="863"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864" w:author="zhongyanyuanxinxisuo" w:date="2021-05-28T16:32:00Z">
                    <w:rPr>
                      <w:rFonts w:ascii="Times New Roman" w:eastAsia="宋体" w:hAnsi="Times New Roman" w:cs="Times New Roman"/>
                    </w:rPr>
                  </w:rPrChange>
                </w:rPr>
                <w:delText>D</w:delText>
              </w:r>
              <w:r w:rsidRPr="005849A3">
                <w:rPr>
                  <w:rFonts w:ascii="Times New Roman" w:hAnsiTheme="minorEastAsia" w:cs="Times New Roman" w:hint="eastAsia"/>
                  <w:rPrChange w:id="865"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hint="eastAsia"/>
                  <w:rPrChange w:id="866" w:author="zhongyanyuanxinxisuo" w:date="2021-05-28T16:32:00Z">
                    <w:rPr>
                      <w:rFonts w:ascii="Times New Roman" w:eastAsia="宋体" w:hAnsi="Times New Roman" w:cs="Times New Roman" w:hint="eastAsia"/>
                    </w:rPr>
                  </w:rPrChange>
                </w:rPr>
                <w:delText>μ</w:delText>
              </w:r>
              <w:r w:rsidRPr="005849A3">
                <w:rPr>
                  <w:rFonts w:ascii="Times New Roman" w:hAnsi="Times New Roman" w:cs="Times New Roman"/>
                  <w:rPrChange w:id="867" w:author="zhongyanyuanxinxisuo" w:date="2021-05-28T16:32:00Z">
                    <w:rPr>
                      <w:rFonts w:ascii="Times New Roman" w:eastAsia="宋体" w:hAnsi="Times New Roman" w:cs="Times New Roman"/>
                    </w:rPr>
                  </w:rPrChange>
                </w:rPr>
                <w:delText>H</w:delText>
              </w:r>
              <w:r w:rsidRPr="005849A3">
                <w:rPr>
                  <w:rFonts w:ascii="Times New Roman" w:hAnsi="Times New Roman" w:cs="Times New Roman" w:hint="eastAsia"/>
                  <w:rPrChange w:id="868" w:author="zhongyanyuanxinxisuo" w:date="2021-05-28T16:32:00Z">
                    <w:rPr>
                      <w:rFonts w:ascii="Times New Roman" w:eastAsia="宋体" w:hAnsi="Times New Roman" w:cs="Times New Roman" w:hint="eastAsia"/>
                    </w:rPr>
                  </w:rPrChange>
                </w:rPr>
                <w:delText>及体</w:delText>
              </w:r>
              <w:r w:rsidRPr="005849A3">
                <w:rPr>
                  <w:rFonts w:ascii="Times New Roman" w:hAnsiTheme="minorEastAsia" w:cs="Times New Roman" w:hint="eastAsia"/>
                  <w:rPrChange w:id="869" w:author="zhongyanyuanxinxisuo" w:date="2021-05-28T16:32:00Z">
                    <w:rPr>
                      <w:rFonts w:ascii="Times New Roman" w:eastAsia="宋体" w:hAnsi="Times New Roman" w:cs="Times New Roman" w:hint="eastAsia"/>
                    </w:rPr>
                  </w:rPrChange>
                </w:rPr>
                <w:delText>）</w:delText>
              </w:r>
            </w:del>
          </w:p>
        </w:tc>
        <w:tc>
          <w:tcPr>
            <w:tcW w:w="1484" w:type="dxa"/>
            <w:gridSpan w:val="2"/>
            <w:tcBorders>
              <w:top w:val="single" w:sz="4" w:space="0" w:color="auto"/>
              <w:left w:val="nil"/>
              <w:bottom w:val="single" w:sz="4" w:space="0" w:color="000000"/>
              <w:right w:val="nil"/>
              <w:tl2br w:val="nil"/>
              <w:tr2bl w:val="nil"/>
            </w:tcBorders>
            <w:vAlign w:val="center"/>
            <w:tcPrChange w:id="870" w:author="zhongyanyuanxinxisuo" w:date="2021-05-31T10:25:00Z">
              <w:tcPr>
                <w:tcW w:w="1484" w:type="dxa"/>
                <w:gridSpan w:val="2"/>
                <w:tcBorders>
                  <w:bottom w:val="single" w:sz="4" w:space="0" w:color="000000"/>
                  <w:tl2br w:val="nil"/>
                  <w:tr2bl w:val="nil"/>
                </w:tcBorders>
                <w:vAlign w:val="center"/>
              </w:tcPr>
            </w:tcPrChange>
          </w:tcPr>
          <w:p w14:paraId="7A8B3725" w14:textId="77777777" w:rsidR="00D7668E" w:rsidRPr="00D7668E" w:rsidRDefault="005849A3">
            <w:pPr>
              <w:spacing w:line="360" w:lineRule="auto"/>
              <w:jc w:val="center"/>
              <w:rPr>
                <w:del w:id="871" w:author="zhongyanyuanxinxisuo" w:date="2021-05-31T10:23:00Z"/>
                <w:rFonts w:ascii="Times New Roman" w:hAnsi="Times New Roman" w:cs="Times New Roman"/>
                <w:rPrChange w:id="872" w:author="zhongyanyuanxinxisuo" w:date="2021-05-28T16:32:00Z">
                  <w:rPr>
                    <w:del w:id="873" w:author="zhongyanyuanxinxisuo" w:date="2021-05-31T10:23:00Z"/>
                    <w:rFonts w:ascii="Times New Roman" w:eastAsia="宋体" w:hAnsi="Times New Roman" w:cs="Times New Roman"/>
                  </w:rPr>
                </w:rPrChange>
              </w:rPr>
            </w:pPr>
            <w:del w:id="874" w:author="zhongyanyuanxinxisuo" w:date="2021-05-31T10:23:00Z">
              <w:r w:rsidRPr="005849A3">
                <w:rPr>
                  <w:rFonts w:ascii="Times New Roman" w:hAnsiTheme="minorEastAsia" w:cs="Times New Roman" w:hint="eastAsia"/>
                  <w:rPrChange w:id="875" w:author="zhongyanyuanxinxisuo" w:date="2021-05-28T16:32:00Z">
                    <w:rPr>
                      <w:rFonts w:ascii="Times New Roman" w:eastAsia="宋体" w:hAnsi="Times New Roman" w:cs="Times New Roman" w:hint="eastAsia"/>
                    </w:rPr>
                  </w:rPrChange>
                </w:rPr>
                <w:delText>身高（</w:delText>
              </w:r>
              <w:r w:rsidRPr="005849A3">
                <w:rPr>
                  <w:rFonts w:ascii="Times New Roman" w:hAnsi="Times New Roman" w:cs="Times New Roman"/>
                  <w:rPrChange w:id="876" w:author="zhongyanyuanxinxisuo" w:date="2021-05-28T16:32:00Z">
                    <w:rPr>
                      <w:rFonts w:ascii="Times New Roman" w:eastAsia="宋体" w:hAnsi="Times New Roman" w:cs="Times New Roman"/>
                    </w:rPr>
                  </w:rPrChange>
                </w:rPr>
                <w:delText>cm</w:delText>
              </w:r>
              <w:r w:rsidRPr="005849A3">
                <w:rPr>
                  <w:rFonts w:ascii="Times New Roman" w:hAnsiTheme="minorEastAsia" w:cs="Times New Roman" w:hint="eastAsia"/>
                  <w:rPrChange w:id="877" w:author="zhongyanyuanxinxisuo" w:date="2021-05-28T16:32:00Z">
                    <w:rPr>
                      <w:rFonts w:ascii="Times New Roman" w:eastAsia="宋体" w:hAnsi="Times New Roman" w:cs="Times New Roman" w:hint="eastAsia"/>
                    </w:rPr>
                  </w:rPrChange>
                </w:rPr>
                <w:delText>）</w:delText>
              </w:r>
            </w:del>
          </w:p>
        </w:tc>
        <w:tc>
          <w:tcPr>
            <w:tcW w:w="1453" w:type="dxa"/>
            <w:tcBorders>
              <w:top w:val="single" w:sz="4" w:space="0" w:color="auto"/>
              <w:left w:val="nil"/>
              <w:bottom w:val="single" w:sz="4" w:space="0" w:color="000000"/>
              <w:right w:val="nil"/>
              <w:tl2br w:val="nil"/>
              <w:tr2bl w:val="nil"/>
            </w:tcBorders>
            <w:vAlign w:val="center"/>
            <w:tcPrChange w:id="878" w:author="zhongyanyuanxinxisuo" w:date="2021-05-31T10:25:00Z">
              <w:tcPr>
                <w:tcW w:w="1453" w:type="dxa"/>
                <w:tcBorders>
                  <w:bottom w:val="single" w:sz="4" w:space="0" w:color="000000"/>
                  <w:tl2br w:val="nil"/>
                  <w:tr2bl w:val="nil"/>
                </w:tcBorders>
                <w:vAlign w:val="center"/>
              </w:tcPr>
            </w:tcPrChange>
          </w:tcPr>
          <w:p w14:paraId="49CF8106" w14:textId="77777777" w:rsidR="00D7668E" w:rsidRPr="00D7668E" w:rsidRDefault="005849A3">
            <w:pPr>
              <w:spacing w:line="360" w:lineRule="auto"/>
              <w:jc w:val="center"/>
              <w:rPr>
                <w:del w:id="879" w:author="zhongyanyuanxinxisuo" w:date="2021-05-31T10:23:00Z"/>
                <w:rFonts w:ascii="Times New Roman" w:hAnsi="Times New Roman" w:cs="Times New Roman"/>
                <w:rPrChange w:id="880" w:author="zhongyanyuanxinxisuo" w:date="2021-05-28T16:32:00Z">
                  <w:rPr>
                    <w:del w:id="881" w:author="zhongyanyuanxinxisuo" w:date="2021-05-31T10:23:00Z"/>
                    <w:rFonts w:ascii="Times New Roman" w:eastAsia="宋体" w:hAnsi="Times New Roman" w:cs="Times New Roman"/>
                  </w:rPr>
                </w:rPrChange>
              </w:rPr>
            </w:pPr>
            <w:del w:id="882" w:author="zhongyanyuanxinxisuo" w:date="2021-05-31T10:23:00Z">
              <w:r w:rsidRPr="005849A3">
                <w:rPr>
                  <w:rFonts w:ascii="Times New Roman" w:hAnsiTheme="minorEastAsia" w:cs="Times New Roman" w:hint="eastAsia"/>
                  <w:rPrChange w:id="883" w:author="zhongyanyuanxinxisuo" w:date="2021-05-28T16:32:00Z">
                    <w:rPr>
                      <w:rFonts w:ascii="Times New Roman" w:eastAsia="宋体" w:hAnsi="Times New Roman" w:cs="Times New Roman" w:hint="eastAsia"/>
                    </w:rPr>
                  </w:rPrChange>
                </w:rPr>
                <w:delText>体重（</w:delText>
              </w:r>
              <w:r w:rsidRPr="005849A3">
                <w:rPr>
                  <w:rFonts w:ascii="Times New Roman" w:hAnsi="Times New Roman" w:cs="Times New Roman"/>
                  <w:rPrChange w:id="884" w:author="zhongyanyuanxinxisuo" w:date="2021-05-28T16:32:00Z">
                    <w:rPr>
                      <w:rFonts w:ascii="Times New Roman" w:eastAsia="宋体" w:hAnsi="Times New Roman" w:cs="Times New Roman"/>
                    </w:rPr>
                  </w:rPrChange>
                </w:rPr>
                <w:delText>kg</w:delText>
              </w:r>
              <w:r w:rsidRPr="005849A3">
                <w:rPr>
                  <w:rFonts w:ascii="Times New Roman" w:hAnsiTheme="minorEastAsia" w:cs="Times New Roman" w:hint="eastAsia"/>
                  <w:rPrChange w:id="885" w:author="zhongyanyuanxinxisuo" w:date="2021-05-28T16:32:00Z">
                    <w:rPr>
                      <w:rFonts w:ascii="Times New Roman" w:eastAsia="宋体" w:hAnsi="Times New Roman" w:cs="Times New Roman" w:hint="eastAsia"/>
                    </w:rPr>
                  </w:rPrChange>
                </w:rPr>
                <w:delText>）</w:delText>
              </w:r>
            </w:del>
          </w:p>
        </w:tc>
        <w:tc>
          <w:tcPr>
            <w:tcW w:w="1567" w:type="dxa"/>
            <w:tcBorders>
              <w:top w:val="single" w:sz="4" w:space="0" w:color="auto"/>
              <w:left w:val="nil"/>
              <w:bottom w:val="single" w:sz="4" w:space="0" w:color="000000"/>
              <w:right w:val="nil"/>
              <w:tl2br w:val="nil"/>
              <w:tr2bl w:val="nil"/>
            </w:tcBorders>
            <w:vAlign w:val="center"/>
            <w:tcPrChange w:id="886" w:author="zhongyanyuanxinxisuo" w:date="2021-05-31T10:25:00Z">
              <w:tcPr>
                <w:tcW w:w="1567" w:type="dxa"/>
                <w:tcBorders>
                  <w:bottom w:val="single" w:sz="4" w:space="0" w:color="000000"/>
                  <w:tl2br w:val="nil"/>
                  <w:tr2bl w:val="nil"/>
                </w:tcBorders>
                <w:vAlign w:val="center"/>
              </w:tcPr>
            </w:tcPrChange>
          </w:tcPr>
          <w:p w14:paraId="3895A350" w14:textId="77777777" w:rsidR="00D7668E" w:rsidRPr="00D7668E" w:rsidRDefault="005849A3">
            <w:pPr>
              <w:spacing w:line="360" w:lineRule="auto"/>
              <w:jc w:val="center"/>
              <w:rPr>
                <w:del w:id="887" w:author="zhongyanyuanxinxisuo" w:date="2021-05-31T10:23:00Z"/>
                <w:rFonts w:ascii="Times New Roman" w:hAnsi="Times New Roman" w:cs="Times New Roman"/>
                <w:rPrChange w:id="888" w:author="zhongyanyuanxinxisuo" w:date="2021-05-28T16:32:00Z">
                  <w:rPr>
                    <w:del w:id="889" w:author="zhongyanyuanxinxisuo" w:date="2021-05-31T10:23:00Z"/>
                    <w:rFonts w:ascii="Times New Roman" w:eastAsia="宋体" w:hAnsi="Times New Roman" w:cs="Times New Roman"/>
                  </w:rPr>
                </w:rPrChange>
              </w:rPr>
            </w:pPr>
            <w:del w:id="890" w:author="zhongyanyuanxinxisuo" w:date="2021-05-31T10:23:00Z">
              <w:r w:rsidRPr="005849A3">
                <w:rPr>
                  <w:rFonts w:ascii="Times New Roman" w:hAnsi="Times New Roman" w:cs="Times New Roman"/>
                  <w:rPrChange w:id="891" w:author="zhongyanyuanxinxisuo" w:date="2021-05-28T16:32:00Z">
                    <w:rPr>
                      <w:rFonts w:ascii="Times New Roman" w:eastAsia="宋体" w:hAnsi="Times New Roman" w:cs="Times New Roman"/>
                    </w:rPr>
                  </w:rPrChange>
                </w:rPr>
                <w:delText>BMI</w:delText>
              </w:r>
              <w:r w:rsidRPr="005849A3">
                <w:rPr>
                  <w:rFonts w:ascii="Times New Roman" w:hAnsiTheme="minorEastAsia" w:cs="Times New Roman" w:hint="eastAsia"/>
                  <w:rPrChange w:id="892"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893" w:author="zhongyanyuanxinxisuo" w:date="2021-05-28T16:32:00Z">
                    <w:rPr>
                      <w:rFonts w:ascii="Times New Roman" w:eastAsia="宋体" w:hAnsi="Times New Roman" w:cs="Times New Roman"/>
                    </w:rPr>
                  </w:rPrChange>
                </w:rPr>
                <w:delText>kg/m</w:delText>
              </w:r>
              <w:r w:rsidRPr="005849A3">
                <w:rPr>
                  <w:rFonts w:ascii="Times New Roman" w:hAnsi="Times New Roman" w:cs="Times New Roman"/>
                  <w:vertAlign w:val="superscript"/>
                  <w:rPrChange w:id="894" w:author="zhongyanyuanxinxisuo" w:date="2021-05-28T16:32:00Z">
                    <w:rPr>
                      <w:rFonts w:ascii="Times New Roman" w:eastAsia="宋体" w:hAnsi="Times New Roman" w:cs="Times New Roman"/>
                      <w:vertAlign w:val="superscript"/>
                    </w:rPr>
                  </w:rPrChange>
                </w:rPr>
                <w:delText>2</w:delText>
              </w:r>
              <w:r w:rsidRPr="005849A3">
                <w:rPr>
                  <w:rFonts w:ascii="Times New Roman" w:hAnsiTheme="minorEastAsia" w:cs="Times New Roman" w:hint="eastAsia"/>
                  <w:rPrChange w:id="895" w:author="zhongyanyuanxinxisuo" w:date="2021-05-28T16:32:00Z">
                    <w:rPr>
                      <w:rFonts w:ascii="Times New Roman" w:eastAsia="宋体" w:hAnsi="Times New Roman" w:cs="Times New Roman" w:hint="eastAsia"/>
                    </w:rPr>
                  </w:rPrChange>
                </w:rPr>
                <w:delText>）</w:delText>
              </w:r>
            </w:del>
          </w:p>
        </w:tc>
        <w:tc>
          <w:tcPr>
            <w:tcW w:w="1404" w:type="dxa"/>
            <w:tcBorders>
              <w:top w:val="single" w:sz="4" w:space="0" w:color="auto"/>
              <w:left w:val="nil"/>
              <w:bottom w:val="single" w:sz="4" w:space="0" w:color="000000"/>
              <w:right w:val="single" w:sz="4" w:space="0" w:color="auto"/>
              <w:tl2br w:val="nil"/>
              <w:tr2bl w:val="nil"/>
            </w:tcBorders>
            <w:vAlign w:val="center"/>
            <w:tcPrChange w:id="896" w:author="zhongyanyuanxinxisuo" w:date="2021-05-31T10:25:00Z">
              <w:tcPr>
                <w:tcW w:w="1404" w:type="dxa"/>
                <w:tcBorders>
                  <w:bottom w:val="single" w:sz="4" w:space="0" w:color="000000"/>
                  <w:tl2br w:val="nil"/>
                  <w:tr2bl w:val="nil"/>
                </w:tcBorders>
                <w:vAlign w:val="center"/>
              </w:tcPr>
            </w:tcPrChange>
          </w:tcPr>
          <w:p w14:paraId="5FA70FA0" w14:textId="77777777" w:rsidR="00D7668E" w:rsidRPr="00D7668E" w:rsidRDefault="005849A3">
            <w:pPr>
              <w:spacing w:line="360" w:lineRule="auto"/>
              <w:jc w:val="center"/>
              <w:rPr>
                <w:del w:id="897" w:author="zhongyanyuanxinxisuo" w:date="2021-05-31T10:23:00Z"/>
                <w:rFonts w:ascii="Times New Roman" w:hAnsi="Times New Roman" w:cs="Times New Roman"/>
                <w:rPrChange w:id="898" w:author="zhongyanyuanxinxisuo" w:date="2021-05-28T16:32:00Z">
                  <w:rPr>
                    <w:del w:id="899" w:author="zhongyanyuanxinxisuo" w:date="2021-05-31T10:23:00Z"/>
                    <w:rFonts w:ascii="Times New Roman" w:eastAsia="宋体" w:hAnsi="Times New Roman" w:cs="Times New Roman"/>
                  </w:rPr>
                </w:rPrChange>
              </w:rPr>
            </w:pPr>
            <w:del w:id="900" w:author="zhongyanyuanxinxisuo" w:date="2021-05-31T10:23:00Z">
              <w:r w:rsidRPr="005849A3">
                <w:rPr>
                  <w:rFonts w:ascii="Times New Roman" w:hAnsi="Times New Roman" w:cs="Times New Roman"/>
                  <w:rPrChange w:id="901" w:author="zhongyanyuanxinxisuo" w:date="2021-05-28T16:32:00Z">
                    <w:rPr>
                      <w:rFonts w:ascii="Times New Roman" w:eastAsia="宋体" w:hAnsi="Times New Roman" w:cs="Times New Roman"/>
                    </w:rPr>
                  </w:rPrChange>
                </w:rPr>
                <w:delText>Ost</w:delText>
              </w:r>
              <w:r w:rsidRPr="005849A3">
                <w:rPr>
                  <w:rFonts w:ascii="Times New Roman" w:hAnsiTheme="minorEastAsia" w:cs="Times New Roman" w:hint="eastAsia"/>
                  <w:rPrChange w:id="902"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903" w:author="zhongyanyuanxinxisuo" w:date="2021-05-28T16:32:00Z">
                    <w:rPr>
                      <w:rFonts w:ascii="Times New Roman" w:eastAsia="宋体" w:hAnsi="Times New Roman" w:cs="Times New Roman"/>
                    </w:rPr>
                  </w:rPrChange>
                </w:rPr>
                <w:delText>ng/mL</w:delText>
              </w:r>
              <w:r w:rsidRPr="005849A3">
                <w:rPr>
                  <w:rFonts w:ascii="Times New Roman" w:hAnsiTheme="minorEastAsia" w:cs="Times New Roman" w:hint="eastAsia"/>
                  <w:rPrChange w:id="904" w:author="zhongyanyuanxinxisuo" w:date="2021-05-28T16:32:00Z">
                    <w:rPr>
                      <w:rFonts w:ascii="Times New Roman" w:eastAsia="宋体" w:hAnsi="Times New Roman" w:cs="Times New Roman" w:hint="eastAsia"/>
                    </w:rPr>
                  </w:rPrChange>
                </w:rPr>
                <w:delText>）</w:delText>
              </w:r>
            </w:del>
          </w:p>
        </w:tc>
      </w:tr>
      <w:tr w:rsidR="00A855BF" w:rsidRPr="00ED0338" w:rsidDel="000710B2" w14:paraId="40DDA58E" w14:textId="77777777" w:rsidTr="000710B2">
        <w:trPr>
          <w:trHeight w:val="90"/>
          <w:jc w:val="center"/>
          <w:del w:id="905" w:author="zhongyanyuanxinxisuo" w:date="2021-05-31T10:23:00Z"/>
          <w:trPrChange w:id="906" w:author="zhongyanyuanxinxisuo" w:date="2021-05-31T10:25:00Z">
            <w:trPr>
              <w:gridBefore w:val="1"/>
              <w:trHeight w:val="90"/>
              <w:jc w:val="center"/>
            </w:trPr>
          </w:trPrChange>
        </w:trPr>
        <w:tc>
          <w:tcPr>
            <w:tcW w:w="1601" w:type="dxa"/>
            <w:gridSpan w:val="2"/>
            <w:tcBorders>
              <w:top w:val="single" w:sz="4" w:space="0" w:color="000000"/>
              <w:left w:val="single" w:sz="4" w:space="0" w:color="auto"/>
              <w:right w:val="nil"/>
              <w:tl2br w:val="nil"/>
              <w:tr2bl w:val="nil"/>
            </w:tcBorders>
            <w:vAlign w:val="center"/>
            <w:tcPrChange w:id="907" w:author="zhongyanyuanxinxisuo" w:date="2021-05-31T10:25:00Z">
              <w:tcPr>
                <w:tcW w:w="915" w:type="dxa"/>
                <w:gridSpan w:val="2"/>
                <w:tcBorders>
                  <w:top w:val="single" w:sz="4" w:space="0" w:color="000000"/>
                  <w:tl2br w:val="nil"/>
                  <w:tr2bl w:val="nil"/>
                </w:tcBorders>
                <w:vAlign w:val="center"/>
              </w:tcPr>
            </w:tcPrChange>
          </w:tcPr>
          <w:p w14:paraId="0FEE85BC" w14:textId="77777777" w:rsidR="00D7668E" w:rsidRPr="00D7668E" w:rsidRDefault="005849A3">
            <w:pPr>
              <w:spacing w:line="360" w:lineRule="auto"/>
              <w:jc w:val="center"/>
              <w:rPr>
                <w:del w:id="908" w:author="zhongyanyuanxinxisuo" w:date="2021-05-31T10:23:00Z"/>
                <w:rFonts w:ascii="Times New Roman" w:hAnsi="Times New Roman" w:cs="Times New Roman"/>
                <w:rPrChange w:id="909" w:author="zhongyanyuanxinxisuo" w:date="2021-05-28T16:32:00Z">
                  <w:rPr>
                    <w:del w:id="910" w:author="zhongyanyuanxinxisuo" w:date="2021-05-31T10:23:00Z"/>
                    <w:rFonts w:ascii="Times New Roman" w:eastAsia="宋体" w:hAnsi="Times New Roman" w:cs="Times New Roman"/>
                  </w:rPr>
                </w:rPrChange>
              </w:rPr>
            </w:pPr>
            <w:del w:id="911" w:author="zhongyanyuanxinxisuo" w:date="2021-05-31T10:23:00Z">
              <w:r w:rsidRPr="005849A3">
                <w:rPr>
                  <w:rFonts w:ascii="Times New Roman" w:hAnsi="Times New Roman" w:cs="Times New Roman"/>
                  <w:rPrChange w:id="912" w:author="zhongyanyuanxinxisuo" w:date="2021-05-28T16:32:00Z">
                    <w:rPr>
                      <w:rFonts w:ascii="Times New Roman" w:eastAsia="宋体" w:hAnsi="Times New Roman" w:cs="Times New Roman"/>
                    </w:rPr>
                  </w:rPrChange>
                </w:rPr>
                <w:delText>ISS</w:delText>
              </w:r>
              <w:r w:rsidRPr="005849A3">
                <w:rPr>
                  <w:rFonts w:ascii="Times New Roman" w:hAnsiTheme="minorEastAsia" w:cs="Times New Roman" w:hint="eastAsia"/>
                  <w:rPrChange w:id="913" w:author="zhongyanyuanxinxisuo" w:date="2021-05-28T16:32:00Z">
                    <w:rPr>
                      <w:rFonts w:ascii="Times New Roman" w:eastAsia="宋体" w:hAnsi="Times New Roman" w:cs="Times New Roman" w:hint="eastAsia"/>
                    </w:rPr>
                  </w:rPrChange>
                </w:rPr>
                <w:delText>组</w:delText>
              </w:r>
            </w:del>
          </w:p>
        </w:tc>
        <w:tc>
          <w:tcPr>
            <w:tcW w:w="454" w:type="dxa"/>
            <w:gridSpan w:val="2"/>
            <w:tcBorders>
              <w:top w:val="single" w:sz="4" w:space="0" w:color="000000"/>
              <w:left w:val="nil"/>
              <w:right w:val="nil"/>
              <w:tl2br w:val="nil"/>
              <w:tr2bl w:val="nil"/>
            </w:tcBorders>
            <w:vAlign w:val="center"/>
            <w:tcPrChange w:id="914" w:author="zhongyanyuanxinxisuo" w:date="2021-05-31T10:25:00Z">
              <w:tcPr>
                <w:tcW w:w="454" w:type="dxa"/>
                <w:gridSpan w:val="2"/>
                <w:tcBorders>
                  <w:top w:val="single" w:sz="4" w:space="0" w:color="000000"/>
                  <w:tl2br w:val="nil"/>
                  <w:tr2bl w:val="nil"/>
                </w:tcBorders>
                <w:vAlign w:val="center"/>
              </w:tcPr>
            </w:tcPrChange>
          </w:tcPr>
          <w:p w14:paraId="4C8D2DC6" w14:textId="77777777" w:rsidR="00D7668E" w:rsidRPr="00D7668E" w:rsidRDefault="005849A3">
            <w:pPr>
              <w:spacing w:line="360" w:lineRule="auto"/>
              <w:jc w:val="center"/>
              <w:rPr>
                <w:del w:id="915" w:author="zhongyanyuanxinxisuo" w:date="2021-05-31T10:23:00Z"/>
                <w:rFonts w:ascii="Times New Roman" w:hAnsi="Times New Roman" w:cs="Times New Roman"/>
                <w:rPrChange w:id="916" w:author="zhongyanyuanxinxisuo" w:date="2021-05-28T16:32:00Z">
                  <w:rPr>
                    <w:del w:id="917" w:author="zhongyanyuanxinxisuo" w:date="2021-05-31T10:23:00Z"/>
                    <w:rFonts w:ascii="Times New Roman" w:eastAsia="宋体" w:hAnsi="Times New Roman" w:cs="Times New Roman"/>
                  </w:rPr>
                </w:rPrChange>
              </w:rPr>
            </w:pPr>
            <w:del w:id="918" w:author="zhongyanyuanxinxisuo" w:date="2021-05-31T10:23:00Z">
              <w:r w:rsidRPr="005849A3">
                <w:rPr>
                  <w:rFonts w:ascii="Times New Roman" w:hAnsi="Times New Roman" w:cs="Times New Roman"/>
                  <w:rPrChange w:id="919" w:author="zhongyanyuanxinxisuo" w:date="2021-05-28T16:32:00Z">
                    <w:rPr>
                      <w:rFonts w:ascii="Times New Roman" w:eastAsia="宋体" w:hAnsi="Times New Roman" w:cs="Times New Roman"/>
                    </w:rPr>
                  </w:rPrChange>
                </w:rPr>
                <w:delText>68</w:delText>
              </w:r>
            </w:del>
          </w:p>
        </w:tc>
        <w:tc>
          <w:tcPr>
            <w:tcW w:w="1359" w:type="dxa"/>
            <w:tcBorders>
              <w:top w:val="single" w:sz="4" w:space="0" w:color="000000"/>
              <w:left w:val="nil"/>
              <w:right w:val="nil"/>
              <w:tl2br w:val="nil"/>
              <w:tr2bl w:val="nil"/>
            </w:tcBorders>
            <w:vAlign w:val="center"/>
            <w:tcPrChange w:id="920" w:author="zhongyanyuanxinxisuo" w:date="2021-05-31T10:25:00Z">
              <w:tcPr>
                <w:tcW w:w="1359" w:type="dxa"/>
                <w:tcBorders>
                  <w:top w:val="single" w:sz="4" w:space="0" w:color="000000"/>
                  <w:tl2br w:val="nil"/>
                  <w:tr2bl w:val="nil"/>
                </w:tcBorders>
                <w:vAlign w:val="center"/>
              </w:tcPr>
            </w:tcPrChange>
          </w:tcPr>
          <w:p w14:paraId="5F21F2C6" w14:textId="77777777" w:rsidR="00D7668E" w:rsidRPr="00D7668E" w:rsidRDefault="005849A3">
            <w:pPr>
              <w:spacing w:line="360" w:lineRule="auto"/>
              <w:jc w:val="center"/>
              <w:rPr>
                <w:del w:id="921" w:author="zhongyanyuanxinxisuo" w:date="2021-05-31T10:23:00Z"/>
                <w:rFonts w:ascii="Times New Roman" w:hAnsi="Times New Roman" w:cs="Times New Roman"/>
                <w:rPrChange w:id="922" w:author="zhongyanyuanxinxisuo" w:date="2021-05-28T16:32:00Z">
                  <w:rPr>
                    <w:del w:id="923" w:author="zhongyanyuanxinxisuo" w:date="2021-05-31T10:23:00Z"/>
                    <w:rFonts w:ascii="Times New Roman" w:eastAsia="宋体" w:hAnsi="Times New Roman" w:cs="Times New Roman"/>
                  </w:rPr>
                </w:rPrChange>
              </w:rPr>
            </w:pPr>
            <w:del w:id="924" w:author="zhongyanyuanxinxisuo" w:date="2021-05-31T10:23:00Z">
              <w:r w:rsidRPr="005849A3">
                <w:rPr>
                  <w:rFonts w:ascii="Times New Roman" w:hAnsi="Times New Roman" w:cs="Times New Roman"/>
                  <w:rPrChange w:id="925" w:author="zhongyanyuanxinxisuo" w:date="2021-05-28T16:32:00Z">
                    <w:rPr>
                      <w:rFonts w:ascii="Times New Roman" w:eastAsia="宋体" w:hAnsi="Times New Roman" w:cs="Times New Roman"/>
                    </w:rPr>
                  </w:rPrChange>
                </w:rPr>
                <w:delText>21.15</w:delText>
              </w:r>
              <w:r w:rsidRPr="005849A3">
                <w:rPr>
                  <w:rFonts w:ascii="Times New Roman" w:hAnsi="Times New Roman" w:cs="Times New Roman" w:hint="eastAsia"/>
                  <w:rPrChange w:id="926" w:author="zhongyanyuanxinxisuo" w:date="2021-05-28T16:32:00Z">
                    <w:rPr>
                      <w:rFonts w:ascii="Times New Roman" w:eastAsia="宋体" w:hAnsi="Times New Roman" w:cs="Times New Roman" w:hint="eastAsia"/>
                    </w:rPr>
                  </w:rPrChange>
                </w:rPr>
                <w:delText>发育指标比</w:delText>
              </w:r>
            </w:del>
          </w:p>
        </w:tc>
        <w:tc>
          <w:tcPr>
            <w:tcW w:w="1484" w:type="dxa"/>
            <w:gridSpan w:val="2"/>
            <w:tcBorders>
              <w:top w:val="single" w:sz="4" w:space="0" w:color="000000"/>
              <w:left w:val="nil"/>
              <w:right w:val="nil"/>
              <w:tl2br w:val="nil"/>
              <w:tr2bl w:val="nil"/>
            </w:tcBorders>
            <w:vAlign w:val="center"/>
            <w:tcPrChange w:id="927" w:author="zhongyanyuanxinxisuo" w:date="2021-05-31T10:25:00Z">
              <w:tcPr>
                <w:tcW w:w="1484" w:type="dxa"/>
                <w:gridSpan w:val="2"/>
                <w:tcBorders>
                  <w:top w:val="single" w:sz="4" w:space="0" w:color="000000"/>
                  <w:tl2br w:val="nil"/>
                  <w:tr2bl w:val="nil"/>
                </w:tcBorders>
                <w:vAlign w:val="center"/>
              </w:tcPr>
            </w:tcPrChange>
          </w:tcPr>
          <w:p w14:paraId="346B7AB6" w14:textId="77777777" w:rsidR="00D7668E" w:rsidRPr="00D7668E" w:rsidRDefault="005849A3">
            <w:pPr>
              <w:spacing w:line="360" w:lineRule="auto"/>
              <w:jc w:val="center"/>
              <w:rPr>
                <w:del w:id="928" w:author="zhongyanyuanxinxisuo" w:date="2021-05-31T10:23:00Z"/>
                <w:rFonts w:ascii="Times New Roman" w:hAnsi="Times New Roman" w:cs="Times New Roman"/>
                <w:rPrChange w:id="929" w:author="zhongyanyuanxinxisuo" w:date="2021-05-28T16:32:00Z">
                  <w:rPr>
                    <w:del w:id="930" w:author="zhongyanyuanxinxisuo" w:date="2021-05-31T10:23:00Z"/>
                    <w:rFonts w:ascii="Times New Roman" w:eastAsia="宋体" w:hAnsi="Times New Roman" w:cs="Times New Roman"/>
                  </w:rPr>
                </w:rPrChange>
              </w:rPr>
            </w:pPr>
            <w:del w:id="931" w:author="zhongyanyuanxinxisuo" w:date="2021-05-31T10:23:00Z">
              <w:r w:rsidRPr="005849A3">
                <w:rPr>
                  <w:rFonts w:ascii="Times New Roman" w:hAnsi="Times New Roman" w:cs="Times New Roman"/>
                  <w:rPrChange w:id="932" w:author="zhongyanyuanxinxisuo" w:date="2021-05-28T16:32:00Z">
                    <w:rPr>
                      <w:rFonts w:ascii="Times New Roman" w:eastAsia="宋体" w:hAnsi="Times New Roman" w:cs="Times New Roman"/>
                    </w:rPr>
                  </w:rPrChange>
                </w:rPr>
                <w:delText>125.58</w:delText>
              </w:r>
              <w:r w:rsidRPr="005849A3">
                <w:rPr>
                  <w:rFonts w:ascii="Times New Roman" w:hAnsi="Times New Roman" w:cs="Times New Roman" w:hint="eastAsia"/>
                  <w:rPrChange w:id="933" w:author="zhongyanyuanxinxisuo" w:date="2021-05-28T16:32:00Z">
                    <w:rPr>
                      <w:rFonts w:ascii="Times New Roman" w:eastAsia="宋体" w:hAnsi="Times New Roman" w:cs="Times New Roman" w:hint="eastAsia"/>
                    </w:rPr>
                  </w:rPrChange>
                </w:rPr>
                <w:delText>育指标比较（</w:delText>
              </w:r>
            </w:del>
          </w:p>
        </w:tc>
        <w:tc>
          <w:tcPr>
            <w:tcW w:w="1453" w:type="dxa"/>
            <w:tcBorders>
              <w:top w:val="single" w:sz="4" w:space="0" w:color="000000"/>
              <w:left w:val="nil"/>
              <w:right w:val="nil"/>
              <w:tl2br w:val="nil"/>
              <w:tr2bl w:val="nil"/>
            </w:tcBorders>
            <w:vAlign w:val="center"/>
            <w:tcPrChange w:id="934" w:author="zhongyanyuanxinxisuo" w:date="2021-05-31T10:25:00Z">
              <w:tcPr>
                <w:tcW w:w="1453" w:type="dxa"/>
                <w:tcBorders>
                  <w:top w:val="single" w:sz="4" w:space="0" w:color="000000"/>
                  <w:tl2br w:val="nil"/>
                  <w:tr2bl w:val="nil"/>
                </w:tcBorders>
                <w:vAlign w:val="center"/>
              </w:tcPr>
            </w:tcPrChange>
          </w:tcPr>
          <w:p w14:paraId="1A4F575C" w14:textId="77777777" w:rsidR="00D7668E" w:rsidRPr="00D7668E" w:rsidRDefault="005849A3">
            <w:pPr>
              <w:spacing w:line="360" w:lineRule="auto"/>
              <w:jc w:val="center"/>
              <w:rPr>
                <w:del w:id="935" w:author="zhongyanyuanxinxisuo" w:date="2021-05-31T10:23:00Z"/>
                <w:rFonts w:ascii="Times New Roman" w:hAnsi="Times New Roman" w:cs="Times New Roman"/>
                <w:rPrChange w:id="936" w:author="zhongyanyuanxinxisuo" w:date="2021-05-28T16:32:00Z">
                  <w:rPr>
                    <w:del w:id="937" w:author="zhongyanyuanxinxisuo" w:date="2021-05-31T10:23:00Z"/>
                    <w:rFonts w:ascii="Times New Roman" w:eastAsia="宋体" w:hAnsi="Times New Roman" w:cs="Times New Roman"/>
                  </w:rPr>
                </w:rPrChange>
              </w:rPr>
            </w:pPr>
            <w:del w:id="938" w:author="zhongyanyuanxinxisuo" w:date="2021-05-31T10:23:00Z">
              <w:r w:rsidRPr="005849A3">
                <w:rPr>
                  <w:rFonts w:ascii="Times New Roman" w:hAnsi="Times New Roman" w:cs="Times New Roman"/>
                  <w:rPrChange w:id="939" w:author="zhongyanyuanxinxisuo" w:date="2021-05-28T16:32:00Z">
                    <w:rPr>
                      <w:rFonts w:ascii="Times New Roman" w:eastAsia="宋体" w:hAnsi="Times New Roman" w:cs="Times New Roman"/>
                    </w:rPr>
                  </w:rPrChange>
                </w:rPr>
                <w:delText>24.848</w:delText>
              </w:r>
              <w:r w:rsidRPr="005849A3">
                <w:rPr>
                  <w:rFonts w:ascii="Times New Roman" w:hAnsi="Times New Roman" w:cs="Times New Roman" w:hint="eastAsia"/>
                  <w:rPrChange w:id="940" w:author="zhongyanyuanxinxisuo" w:date="2021-05-28T16:32:00Z">
                    <w:rPr>
                      <w:rFonts w:ascii="Times New Roman" w:eastAsia="宋体" w:hAnsi="Times New Roman" w:cs="Times New Roman" w:hint="eastAsia"/>
                    </w:rPr>
                  </w:rPrChange>
                </w:rPr>
                <w:delText>育指标比</w:delText>
              </w:r>
            </w:del>
          </w:p>
        </w:tc>
        <w:tc>
          <w:tcPr>
            <w:tcW w:w="1567" w:type="dxa"/>
            <w:tcBorders>
              <w:top w:val="single" w:sz="4" w:space="0" w:color="000000"/>
              <w:left w:val="nil"/>
              <w:right w:val="nil"/>
              <w:tl2br w:val="nil"/>
              <w:tr2bl w:val="nil"/>
            </w:tcBorders>
            <w:vAlign w:val="center"/>
            <w:tcPrChange w:id="941" w:author="zhongyanyuanxinxisuo" w:date="2021-05-31T10:25:00Z">
              <w:tcPr>
                <w:tcW w:w="1567" w:type="dxa"/>
                <w:tcBorders>
                  <w:top w:val="single" w:sz="4" w:space="0" w:color="000000"/>
                  <w:tl2br w:val="nil"/>
                  <w:tr2bl w:val="nil"/>
                </w:tcBorders>
                <w:vAlign w:val="center"/>
              </w:tcPr>
            </w:tcPrChange>
          </w:tcPr>
          <w:p w14:paraId="70D72395" w14:textId="77777777" w:rsidR="00D7668E" w:rsidRPr="00D7668E" w:rsidRDefault="005849A3">
            <w:pPr>
              <w:spacing w:line="360" w:lineRule="auto"/>
              <w:jc w:val="center"/>
              <w:rPr>
                <w:del w:id="942" w:author="zhongyanyuanxinxisuo" w:date="2021-05-31T10:23:00Z"/>
                <w:rFonts w:ascii="Times New Roman" w:hAnsi="Times New Roman" w:cs="Times New Roman"/>
                <w:rPrChange w:id="943" w:author="zhongyanyuanxinxisuo" w:date="2021-05-28T16:32:00Z">
                  <w:rPr>
                    <w:del w:id="944" w:author="zhongyanyuanxinxisuo" w:date="2021-05-31T10:23:00Z"/>
                    <w:rFonts w:ascii="Times New Roman" w:eastAsia="宋体" w:hAnsi="Times New Roman" w:cs="Times New Roman"/>
                  </w:rPr>
                </w:rPrChange>
              </w:rPr>
            </w:pPr>
            <w:del w:id="945" w:author="zhongyanyuanxinxisuo" w:date="2021-05-31T10:23:00Z">
              <w:r w:rsidRPr="005849A3">
                <w:rPr>
                  <w:rFonts w:ascii="Times New Roman" w:hAnsi="Times New Roman" w:cs="Times New Roman"/>
                  <w:rPrChange w:id="946" w:author="zhongyanyuanxinxisuo" w:date="2021-05-28T16:32:00Z">
                    <w:rPr>
                      <w:rFonts w:ascii="Times New Roman" w:eastAsia="宋体" w:hAnsi="Times New Roman" w:cs="Times New Roman"/>
                    </w:rPr>
                  </w:rPrChange>
                </w:rPr>
                <w:delText>15.838</w:delText>
              </w:r>
              <w:r w:rsidRPr="005849A3">
                <w:rPr>
                  <w:rFonts w:ascii="Times New Roman" w:hAnsi="Times New Roman" w:cs="Times New Roman" w:hint="eastAsia"/>
                  <w:rPrChange w:id="947" w:author="zhongyanyuanxinxisuo" w:date="2021-05-28T16:32:00Z">
                    <w:rPr>
                      <w:rFonts w:ascii="Times New Roman" w:eastAsia="宋体" w:hAnsi="Times New Roman" w:cs="Times New Roman" w:hint="eastAsia"/>
                    </w:rPr>
                  </w:rPrChange>
                </w:rPr>
                <w:delText>育指标比</w:delText>
              </w:r>
            </w:del>
          </w:p>
        </w:tc>
        <w:tc>
          <w:tcPr>
            <w:tcW w:w="1404" w:type="dxa"/>
            <w:tcBorders>
              <w:top w:val="single" w:sz="4" w:space="0" w:color="000000"/>
              <w:left w:val="nil"/>
              <w:right w:val="single" w:sz="4" w:space="0" w:color="auto"/>
              <w:tl2br w:val="nil"/>
              <w:tr2bl w:val="nil"/>
            </w:tcBorders>
            <w:vAlign w:val="center"/>
            <w:tcPrChange w:id="948" w:author="zhongyanyuanxinxisuo" w:date="2021-05-31T10:25:00Z">
              <w:tcPr>
                <w:tcW w:w="1404" w:type="dxa"/>
                <w:tcBorders>
                  <w:top w:val="single" w:sz="4" w:space="0" w:color="000000"/>
                  <w:tl2br w:val="nil"/>
                  <w:tr2bl w:val="nil"/>
                </w:tcBorders>
                <w:vAlign w:val="center"/>
              </w:tcPr>
            </w:tcPrChange>
          </w:tcPr>
          <w:p w14:paraId="087D100E" w14:textId="77777777" w:rsidR="00D7668E" w:rsidRPr="00D7668E" w:rsidRDefault="005849A3">
            <w:pPr>
              <w:spacing w:line="360" w:lineRule="auto"/>
              <w:jc w:val="center"/>
              <w:rPr>
                <w:del w:id="949" w:author="zhongyanyuanxinxisuo" w:date="2021-05-31T10:23:00Z"/>
                <w:rFonts w:ascii="Times New Roman" w:hAnsi="Times New Roman" w:cs="Times New Roman"/>
                <w:rPrChange w:id="950" w:author="zhongyanyuanxinxisuo" w:date="2021-05-28T16:32:00Z">
                  <w:rPr>
                    <w:del w:id="951" w:author="zhongyanyuanxinxisuo" w:date="2021-05-31T10:23:00Z"/>
                    <w:rFonts w:ascii="Times New Roman" w:eastAsia="宋体" w:hAnsi="Times New Roman" w:cs="Times New Roman"/>
                  </w:rPr>
                </w:rPrChange>
              </w:rPr>
            </w:pPr>
            <w:del w:id="952" w:author="zhongyanyuanxinxisuo" w:date="2021-05-31T10:23:00Z">
              <w:r w:rsidRPr="005849A3">
                <w:rPr>
                  <w:rFonts w:ascii="Times New Roman" w:hAnsi="Times New Roman" w:cs="Times New Roman"/>
                  <w:rPrChange w:id="953" w:author="zhongyanyuanxinxisuo" w:date="2021-05-28T16:32:00Z">
                    <w:rPr>
                      <w:rFonts w:ascii="Times New Roman" w:eastAsia="宋体" w:hAnsi="Times New Roman" w:cs="Times New Roman"/>
                    </w:rPr>
                  </w:rPrChange>
                </w:rPr>
                <w:delText>17.388</w:delText>
              </w:r>
              <w:r w:rsidRPr="005849A3">
                <w:rPr>
                  <w:rFonts w:ascii="Times New Roman" w:hAnsi="Times New Roman" w:cs="Times New Roman" w:hint="eastAsia"/>
                  <w:rPrChange w:id="954" w:author="zhongyanyuanxinxisuo" w:date="2021-05-28T16:32:00Z">
                    <w:rPr>
                      <w:rFonts w:ascii="Times New Roman" w:eastAsia="宋体" w:hAnsi="Times New Roman" w:cs="Times New Roman" w:hint="eastAsia"/>
                    </w:rPr>
                  </w:rPrChange>
                </w:rPr>
                <w:delText>育指标比</w:delText>
              </w:r>
            </w:del>
          </w:p>
        </w:tc>
      </w:tr>
      <w:tr w:rsidR="00A855BF" w:rsidRPr="00ED0338" w:rsidDel="000710B2" w14:paraId="7F1F72B9" w14:textId="77777777" w:rsidTr="000710B2">
        <w:trPr>
          <w:trHeight w:val="90"/>
          <w:jc w:val="center"/>
          <w:del w:id="955" w:author="zhongyanyuanxinxisuo" w:date="2021-05-31T10:23:00Z"/>
          <w:trPrChange w:id="956" w:author="zhongyanyuanxinxisuo" w:date="2021-05-31T10:25:00Z">
            <w:trPr>
              <w:gridBefore w:val="1"/>
              <w:trHeight w:val="90"/>
              <w:jc w:val="center"/>
            </w:trPr>
          </w:trPrChange>
        </w:trPr>
        <w:tc>
          <w:tcPr>
            <w:tcW w:w="1601" w:type="dxa"/>
            <w:gridSpan w:val="2"/>
            <w:tcBorders>
              <w:left w:val="single" w:sz="4" w:space="0" w:color="auto"/>
              <w:right w:val="nil"/>
              <w:tl2br w:val="nil"/>
              <w:tr2bl w:val="nil"/>
            </w:tcBorders>
            <w:vAlign w:val="center"/>
            <w:tcPrChange w:id="957" w:author="zhongyanyuanxinxisuo" w:date="2021-05-31T10:25:00Z">
              <w:tcPr>
                <w:tcW w:w="915" w:type="dxa"/>
                <w:gridSpan w:val="2"/>
                <w:tcBorders>
                  <w:tl2br w:val="nil"/>
                  <w:tr2bl w:val="nil"/>
                </w:tcBorders>
                <w:vAlign w:val="center"/>
              </w:tcPr>
            </w:tcPrChange>
          </w:tcPr>
          <w:p w14:paraId="12250278" w14:textId="77777777" w:rsidR="00D7668E" w:rsidRPr="00D7668E" w:rsidRDefault="005849A3">
            <w:pPr>
              <w:spacing w:line="360" w:lineRule="auto"/>
              <w:jc w:val="center"/>
              <w:rPr>
                <w:del w:id="958" w:author="zhongyanyuanxinxisuo" w:date="2021-05-31T10:23:00Z"/>
                <w:rFonts w:ascii="Times New Roman" w:hAnsi="Times New Roman" w:cs="Times New Roman"/>
                <w:rPrChange w:id="959" w:author="zhongyanyuanxinxisuo" w:date="2021-05-28T16:32:00Z">
                  <w:rPr>
                    <w:del w:id="960" w:author="zhongyanyuanxinxisuo" w:date="2021-05-31T10:23:00Z"/>
                    <w:rFonts w:ascii="Times New Roman" w:eastAsia="宋体" w:hAnsi="Times New Roman" w:cs="Times New Roman"/>
                  </w:rPr>
                </w:rPrChange>
              </w:rPr>
            </w:pPr>
            <w:del w:id="961" w:author="zhongyanyuanxinxisuo" w:date="2021-05-31T10:23:00Z">
              <w:r w:rsidRPr="005849A3">
                <w:rPr>
                  <w:rFonts w:ascii="Times New Roman" w:hAnsiTheme="minorEastAsia" w:cs="Times New Roman" w:hint="eastAsia"/>
                  <w:rPrChange w:id="962" w:author="zhongyanyuanxinxisuo" w:date="2021-05-28T16:32:00Z">
                    <w:rPr>
                      <w:rFonts w:ascii="Times New Roman" w:eastAsia="宋体" w:hAnsi="Times New Roman" w:cs="Times New Roman" w:hint="eastAsia"/>
                    </w:rPr>
                  </w:rPrChange>
                </w:rPr>
                <w:delText>健康组</w:delText>
              </w:r>
            </w:del>
          </w:p>
        </w:tc>
        <w:tc>
          <w:tcPr>
            <w:tcW w:w="454" w:type="dxa"/>
            <w:gridSpan w:val="2"/>
            <w:tcBorders>
              <w:left w:val="nil"/>
              <w:right w:val="nil"/>
              <w:tl2br w:val="nil"/>
              <w:tr2bl w:val="nil"/>
            </w:tcBorders>
            <w:vAlign w:val="center"/>
            <w:tcPrChange w:id="963" w:author="zhongyanyuanxinxisuo" w:date="2021-05-31T10:25:00Z">
              <w:tcPr>
                <w:tcW w:w="454" w:type="dxa"/>
                <w:gridSpan w:val="2"/>
                <w:tcBorders>
                  <w:tl2br w:val="nil"/>
                  <w:tr2bl w:val="nil"/>
                </w:tcBorders>
                <w:vAlign w:val="center"/>
              </w:tcPr>
            </w:tcPrChange>
          </w:tcPr>
          <w:p w14:paraId="30DC6CD1" w14:textId="77777777" w:rsidR="00D7668E" w:rsidRPr="00D7668E" w:rsidRDefault="005849A3">
            <w:pPr>
              <w:spacing w:line="360" w:lineRule="auto"/>
              <w:jc w:val="center"/>
              <w:rPr>
                <w:del w:id="964" w:author="zhongyanyuanxinxisuo" w:date="2021-05-31T10:23:00Z"/>
                <w:rFonts w:ascii="Times New Roman" w:hAnsi="Times New Roman" w:cs="Times New Roman"/>
                <w:rPrChange w:id="965" w:author="zhongyanyuanxinxisuo" w:date="2021-05-28T16:32:00Z">
                  <w:rPr>
                    <w:del w:id="966" w:author="zhongyanyuanxinxisuo" w:date="2021-05-31T10:23:00Z"/>
                    <w:rFonts w:ascii="Times New Roman" w:eastAsia="宋体" w:hAnsi="Times New Roman" w:cs="Times New Roman"/>
                  </w:rPr>
                </w:rPrChange>
              </w:rPr>
            </w:pPr>
            <w:del w:id="967" w:author="zhongyanyuanxinxisuo" w:date="2021-05-31T10:23:00Z">
              <w:r w:rsidRPr="005849A3">
                <w:rPr>
                  <w:rFonts w:ascii="Times New Roman" w:hAnsi="Times New Roman" w:cs="Times New Roman"/>
                  <w:rPrChange w:id="968" w:author="zhongyanyuanxinxisuo" w:date="2021-05-28T16:32:00Z">
                    <w:rPr>
                      <w:rFonts w:ascii="Times New Roman" w:eastAsia="宋体" w:hAnsi="Times New Roman" w:cs="Times New Roman"/>
                    </w:rPr>
                  </w:rPrChange>
                </w:rPr>
                <w:delText>68</w:delText>
              </w:r>
            </w:del>
          </w:p>
        </w:tc>
        <w:tc>
          <w:tcPr>
            <w:tcW w:w="1359" w:type="dxa"/>
            <w:tcBorders>
              <w:left w:val="nil"/>
              <w:right w:val="nil"/>
              <w:tl2br w:val="nil"/>
              <w:tr2bl w:val="nil"/>
            </w:tcBorders>
            <w:vAlign w:val="center"/>
            <w:tcPrChange w:id="969" w:author="zhongyanyuanxinxisuo" w:date="2021-05-31T10:25:00Z">
              <w:tcPr>
                <w:tcW w:w="1359" w:type="dxa"/>
                <w:tcBorders>
                  <w:tl2br w:val="nil"/>
                  <w:tr2bl w:val="nil"/>
                </w:tcBorders>
                <w:vAlign w:val="center"/>
              </w:tcPr>
            </w:tcPrChange>
          </w:tcPr>
          <w:p w14:paraId="134762BF" w14:textId="77777777" w:rsidR="00D7668E" w:rsidRPr="00D7668E" w:rsidRDefault="005849A3">
            <w:pPr>
              <w:spacing w:line="360" w:lineRule="auto"/>
              <w:jc w:val="center"/>
              <w:rPr>
                <w:del w:id="970" w:author="zhongyanyuanxinxisuo" w:date="2021-05-31T10:23:00Z"/>
                <w:rFonts w:ascii="Times New Roman" w:hAnsi="Times New Roman" w:cs="Times New Roman"/>
                <w:rPrChange w:id="971" w:author="zhongyanyuanxinxisuo" w:date="2021-05-28T16:32:00Z">
                  <w:rPr>
                    <w:del w:id="972" w:author="zhongyanyuanxinxisuo" w:date="2021-05-31T10:23:00Z"/>
                    <w:rFonts w:ascii="Times New Roman" w:eastAsia="宋体" w:hAnsi="Times New Roman" w:cs="Times New Roman"/>
                  </w:rPr>
                </w:rPrChange>
              </w:rPr>
            </w:pPr>
            <w:del w:id="973" w:author="zhongyanyuanxinxisuo" w:date="2021-05-31T10:23:00Z">
              <w:r w:rsidRPr="005849A3">
                <w:rPr>
                  <w:rFonts w:ascii="Times New Roman" w:hAnsi="Times New Roman" w:cs="Times New Roman"/>
                  <w:rPrChange w:id="974" w:author="zhongyanyuanxinxisuo" w:date="2021-05-28T16:32:00Z">
                    <w:rPr>
                      <w:rFonts w:ascii="Times New Roman" w:eastAsia="宋体" w:hAnsi="Times New Roman" w:cs="Times New Roman"/>
                    </w:rPr>
                  </w:rPrChange>
                </w:rPr>
                <w:delText>28.878</w:delText>
              </w:r>
              <w:r w:rsidRPr="005849A3">
                <w:rPr>
                  <w:rFonts w:ascii="Times New Roman" w:hAnsi="Times New Roman" w:cs="Times New Roman" w:hint="eastAsia"/>
                  <w:rPrChange w:id="975" w:author="zhongyanyuanxinxisuo" w:date="2021-05-28T16:32:00Z">
                    <w:rPr>
                      <w:rFonts w:ascii="Times New Roman" w:eastAsia="宋体" w:hAnsi="Times New Roman" w:cs="Times New Roman" w:hint="eastAsia"/>
                    </w:rPr>
                  </w:rPrChange>
                </w:rPr>
                <w:delText>育指标比</w:delText>
              </w:r>
            </w:del>
          </w:p>
        </w:tc>
        <w:tc>
          <w:tcPr>
            <w:tcW w:w="1484" w:type="dxa"/>
            <w:gridSpan w:val="2"/>
            <w:tcBorders>
              <w:left w:val="nil"/>
              <w:right w:val="nil"/>
              <w:tl2br w:val="nil"/>
              <w:tr2bl w:val="nil"/>
            </w:tcBorders>
            <w:vAlign w:val="center"/>
            <w:tcPrChange w:id="976" w:author="zhongyanyuanxinxisuo" w:date="2021-05-31T10:25:00Z">
              <w:tcPr>
                <w:tcW w:w="1484" w:type="dxa"/>
                <w:gridSpan w:val="2"/>
                <w:tcBorders>
                  <w:tl2br w:val="nil"/>
                  <w:tr2bl w:val="nil"/>
                </w:tcBorders>
                <w:vAlign w:val="center"/>
              </w:tcPr>
            </w:tcPrChange>
          </w:tcPr>
          <w:p w14:paraId="34A4048A" w14:textId="77777777" w:rsidR="00D7668E" w:rsidRPr="00D7668E" w:rsidRDefault="005849A3">
            <w:pPr>
              <w:spacing w:line="360" w:lineRule="auto"/>
              <w:jc w:val="center"/>
              <w:rPr>
                <w:del w:id="977" w:author="zhongyanyuanxinxisuo" w:date="2021-05-31T10:23:00Z"/>
                <w:rFonts w:ascii="Times New Roman" w:hAnsi="Times New Roman" w:cs="Times New Roman"/>
                <w:rPrChange w:id="978" w:author="zhongyanyuanxinxisuo" w:date="2021-05-28T16:32:00Z">
                  <w:rPr>
                    <w:del w:id="979" w:author="zhongyanyuanxinxisuo" w:date="2021-05-31T10:23:00Z"/>
                    <w:rFonts w:ascii="Times New Roman" w:eastAsia="宋体" w:hAnsi="Times New Roman" w:cs="Times New Roman"/>
                  </w:rPr>
                </w:rPrChange>
              </w:rPr>
            </w:pPr>
            <w:del w:id="980" w:author="zhongyanyuanxinxisuo" w:date="2021-05-31T10:23:00Z">
              <w:r w:rsidRPr="005849A3">
                <w:rPr>
                  <w:rFonts w:ascii="Times New Roman" w:hAnsi="Times New Roman" w:cs="Times New Roman"/>
                  <w:rPrChange w:id="981" w:author="zhongyanyuanxinxisuo" w:date="2021-05-28T16:32:00Z">
                    <w:rPr>
                      <w:rFonts w:ascii="Times New Roman" w:eastAsia="宋体" w:hAnsi="Times New Roman" w:cs="Times New Roman"/>
                    </w:rPr>
                  </w:rPrChange>
                </w:rPr>
                <w:delText>136.41</w:delText>
              </w:r>
              <w:r w:rsidRPr="005849A3">
                <w:rPr>
                  <w:rFonts w:ascii="Times New Roman" w:hAnsi="Times New Roman" w:cs="Times New Roman" w:hint="eastAsia"/>
                  <w:rPrChange w:id="982" w:author="zhongyanyuanxinxisuo" w:date="2021-05-28T16:32:00Z">
                    <w:rPr>
                      <w:rFonts w:ascii="Times New Roman" w:eastAsia="宋体" w:hAnsi="Times New Roman" w:cs="Times New Roman" w:hint="eastAsia"/>
                    </w:rPr>
                  </w:rPrChange>
                </w:rPr>
                <w:delText>育指标比较（</w:delText>
              </w:r>
            </w:del>
          </w:p>
        </w:tc>
        <w:tc>
          <w:tcPr>
            <w:tcW w:w="1453" w:type="dxa"/>
            <w:tcBorders>
              <w:left w:val="nil"/>
              <w:right w:val="nil"/>
              <w:tl2br w:val="nil"/>
              <w:tr2bl w:val="nil"/>
            </w:tcBorders>
            <w:vAlign w:val="center"/>
            <w:tcPrChange w:id="983" w:author="zhongyanyuanxinxisuo" w:date="2021-05-31T10:25:00Z">
              <w:tcPr>
                <w:tcW w:w="1453" w:type="dxa"/>
                <w:tcBorders>
                  <w:tl2br w:val="nil"/>
                  <w:tr2bl w:val="nil"/>
                </w:tcBorders>
                <w:vAlign w:val="center"/>
              </w:tcPr>
            </w:tcPrChange>
          </w:tcPr>
          <w:p w14:paraId="134F0318" w14:textId="77777777" w:rsidR="00D7668E" w:rsidRPr="00D7668E" w:rsidRDefault="005849A3">
            <w:pPr>
              <w:spacing w:line="360" w:lineRule="auto"/>
              <w:jc w:val="center"/>
              <w:rPr>
                <w:del w:id="984" w:author="zhongyanyuanxinxisuo" w:date="2021-05-31T10:23:00Z"/>
                <w:rFonts w:ascii="Times New Roman" w:hAnsi="Times New Roman" w:cs="Times New Roman"/>
                <w:rPrChange w:id="985" w:author="zhongyanyuanxinxisuo" w:date="2021-05-28T16:32:00Z">
                  <w:rPr>
                    <w:del w:id="986" w:author="zhongyanyuanxinxisuo" w:date="2021-05-31T10:23:00Z"/>
                    <w:rFonts w:ascii="Times New Roman" w:eastAsia="宋体" w:hAnsi="Times New Roman" w:cs="Times New Roman"/>
                  </w:rPr>
                </w:rPrChange>
              </w:rPr>
            </w:pPr>
            <w:del w:id="987" w:author="zhongyanyuanxinxisuo" w:date="2021-05-31T10:23:00Z">
              <w:r w:rsidRPr="005849A3">
                <w:rPr>
                  <w:rFonts w:ascii="Times New Roman" w:hAnsi="Times New Roman" w:cs="Times New Roman"/>
                  <w:rPrChange w:id="988" w:author="zhongyanyuanxinxisuo" w:date="2021-05-28T16:32:00Z">
                    <w:rPr>
                      <w:rFonts w:ascii="Times New Roman" w:eastAsia="宋体" w:hAnsi="Times New Roman" w:cs="Times New Roman"/>
                    </w:rPr>
                  </w:rPrChange>
                </w:rPr>
                <w:delText>30.941</w:delText>
              </w:r>
              <w:r w:rsidRPr="005849A3">
                <w:rPr>
                  <w:rFonts w:ascii="Times New Roman" w:hAnsi="Times New Roman" w:cs="Times New Roman" w:hint="eastAsia"/>
                  <w:rPrChange w:id="989" w:author="zhongyanyuanxinxisuo" w:date="2021-05-28T16:32:00Z">
                    <w:rPr>
                      <w:rFonts w:ascii="Times New Roman" w:eastAsia="宋体" w:hAnsi="Times New Roman" w:cs="Times New Roman" w:hint="eastAsia"/>
                    </w:rPr>
                  </w:rPrChange>
                </w:rPr>
                <w:delText>育指标比</w:delText>
              </w:r>
            </w:del>
          </w:p>
        </w:tc>
        <w:tc>
          <w:tcPr>
            <w:tcW w:w="1567" w:type="dxa"/>
            <w:tcBorders>
              <w:left w:val="nil"/>
              <w:right w:val="nil"/>
              <w:tl2br w:val="nil"/>
              <w:tr2bl w:val="nil"/>
            </w:tcBorders>
            <w:vAlign w:val="center"/>
            <w:tcPrChange w:id="990" w:author="zhongyanyuanxinxisuo" w:date="2021-05-31T10:25:00Z">
              <w:tcPr>
                <w:tcW w:w="1567" w:type="dxa"/>
                <w:tcBorders>
                  <w:tl2br w:val="nil"/>
                  <w:tr2bl w:val="nil"/>
                </w:tcBorders>
                <w:vAlign w:val="center"/>
              </w:tcPr>
            </w:tcPrChange>
          </w:tcPr>
          <w:p w14:paraId="593664D7" w14:textId="77777777" w:rsidR="00D7668E" w:rsidRPr="00D7668E" w:rsidRDefault="005849A3">
            <w:pPr>
              <w:spacing w:line="360" w:lineRule="auto"/>
              <w:jc w:val="center"/>
              <w:rPr>
                <w:del w:id="991" w:author="zhongyanyuanxinxisuo" w:date="2021-05-31T10:23:00Z"/>
                <w:rFonts w:ascii="Times New Roman" w:hAnsi="Times New Roman" w:cs="Times New Roman"/>
                <w:rPrChange w:id="992" w:author="zhongyanyuanxinxisuo" w:date="2021-05-28T16:32:00Z">
                  <w:rPr>
                    <w:del w:id="993" w:author="zhongyanyuanxinxisuo" w:date="2021-05-31T10:23:00Z"/>
                    <w:rFonts w:ascii="Times New Roman" w:eastAsia="宋体" w:hAnsi="Times New Roman" w:cs="Times New Roman"/>
                  </w:rPr>
                </w:rPrChange>
              </w:rPr>
            </w:pPr>
            <w:del w:id="994" w:author="zhongyanyuanxinxisuo" w:date="2021-05-31T10:23:00Z">
              <w:r w:rsidRPr="005849A3">
                <w:rPr>
                  <w:rFonts w:ascii="Times New Roman" w:hAnsi="Times New Roman" w:cs="Times New Roman"/>
                  <w:rPrChange w:id="995" w:author="zhongyanyuanxinxisuo" w:date="2021-05-28T16:32:00Z">
                    <w:rPr>
                      <w:rFonts w:ascii="Times New Roman" w:eastAsia="宋体" w:hAnsi="Times New Roman" w:cs="Times New Roman"/>
                    </w:rPr>
                  </w:rPrChange>
                </w:rPr>
                <w:delText>16.621</w:delText>
              </w:r>
              <w:r w:rsidRPr="005849A3">
                <w:rPr>
                  <w:rFonts w:ascii="Times New Roman" w:hAnsi="Times New Roman" w:cs="Times New Roman" w:hint="eastAsia"/>
                  <w:rPrChange w:id="996" w:author="zhongyanyuanxinxisuo" w:date="2021-05-28T16:32:00Z">
                    <w:rPr>
                      <w:rFonts w:ascii="Times New Roman" w:eastAsia="宋体" w:hAnsi="Times New Roman" w:cs="Times New Roman" w:hint="eastAsia"/>
                    </w:rPr>
                  </w:rPrChange>
                </w:rPr>
                <w:delText>育指标比</w:delText>
              </w:r>
            </w:del>
          </w:p>
        </w:tc>
        <w:tc>
          <w:tcPr>
            <w:tcW w:w="1404" w:type="dxa"/>
            <w:tcBorders>
              <w:left w:val="nil"/>
              <w:right w:val="single" w:sz="4" w:space="0" w:color="auto"/>
              <w:tl2br w:val="nil"/>
              <w:tr2bl w:val="nil"/>
            </w:tcBorders>
            <w:vAlign w:val="center"/>
            <w:tcPrChange w:id="997" w:author="zhongyanyuanxinxisuo" w:date="2021-05-31T10:25:00Z">
              <w:tcPr>
                <w:tcW w:w="1404" w:type="dxa"/>
                <w:tcBorders>
                  <w:tl2br w:val="nil"/>
                  <w:tr2bl w:val="nil"/>
                </w:tcBorders>
                <w:vAlign w:val="center"/>
              </w:tcPr>
            </w:tcPrChange>
          </w:tcPr>
          <w:p w14:paraId="16C783FE" w14:textId="77777777" w:rsidR="00D7668E" w:rsidRPr="00D7668E" w:rsidRDefault="005849A3">
            <w:pPr>
              <w:spacing w:line="360" w:lineRule="auto"/>
              <w:jc w:val="center"/>
              <w:rPr>
                <w:del w:id="998" w:author="zhongyanyuanxinxisuo" w:date="2021-05-31T10:23:00Z"/>
                <w:rFonts w:ascii="Times New Roman" w:hAnsi="Times New Roman" w:cs="Times New Roman"/>
                <w:rPrChange w:id="999" w:author="zhongyanyuanxinxisuo" w:date="2021-05-28T16:32:00Z">
                  <w:rPr>
                    <w:del w:id="1000" w:author="zhongyanyuanxinxisuo" w:date="2021-05-31T10:23:00Z"/>
                    <w:rFonts w:ascii="Times New Roman" w:eastAsia="宋体" w:hAnsi="Times New Roman" w:cs="Times New Roman"/>
                  </w:rPr>
                </w:rPrChange>
              </w:rPr>
            </w:pPr>
            <w:del w:id="1001" w:author="zhongyanyuanxinxisuo" w:date="2021-05-31T10:23:00Z">
              <w:r w:rsidRPr="005849A3">
                <w:rPr>
                  <w:rFonts w:ascii="Times New Roman" w:hAnsi="Times New Roman" w:cs="Times New Roman"/>
                  <w:rPrChange w:id="1002" w:author="zhongyanyuanxinxisuo" w:date="2021-05-28T16:32:00Z">
                    <w:rPr>
                      <w:rFonts w:ascii="Times New Roman" w:eastAsia="宋体" w:hAnsi="Times New Roman" w:cs="Times New Roman"/>
                    </w:rPr>
                  </w:rPrChange>
                </w:rPr>
                <w:delText>24.261</w:delText>
              </w:r>
              <w:r w:rsidRPr="005849A3">
                <w:rPr>
                  <w:rFonts w:ascii="Times New Roman" w:hAnsi="Times New Roman" w:cs="Times New Roman" w:hint="eastAsia"/>
                  <w:rPrChange w:id="1003" w:author="zhongyanyuanxinxisuo" w:date="2021-05-28T16:32:00Z">
                    <w:rPr>
                      <w:rFonts w:ascii="Times New Roman" w:eastAsia="宋体" w:hAnsi="Times New Roman" w:cs="Times New Roman" w:hint="eastAsia"/>
                    </w:rPr>
                  </w:rPrChange>
                </w:rPr>
                <w:delText>育指标比</w:delText>
              </w:r>
            </w:del>
          </w:p>
        </w:tc>
      </w:tr>
      <w:tr w:rsidR="00A855BF" w:rsidRPr="00ED0338" w:rsidDel="000710B2" w14:paraId="54C3D9B2" w14:textId="77777777" w:rsidTr="000710B2">
        <w:trPr>
          <w:trHeight w:val="90"/>
          <w:jc w:val="center"/>
          <w:del w:id="1004" w:author="zhongyanyuanxinxisuo" w:date="2021-05-31T10:23:00Z"/>
          <w:trPrChange w:id="1005" w:author="zhongyanyuanxinxisuo" w:date="2021-05-31T10:25:00Z">
            <w:trPr>
              <w:gridBefore w:val="1"/>
              <w:trHeight w:val="90"/>
              <w:jc w:val="center"/>
            </w:trPr>
          </w:trPrChange>
        </w:trPr>
        <w:tc>
          <w:tcPr>
            <w:tcW w:w="1601" w:type="dxa"/>
            <w:gridSpan w:val="2"/>
            <w:tcBorders>
              <w:left w:val="single" w:sz="4" w:space="0" w:color="auto"/>
              <w:right w:val="nil"/>
              <w:tl2br w:val="nil"/>
              <w:tr2bl w:val="nil"/>
            </w:tcBorders>
            <w:vAlign w:val="center"/>
            <w:tcPrChange w:id="1006" w:author="zhongyanyuanxinxisuo" w:date="2021-05-31T10:25:00Z">
              <w:tcPr>
                <w:tcW w:w="915" w:type="dxa"/>
                <w:gridSpan w:val="2"/>
                <w:tcBorders>
                  <w:tl2br w:val="nil"/>
                  <w:tr2bl w:val="nil"/>
                </w:tcBorders>
                <w:vAlign w:val="center"/>
              </w:tcPr>
            </w:tcPrChange>
          </w:tcPr>
          <w:p w14:paraId="74812009" w14:textId="77777777" w:rsidR="00D7668E" w:rsidRPr="00D7668E" w:rsidRDefault="005849A3">
            <w:pPr>
              <w:spacing w:line="360" w:lineRule="auto"/>
              <w:jc w:val="center"/>
              <w:rPr>
                <w:del w:id="1007" w:author="zhongyanyuanxinxisuo" w:date="2021-05-31T10:23:00Z"/>
                <w:rFonts w:ascii="Times New Roman" w:hAnsi="Times New Roman" w:cs="Times New Roman"/>
                <w:i/>
                <w:iCs/>
                <w:rPrChange w:id="1008" w:author="zhongyanyuanxinxisuo" w:date="2021-05-28T16:32:00Z">
                  <w:rPr>
                    <w:del w:id="1009" w:author="zhongyanyuanxinxisuo" w:date="2021-05-31T10:23:00Z"/>
                    <w:rFonts w:ascii="Times New Roman" w:eastAsia="宋体" w:hAnsi="Times New Roman" w:cs="Times New Roman"/>
                    <w:i/>
                    <w:iCs/>
                  </w:rPr>
                </w:rPrChange>
              </w:rPr>
            </w:pPr>
            <w:del w:id="1010" w:author="zhongyanyuanxinxisuo" w:date="2021-05-31T10:23:00Z">
              <w:r w:rsidRPr="005849A3">
                <w:rPr>
                  <w:rFonts w:ascii="Times New Roman" w:hAnsi="Times New Roman" w:cs="Times New Roman"/>
                  <w:i/>
                  <w:iCs/>
                  <w:rPrChange w:id="1011" w:author="zhongyanyuanxinxisuo" w:date="2021-05-28T16:32:00Z">
                    <w:rPr>
                      <w:rFonts w:ascii="Times New Roman" w:eastAsia="宋体" w:hAnsi="Times New Roman" w:cs="Times New Roman"/>
                      <w:i/>
                      <w:iCs/>
                    </w:rPr>
                  </w:rPrChange>
                </w:rPr>
                <w:delText>t</w:delText>
              </w:r>
            </w:del>
          </w:p>
        </w:tc>
        <w:tc>
          <w:tcPr>
            <w:tcW w:w="454" w:type="dxa"/>
            <w:gridSpan w:val="2"/>
            <w:tcBorders>
              <w:left w:val="nil"/>
              <w:right w:val="nil"/>
              <w:tl2br w:val="nil"/>
              <w:tr2bl w:val="nil"/>
            </w:tcBorders>
            <w:vAlign w:val="center"/>
            <w:tcPrChange w:id="1012" w:author="zhongyanyuanxinxisuo" w:date="2021-05-31T10:25:00Z">
              <w:tcPr>
                <w:tcW w:w="454" w:type="dxa"/>
                <w:gridSpan w:val="2"/>
                <w:tcBorders>
                  <w:tl2br w:val="nil"/>
                  <w:tr2bl w:val="nil"/>
                </w:tcBorders>
                <w:vAlign w:val="center"/>
              </w:tcPr>
            </w:tcPrChange>
          </w:tcPr>
          <w:p w14:paraId="18B6EACA" w14:textId="77777777" w:rsidR="00D7668E" w:rsidRPr="00D7668E" w:rsidRDefault="00D7668E" w:rsidP="00D7668E">
            <w:pPr>
              <w:spacing w:line="360" w:lineRule="auto"/>
              <w:jc w:val="center"/>
              <w:rPr>
                <w:del w:id="1013" w:author="zhongyanyuanxinxisuo" w:date="2021-05-31T10:23:00Z"/>
                <w:rFonts w:ascii="Times New Roman" w:hAnsi="Times New Roman" w:cs="Times New Roman"/>
                <w:rPrChange w:id="1014" w:author="zhongyanyuanxinxisuo" w:date="2021-05-28T16:32:00Z">
                  <w:rPr>
                    <w:del w:id="1015" w:author="zhongyanyuanxinxisuo" w:date="2021-05-31T10:23:00Z"/>
                    <w:rFonts w:ascii="Times New Roman" w:eastAsia="宋体" w:hAnsi="Times New Roman" w:cs="Times New Roman"/>
                    <w:b/>
                    <w:bCs/>
                    <w:sz w:val="48"/>
                  </w:rPr>
                </w:rPrChange>
              </w:rPr>
              <w:pPrChange w:id="1016" w:author="zhongyanyuanxinxisuo" w:date="2021-05-31T10:23:00Z">
                <w:pPr>
                  <w:spacing w:beforeAutospacing="1" w:afterAutospacing="1" w:line="360" w:lineRule="auto"/>
                  <w:jc w:val="center"/>
                  <w:outlineLvl w:val="0"/>
                </w:pPr>
              </w:pPrChange>
            </w:pPr>
          </w:p>
        </w:tc>
        <w:tc>
          <w:tcPr>
            <w:tcW w:w="1359" w:type="dxa"/>
            <w:tcBorders>
              <w:left w:val="nil"/>
              <w:right w:val="nil"/>
              <w:tl2br w:val="nil"/>
              <w:tr2bl w:val="nil"/>
            </w:tcBorders>
            <w:vAlign w:val="center"/>
            <w:tcPrChange w:id="1017" w:author="zhongyanyuanxinxisuo" w:date="2021-05-31T10:25:00Z">
              <w:tcPr>
                <w:tcW w:w="1359" w:type="dxa"/>
                <w:tcBorders>
                  <w:tl2br w:val="nil"/>
                  <w:tr2bl w:val="nil"/>
                </w:tcBorders>
                <w:vAlign w:val="center"/>
              </w:tcPr>
            </w:tcPrChange>
          </w:tcPr>
          <w:p w14:paraId="3C5A020D" w14:textId="77777777" w:rsidR="00D7668E" w:rsidRPr="00D7668E" w:rsidRDefault="005849A3">
            <w:pPr>
              <w:spacing w:line="360" w:lineRule="auto"/>
              <w:jc w:val="center"/>
              <w:rPr>
                <w:del w:id="1018" w:author="zhongyanyuanxinxisuo" w:date="2021-05-31T10:23:00Z"/>
                <w:rFonts w:ascii="Times New Roman" w:hAnsi="Times New Roman" w:cs="Times New Roman"/>
                <w:rPrChange w:id="1019" w:author="zhongyanyuanxinxisuo" w:date="2021-05-28T16:32:00Z">
                  <w:rPr>
                    <w:del w:id="1020" w:author="zhongyanyuanxinxisuo" w:date="2021-05-31T10:23:00Z"/>
                    <w:rFonts w:ascii="Times New Roman" w:eastAsia="宋体" w:hAnsi="Times New Roman" w:cs="Times New Roman"/>
                  </w:rPr>
                </w:rPrChange>
              </w:rPr>
            </w:pPr>
            <w:del w:id="1021" w:author="zhongyanyuanxinxisuo" w:date="2021-05-31T10:23:00Z">
              <w:r w:rsidRPr="005849A3">
                <w:rPr>
                  <w:rFonts w:ascii="Times New Roman" w:hAnsi="Times New Roman" w:cs="Times New Roman"/>
                  <w:rPrChange w:id="1022" w:author="zhongyanyuanxinxisuo" w:date="2021-05-28T16:32:00Z">
                    <w:rPr>
                      <w:rFonts w:ascii="Times New Roman" w:eastAsia="宋体" w:hAnsi="Times New Roman" w:cs="Times New Roman"/>
                    </w:rPr>
                  </w:rPrChange>
                </w:rPr>
                <w:delText>7.310</w:delText>
              </w:r>
            </w:del>
          </w:p>
        </w:tc>
        <w:tc>
          <w:tcPr>
            <w:tcW w:w="1484" w:type="dxa"/>
            <w:gridSpan w:val="2"/>
            <w:tcBorders>
              <w:left w:val="nil"/>
              <w:right w:val="nil"/>
              <w:tl2br w:val="nil"/>
              <w:tr2bl w:val="nil"/>
            </w:tcBorders>
            <w:vAlign w:val="center"/>
            <w:tcPrChange w:id="1023" w:author="zhongyanyuanxinxisuo" w:date="2021-05-31T10:25:00Z">
              <w:tcPr>
                <w:tcW w:w="1484" w:type="dxa"/>
                <w:gridSpan w:val="2"/>
                <w:tcBorders>
                  <w:tl2br w:val="nil"/>
                  <w:tr2bl w:val="nil"/>
                </w:tcBorders>
                <w:vAlign w:val="center"/>
              </w:tcPr>
            </w:tcPrChange>
          </w:tcPr>
          <w:p w14:paraId="640D8F2D" w14:textId="77777777" w:rsidR="00D7668E" w:rsidRPr="00D7668E" w:rsidRDefault="005849A3">
            <w:pPr>
              <w:spacing w:line="360" w:lineRule="auto"/>
              <w:jc w:val="center"/>
              <w:rPr>
                <w:del w:id="1024" w:author="zhongyanyuanxinxisuo" w:date="2021-05-31T10:23:00Z"/>
                <w:rFonts w:ascii="Times New Roman" w:hAnsi="Times New Roman" w:cs="Times New Roman"/>
                <w:rPrChange w:id="1025" w:author="zhongyanyuanxinxisuo" w:date="2021-05-28T16:32:00Z">
                  <w:rPr>
                    <w:del w:id="1026" w:author="zhongyanyuanxinxisuo" w:date="2021-05-31T10:23:00Z"/>
                    <w:rFonts w:ascii="Times New Roman" w:eastAsia="宋体" w:hAnsi="Times New Roman" w:cs="Times New Roman"/>
                  </w:rPr>
                </w:rPrChange>
              </w:rPr>
            </w:pPr>
            <w:del w:id="1027" w:author="zhongyanyuanxinxisuo" w:date="2021-05-31T10:23:00Z">
              <w:r w:rsidRPr="005849A3">
                <w:rPr>
                  <w:rFonts w:ascii="Times New Roman" w:hAnsi="Times New Roman" w:cs="Times New Roman"/>
                  <w:rPrChange w:id="1028" w:author="zhongyanyuanxinxisuo" w:date="2021-05-28T16:32:00Z">
                    <w:rPr>
                      <w:rFonts w:ascii="Times New Roman" w:eastAsia="宋体" w:hAnsi="Times New Roman" w:cs="Times New Roman"/>
                    </w:rPr>
                  </w:rPrChange>
                </w:rPr>
                <w:delText>5.210</w:delText>
              </w:r>
            </w:del>
          </w:p>
        </w:tc>
        <w:tc>
          <w:tcPr>
            <w:tcW w:w="1453" w:type="dxa"/>
            <w:tcBorders>
              <w:left w:val="nil"/>
              <w:right w:val="nil"/>
              <w:tl2br w:val="nil"/>
              <w:tr2bl w:val="nil"/>
            </w:tcBorders>
            <w:vAlign w:val="center"/>
            <w:tcPrChange w:id="1029" w:author="zhongyanyuanxinxisuo" w:date="2021-05-31T10:25:00Z">
              <w:tcPr>
                <w:tcW w:w="1453" w:type="dxa"/>
                <w:tcBorders>
                  <w:tl2br w:val="nil"/>
                  <w:tr2bl w:val="nil"/>
                </w:tcBorders>
                <w:vAlign w:val="center"/>
              </w:tcPr>
            </w:tcPrChange>
          </w:tcPr>
          <w:p w14:paraId="773AA51C" w14:textId="77777777" w:rsidR="00D7668E" w:rsidRPr="00D7668E" w:rsidRDefault="005849A3">
            <w:pPr>
              <w:spacing w:line="360" w:lineRule="auto"/>
              <w:jc w:val="center"/>
              <w:rPr>
                <w:del w:id="1030" w:author="zhongyanyuanxinxisuo" w:date="2021-05-31T10:23:00Z"/>
                <w:rFonts w:ascii="Times New Roman" w:hAnsi="Times New Roman" w:cs="Times New Roman"/>
                <w:rPrChange w:id="1031" w:author="zhongyanyuanxinxisuo" w:date="2021-05-28T16:32:00Z">
                  <w:rPr>
                    <w:del w:id="1032" w:author="zhongyanyuanxinxisuo" w:date="2021-05-31T10:23:00Z"/>
                    <w:rFonts w:ascii="Times New Roman" w:eastAsia="宋体" w:hAnsi="Times New Roman" w:cs="Times New Roman"/>
                  </w:rPr>
                </w:rPrChange>
              </w:rPr>
            </w:pPr>
            <w:del w:id="1033" w:author="zhongyanyuanxinxisuo" w:date="2021-05-31T10:23:00Z">
              <w:r w:rsidRPr="005849A3">
                <w:rPr>
                  <w:rFonts w:ascii="Times New Roman" w:hAnsi="Times New Roman" w:cs="Times New Roman"/>
                  <w:rPrChange w:id="1034" w:author="zhongyanyuanxinxisuo" w:date="2021-05-28T16:32:00Z">
                    <w:rPr>
                      <w:rFonts w:ascii="Times New Roman" w:eastAsia="宋体" w:hAnsi="Times New Roman" w:cs="Times New Roman"/>
                    </w:rPr>
                  </w:rPrChange>
                </w:rPr>
                <w:delText>6.674</w:delText>
              </w:r>
            </w:del>
          </w:p>
        </w:tc>
        <w:tc>
          <w:tcPr>
            <w:tcW w:w="1567" w:type="dxa"/>
            <w:tcBorders>
              <w:left w:val="nil"/>
              <w:right w:val="nil"/>
              <w:tl2br w:val="nil"/>
              <w:tr2bl w:val="nil"/>
            </w:tcBorders>
            <w:vAlign w:val="center"/>
            <w:tcPrChange w:id="1035" w:author="zhongyanyuanxinxisuo" w:date="2021-05-31T10:25:00Z">
              <w:tcPr>
                <w:tcW w:w="1567" w:type="dxa"/>
                <w:tcBorders>
                  <w:tl2br w:val="nil"/>
                  <w:tr2bl w:val="nil"/>
                </w:tcBorders>
                <w:vAlign w:val="center"/>
              </w:tcPr>
            </w:tcPrChange>
          </w:tcPr>
          <w:p w14:paraId="1FDD155D" w14:textId="77777777" w:rsidR="00D7668E" w:rsidRPr="00D7668E" w:rsidRDefault="005849A3">
            <w:pPr>
              <w:spacing w:line="360" w:lineRule="auto"/>
              <w:jc w:val="center"/>
              <w:rPr>
                <w:del w:id="1036" w:author="zhongyanyuanxinxisuo" w:date="2021-05-31T10:23:00Z"/>
                <w:rFonts w:ascii="Times New Roman" w:hAnsi="Times New Roman" w:cs="Times New Roman"/>
                <w:rPrChange w:id="1037" w:author="zhongyanyuanxinxisuo" w:date="2021-05-28T16:32:00Z">
                  <w:rPr>
                    <w:del w:id="1038" w:author="zhongyanyuanxinxisuo" w:date="2021-05-31T10:23:00Z"/>
                    <w:rFonts w:ascii="Times New Roman" w:eastAsia="宋体" w:hAnsi="Times New Roman" w:cs="Times New Roman"/>
                  </w:rPr>
                </w:rPrChange>
              </w:rPr>
            </w:pPr>
            <w:del w:id="1039" w:author="zhongyanyuanxinxisuo" w:date="2021-05-31T10:23:00Z">
              <w:r w:rsidRPr="005849A3">
                <w:rPr>
                  <w:rFonts w:ascii="Times New Roman" w:hAnsi="Times New Roman" w:cs="Times New Roman"/>
                  <w:rPrChange w:id="1040" w:author="zhongyanyuanxinxisuo" w:date="2021-05-28T16:32:00Z">
                    <w:rPr>
                      <w:rFonts w:ascii="Times New Roman" w:eastAsia="宋体" w:hAnsi="Times New Roman" w:cs="Times New Roman"/>
                    </w:rPr>
                  </w:rPrChange>
                </w:rPr>
                <w:delText>3.060</w:delText>
              </w:r>
            </w:del>
          </w:p>
        </w:tc>
        <w:tc>
          <w:tcPr>
            <w:tcW w:w="1404" w:type="dxa"/>
            <w:tcBorders>
              <w:left w:val="nil"/>
              <w:right w:val="single" w:sz="4" w:space="0" w:color="auto"/>
              <w:tl2br w:val="nil"/>
              <w:tr2bl w:val="nil"/>
            </w:tcBorders>
            <w:vAlign w:val="center"/>
            <w:tcPrChange w:id="1041" w:author="zhongyanyuanxinxisuo" w:date="2021-05-31T10:25:00Z">
              <w:tcPr>
                <w:tcW w:w="1404" w:type="dxa"/>
                <w:tcBorders>
                  <w:tl2br w:val="nil"/>
                  <w:tr2bl w:val="nil"/>
                </w:tcBorders>
                <w:vAlign w:val="center"/>
              </w:tcPr>
            </w:tcPrChange>
          </w:tcPr>
          <w:p w14:paraId="7F8963BA" w14:textId="77777777" w:rsidR="00D7668E" w:rsidRPr="00D7668E" w:rsidRDefault="005849A3">
            <w:pPr>
              <w:spacing w:line="360" w:lineRule="auto"/>
              <w:jc w:val="center"/>
              <w:rPr>
                <w:del w:id="1042" w:author="zhongyanyuanxinxisuo" w:date="2021-05-31T10:23:00Z"/>
                <w:rFonts w:ascii="Times New Roman" w:hAnsi="Times New Roman" w:cs="Times New Roman"/>
                <w:rPrChange w:id="1043" w:author="zhongyanyuanxinxisuo" w:date="2021-05-28T16:32:00Z">
                  <w:rPr>
                    <w:del w:id="1044" w:author="zhongyanyuanxinxisuo" w:date="2021-05-31T10:23:00Z"/>
                    <w:rFonts w:ascii="Times New Roman" w:eastAsia="宋体" w:hAnsi="Times New Roman" w:cs="Times New Roman"/>
                  </w:rPr>
                </w:rPrChange>
              </w:rPr>
            </w:pPr>
            <w:del w:id="1045" w:author="zhongyanyuanxinxisuo" w:date="2021-05-31T10:23:00Z">
              <w:r w:rsidRPr="005849A3">
                <w:rPr>
                  <w:rFonts w:ascii="Times New Roman" w:hAnsi="Times New Roman" w:cs="Times New Roman"/>
                  <w:rPrChange w:id="1046" w:author="zhongyanyuanxinxisuo" w:date="2021-05-28T16:32:00Z">
                    <w:rPr>
                      <w:rFonts w:ascii="Times New Roman" w:eastAsia="宋体" w:hAnsi="Times New Roman" w:cs="Times New Roman"/>
                    </w:rPr>
                  </w:rPrChange>
                </w:rPr>
                <w:delText>18.922</w:delText>
              </w:r>
            </w:del>
          </w:p>
        </w:tc>
      </w:tr>
      <w:tr w:rsidR="00A855BF" w:rsidRPr="00ED0338" w:rsidDel="000710B2" w14:paraId="6A9B329C" w14:textId="77777777" w:rsidTr="000710B2">
        <w:trPr>
          <w:trHeight w:val="90"/>
          <w:jc w:val="center"/>
          <w:del w:id="1047" w:author="zhongyanyuanxinxisuo" w:date="2021-05-31T10:23:00Z"/>
          <w:trPrChange w:id="1048" w:author="zhongyanyuanxinxisuo" w:date="2021-05-31T10:25:00Z">
            <w:trPr>
              <w:gridBefore w:val="1"/>
              <w:trHeight w:val="90"/>
              <w:jc w:val="center"/>
            </w:trPr>
          </w:trPrChange>
        </w:trPr>
        <w:tc>
          <w:tcPr>
            <w:tcW w:w="1601" w:type="dxa"/>
            <w:gridSpan w:val="2"/>
            <w:tcBorders>
              <w:left w:val="single" w:sz="4" w:space="0" w:color="auto"/>
              <w:bottom w:val="single" w:sz="4" w:space="0" w:color="auto"/>
              <w:right w:val="nil"/>
              <w:tl2br w:val="nil"/>
              <w:tr2bl w:val="nil"/>
            </w:tcBorders>
            <w:vAlign w:val="center"/>
            <w:tcPrChange w:id="1049" w:author="zhongyanyuanxinxisuo" w:date="2021-05-31T10:25:00Z">
              <w:tcPr>
                <w:tcW w:w="915" w:type="dxa"/>
                <w:gridSpan w:val="2"/>
                <w:tcBorders>
                  <w:tl2br w:val="nil"/>
                  <w:tr2bl w:val="nil"/>
                </w:tcBorders>
                <w:vAlign w:val="center"/>
              </w:tcPr>
            </w:tcPrChange>
          </w:tcPr>
          <w:p w14:paraId="788356B4" w14:textId="77777777" w:rsidR="00D7668E" w:rsidRPr="00D7668E" w:rsidRDefault="005849A3">
            <w:pPr>
              <w:spacing w:line="360" w:lineRule="auto"/>
              <w:jc w:val="center"/>
              <w:rPr>
                <w:del w:id="1050" w:author="zhongyanyuanxinxisuo" w:date="2021-05-31T10:23:00Z"/>
                <w:rFonts w:ascii="Times New Roman" w:hAnsi="Times New Roman" w:cs="Times New Roman"/>
                <w:i/>
                <w:iCs/>
                <w:rPrChange w:id="1051" w:author="zhongyanyuanxinxisuo" w:date="2021-05-28T16:32:00Z">
                  <w:rPr>
                    <w:del w:id="1052" w:author="zhongyanyuanxinxisuo" w:date="2021-05-31T10:23:00Z"/>
                    <w:rFonts w:ascii="Times New Roman" w:eastAsia="宋体" w:hAnsi="Times New Roman" w:cs="Times New Roman"/>
                    <w:i/>
                    <w:iCs/>
                  </w:rPr>
                </w:rPrChange>
              </w:rPr>
            </w:pPr>
            <w:del w:id="1053" w:author="zhongyanyuanxinxisuo" w:date="2021-05-31T10:23:00Z">
              <w:r w:rsidRPr="005849A3">
                <w:rPr>
                  <w:rFonts w:ascii="Times New Roman" w:hAnsi="Times New Roman" w:cs="Times New Roman"/>
                  <w:i/>
                  <w:iCs/>
                  <w:rPrChange w:id="1054" w:author="zhongyanyuanxinxisuo" w:date="2021-05-28T16:32:00Z">
                    <w:rPr>
                      <w:rFonts w:ascii="Times New Roman" w:eastAsia="宋体" w:hAnsi="Times New Roman" w:cs="Times New Roman"/>
                      <w:i/>
                      <w:iCs/>
                    </w:rPr>
                  </w:rPrChange>
                </w:rPr>
                <w:delText>P</w:delText>
              </w:r>
            </w:del>
          </w:p>
        </w:tc>
        <w:tc>
          <w:tcPr>
            <w:tcW w:w="454" w:type="dxa"/>
            <w:gridSpan w:val="2"/>
            <w:tcBorders>
              <w:left w:val="nil"/>
              <w:bottom w:val="single" w:sz="4" w:space="0" w:color="auto"/>
              <w:right w:val="nil"/>
              <w:tl2br w:val="nil"/>
              <w:tr2bl w:val="nil"/>
            </w:tcBorders>
            <w:vAlign w:val="center"/>
            <w:tcPrChange w:id="1055" w:author="zhongyanyuanxinxisuo" w:date="2021-05-31T10:25:00Z">
              <w:tcPr>
                <w:tcW w:w="454" w:type="dxa"/>
                <w:gridSpan w:val="2"/>
                <w:tcBorders>
                  <w:tl2br w:val="nil"/>
                  <w:tr2bl w:val="nil"/>
                </w:tcBorders>
                <w:vAlign w:val="center"/>
              </w:tcPr>
            </w:tcPrChange>
          </w:tcPr>
          <w:p w14:paraId="61A23DCF" w14:textId="77777777" w:rsidR="00D7668E" w:rsidRPr="00D7668E" w:rsidRDefault="00D7668E" w:rsidP="00D7668E">
            <w:pPr>
              <w:spacing w:line="360" w:lineRule="auto"/>
              <w:jc w:val="center"/>
              <w:rPr>
                <w:del w:id="1056" w:author="zhongyanyuanxinxisuo" w:date="2021-05-31T10:23:00Z"/>
                <w:rFonts w:ascii="Times New Roman" w:hAnsi="Times New Roman" w:cs="Times New Roman"/>
                <w:rPrChange w:id="1057" w:author="zhongyanyuanxinxisuo" w:date="2021-05-28T16:32:00Z">
                  <w:rPr>
                    <w:del w:id="1058" w:author="zhongyanyuanxinxisuo" w:date="2021-05-31T10:23:00Z"/>
                    <w:rFonts w:ascii="Times New Roman" w:eastAsia="宋体" w:hAnsi="Times New Roman" w:cs="Times New Roman"/>
                    <w:b/>
                    <w:bCs/>
                    <w:sz w:val="48"/>
                  </w:rPr>
                </w:rPrChange>
              </w:rPr>
              <w:pPrChange w:id="1059" w:author="zhongyanyuanxinxisuo" w:date="2021-05-31T10:23:00Z">
                <w:pPr>
                  <w:spacing w:beforeAutospacing="1" w:afterAutospacing="1" w:line="360" w:lineRule="auto"/>
                  <w:jc w:val="center"/>
                  <w:outlineLvl w:val="0"/>
                </w:pPr>
              </w:pPrChange>
            </w:pPr>
          </w:p>
        </w:tc>
        <w:tc>
          <w:tcPr>
            <w:tcW w:w="1359" w:type="dxa"/>
            <w:tcBorders>
              <w:left w:val="nil"/>
              <w:bottom w:val="single" w:sz="4" w:space="0" w:color="auto"/>
              <w:right w:val="nil"/>
              <w:tl2br w:val="nil"/>
              <w:tr2bl w:val="nil"/>
            </w:tcBorders>
            <w:vAlign w:val="center"/>
            <w:tcPrChange w:id="1060" w:author="zhongyanyuanxinxisuo" w:date="2021-05-31T10:25:00Z">
              <w:tcPr>
                <w:tcW w:w="1359" w:type="dxa"/>
                <w:tcBorders>
                  <w:tl2br w:val="nil"/>
                  <w:tr2bl w:val="nil"/>
                </w:tcBorders>
                <w:vAlign w:val="center"/>
              </w:tcPr>
            </w:tcPrChange>
          </w:tcPr>
          <w:p w14:paraId="282A294F" w14:textId="77777777" w:rsidR="00D7668E" w:rsidRPr="00D7668E" w:rsidRDefault="005849A3">
            <w:pPr>
              <w:spacing w:line="360" w:lineRule="auto"/>
              <w:jc w:val="center"/>
              <w:rPr>
                <w:del w:id="1061" w:author="zhongyanyuanxinxisuo" w:date="2021-05-31T10:23:00Z"/>
                <w:rFonts w:ascii="Times New Roman" w:hAnsi="Times New Roman" w:cs="Times New Roman"/>
                <w:rPrChange w:id="1062" w:author="zhongyanyuanxinxisuo" w:date="2021-05-28T16:32:00Z">
                  <w:rPr>
                    <w:del w:id="1063" w:author="zhongyanyuanxinxisuo" w:date="2021-05-31T10:23:00Z"/>
                    <w:rFonts w:ascii="Times New Roman" w:eastAsia="宋体" w:hAnsi="Times New Roman" w:cs="Times New Roman"/>
                  </w:rPr>
                </w:rPrChange>
              </w:rPr>
            </w:pPr>
            <w:del w:id="1064" w:author="zhongyanyuanxinxisuo" w:date="2021-05-31T10:23:00Z">
              <w:r w:rsidRPr="005849A3">
                <w:rPr>
                  <w:rFonts w:ascii="Times New Roman" w:hAnsiTheme="minorEastAsia" w:cs="Times New Roman" w:hint="eastAsia"/>
                  <w:rPrChange w:id="1065"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1066" w:author="zhongyanyuanxinxisuo" w:date="2021-05-28T16:32:00Z">
                    <w:rPr>
                      <w:rFonts w:ascii="Times New Roman" w:eastAsia="宋体" w:hAnsi="Times New Roman" w:cs="Times New Roman"/>
                    </w:rPr>
                  </w:rPrChange>
                </w:rPr>
                <w:delText>0.001</w:delText>
              </w:r>
            </w:del>
          </w:p>
        </w:tc>
        <w:tc>
          <w:tcPr>
            <w:tcW w:w="1484" w:type="dxa"/>
            <w:gridSpan w:val="2"/>
            <w:tcBorders>
              <w:left w:val="nil"/>
              <w:bottom w:val="single" w:sz="4" w:space="0" w:color="auto"/>
              <w:right w:val="nil"/>
              <w:tl2br w:val="nil"/>
              <w:tr2bl w:val="nil"/>
            </w:tcBorders>
            <w:vAlign w:val="center"/>
            <w:tcPrChange w:id="1067" w:author="zhongyanyuanxinxisuo" w:date="2021-05-31T10:25:00Z">
              <w:tcPr>
                <w:tcW w:w="1484" w:type="dxa"/>
                <w:gridSpan w:val="2"/>
                <w:tcBorders>
                  <w:tl2br w:val="nil"/>
                  <w:tr2bl w:val="nil"/>
                </w:tcBorders>
                <w:vAlign w:val="center"/>
              </w:tcPr>
            </w:tcPrChange>
          </w:tcPr>
          <w:p w14:paraId="747F7FE2" w14:textId="77777777" w:rsidR="00D7668E" w:rsidRPr="00D7668E" w:rsidRDefault="005849A3">
            <w:pPr>
              <w:spacing w:line="360" w:lineRule="auto"/>
              <w:jc w:val="center"/>
              <w:rPr>
                <w:del w:id="1068" w:author="zhongyanyuanxinxisuo" w:date="2021-05-31T10:23:00Z"/>
                <w:rFonts w:ascii="Times New Roman" w:hAnsi="Times New Roman" w:cs="Times New Roman"/>
                <w:rPrChange w:id="1069" w:author="zhongyanyuanxinxisuo" w:date="2021-05-28T16:32:00Z">
                  <w:rPr>
                    <w:del w:id="1070" w:author="zhongyanyuanxinxisuo" w:date="2021-05-31T10:23:00Z"/>
                    <w:rFonts w:ascii="Times New Roman" w:eastAsia="宋体" w:hAnsi="Times New Roman" w:cs="Times New Roman"/>
                  </w:rPr>
                </w:rPrChange>
              </w:rPr>
            </w:pPr>
            <w:del w:id="1071" w:author="zhongyanyuanxinxisuo" w:date="2021-05-31T10:23:00Z">
              <w:r w:rsidRPr="005849A3">
                <w:rPr>
                  <w:rFonts w:ascii="Times New Roman" w:hAnsiTheme="minorEastAsia" w:cs="Times New Roman" w:hint="eastAsia"/>
                  <w:rPrChange w:id="1072"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1073" w:author="zhongyanyuanxinxisuo" w:date="2021-05-28T16:32:00Z">
                    <w:rPr>
                      <w:rFonts w:ascii="Times New Roman" w:eastAsia="宋体" w:hAnsi="Times New Roman" w:cs="Times New Roman"/>
                    </w:rPr>
                  </w:rPrChange>
                </w:rPr>
                <w:delText>0.001</w:delText>
              </w:r>
            </w:del>
          </w:p>
        </w:tc>
        <w:tc>
          <w:tcPr>
            <w:tcW w:w="1453" w:type="dxa"/>
            <w:tcBorders>
              <w:left w:val="nil"/>
              <w:bottom w:val="single" w:sz="4" w:space="0" w:color="auto"/>
              <w:right w:val="nil"/>
              <w:tl2br w:val="nil"/>
              <w:tr2bl w:val="nil"/>
            </w:tcBorders>
            <w:vAlign w:val="center"/>
            <w:tcPrChange w:id="1074" w:author="zhongyanyuanxinxisuo" w:date="2021-05-31T10:25:00Z">
              <w:tcPr>
                <w:tcW w:w="1453" w:type="dxa"/>
                <w:tcBorders>
                  <w:tl2br w:val="nil"/>
                  <w:tr2bl w:val="nil"/>
                </w:tcBorders>
                <w:vAlign w:val="center"/>
              </w:tcPr>
            </w:tcPrChange>
          </w:tcPr>
          <w:p w14:paraId="5A59E62E" w14:textId="77777777" w:rsidR="00D7668E" w:rsidRPr="00D7668E" w:rsidRDefault="005849A3">
            <w:pPr>
              <w:spacing w:line="360" w:lineRule="auto"/>
              <w:jc w:val="center"/>
              <w:rPr>
                <w:del w:id="1075" w:author="zhongyanyuanxinxisuo" w:date="2021-05-31T10:23:00Z"/>
                <w:rFonts w:ascii="Times New Roman" w:hAnsi="Times New Roman" w:cs="Times New Roman"/>
                <w:rPrChange w:id="1076" w:author="zhongyanyuanxinxisuo" w:date="2021-05-28T16:32:00Z">
                  <w:rPr>
                    <w:del w:id="1077" w:author="zhongyanyuanxinxisuo" w:date="2021-05-31T10:23:00Z"/>
                    <w:rFonts w:ascii="Times New Roman" w:eastAsia="宋体" w:hAnsi="Times New Roman" w:cs="Times New Roman"/>
                  </w:rPr>
                </w:rPrChange>
              </w:rPr>
            </w:pPr>
            <w:del w:id="1078" w:author="zhongyanyuanxinxisuo" w:date="2021-05-31T10:23:00Z">
              <w:r w:rsidRPr="005849A3">
                <w:rPr>
                  <w:rFonts w:ascii="Times New Roman" w:hAnsiTheme="minorEastAsia" w:cs="Times New Roman" w:hint="eastAsia"/>
                  <w:rPrChange w:id="1079"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1080" w:author="zhongyanyuanxinxisuo" w:date="2021-05-28T16:32:00Z">
                    <w:rPr>
                      <w:rFonts w:ascii="Times New Roman" w:eastAsia="宋体" w:hAnsi="Times New Roman" w:cs="Times New Roman"/>
                    </w:rPr>
                  </w:rPrChange>
                </w:rPr>
                <w:delText>0.001</w:delText>
              </w:r>
            </w:del>
          </w:p>
        </w:tc>
        <w:tc>
          <w:tcPr>
            <w:tcW w:w="1567" w:type="dxa"/>
            <w:tcBorders>
              <w:left w:val="nil"/>
              <w:bottom w:val="single" w:sz="4" w:space="0" w:color="auto"/>
              <w:right w:val="nil"/>
              <w:tl2br w:val="nil"/>
              <w:tr2bl w:val="nil"/>
            </w:tcBorders>
            <w:vAlign w:val="center"/>
            <w:tcPrChange w:id="1081" w:author="zhongyanyuanxinxisuo" w:date="2021-05-31T10:25:00Z">
              <w:tcPr>
                <w:tcW w:w="1567" w:type="dxa"/>
                <w:tcBorders>
                  <w:tl2br w:val="nil"/>
                  <w:tr2bl w:val="nil"/>
                </w:tcBorders>
                <w:vAlign w:val="center"/>
              </w:tcPr>
            </w:tcPrChange>
          </w:tcPr>
          <w:p w14:paraId="45E04DE6" w14:textId="77777777" w:rsidR="00D7668E" w:rsidRPr="00D7668E" w:rsidRDefault="005849A3">
            <w:pPr>
              <w:spacing w:line="360" w:lineRule="auto"/>
              <w:jc w:val="center"/>
              <w:rPr>
                <w:del w:id="1082" w:author="zhongyanyuanxinxisuo" w:date="2021-05-31T10:23:00Z"/>
                <w:rFonts w:ascii="Times New Roman" w:hAnsi="Times New Roman" w:cs="Times New Roman"/>
                <w:rPrChange w:id="1083" w:author="zhongyanyuanxinxisuo" w:date="2021-05-28T16:32:00Z">
                  <w:rPr>
                    <w:del w:id="1084" w:author="zhongyanyuanxinxisuo" w:date="2021-05-31T10:23:00Z"/>
                    <w:rFonts w:ascii="Times New Roman" w:eastAsia="宋体" w:hAnsi="Times New Roman" w:cs="Times New Roman"/>
                  </w:rPr>
                </w:rPrChange>
              </w:rPr>
            </w:pPr>
            <w:del w:id="1085" w:author="zhongyanyuanxinxisuo" w:date="2021-05-31T10:23:00Z">
              <w:r w:rsidRPr="005849A3">
                <w:rPr>
                  <w:rFonts w:ascii="Times New Roman" w:hAnsi="Times New Roman" w:cs="Times New Roman"/>
                  <w:rPrChange w:id="1086" w:author="zhongyanyuanxinxisuo" w:date="2021-05-28T16:32:00Z">
                    <w:rPr>
                      <w:rFonts w:ascii="Times New Roman" w:eastAsia="宋体" w:hAnsi="Times New Roman" w:cs="Times New Roman"/>
                    </w:rPr>
                  </w:rPrChange>
                </w:rPr>
                <w:delText>0.003</w:delText>
              </w:r>
            </w:del>
          </w:p>
        </w:tc>
        <w:tc>
          <w:tcPr>
            <w:tcW w:w="1404" w:type="dxa"/>
            <w:tcBorders>
              <w:left w:val="nil"/>
              <w:bottom w:val="single" w:sz="4" w:space="0" w:color="auto"/>
              <w:right w:val="single" w:sz="4" w:space="0" w:color="auto"/>
              <w:tl2br w:val="nil"/>
              <w:tr2bl w:val="nil"/>
            </w:tcBorders>
            <w:vAlign w:val="center"/>
            <w:tcPrChange w:id="1087" w:author="zhongyanyuanxinxisuo" w:date="2021-05-31T10:25:00Z">
              <w:tcPr>
                <w:tcW w:w="1404" w:type="dxa"/>
                <w:tcBorders>
                  <w:tl2br w:val="nil"/>
                  <w:tr2bl w:val="nil"/>
                </w:tcBorders>
                <w:vAlign w:val="center"/>
              </w:tcPr>
            </w:tcPrChange>
          </w:tcPr>
          <w:p w14:paraId="49194C91" w14:textId="77777777" w:rsidR="00D7668E" w:rsidRPr="00D7668E" w:rsidRDefault="005849A3">
            <w:pPr>
              <w:spacing w:line="360" w:lineRule="auto"/>
              <w:jc w:val="center"/>
              <w:rPr>
                <w:del w:id="1088" w:author="zhongyanyuanxinxisuo" w:date="2021-05-31T10:23:00Z"/>
                <w:rFonts w:ascii="Times New Roman" w:hAnsi="Times New Roman" w:cs="Times New Roman"/>
                <w:rPrChange w:id="1089" w:author="zhongyanyuanxinxisuo" w:date="2021-05-28T16:32:00Z">
                  <w:rPr>
                    <w:del w:id="1090" w:author="zhongyanyuanxinxisuo" w:date="2021-05-31T10:23:00Z"/>
                    <w:rFonts w:ascii="Times New Roman" w:eastAsia="宋体" w:hAnsi="Times New Roman" w:cs="Times New Roman"/>
                  </w:rPr>
                </w:rPrChange>
              </w:rPr>
            </w:pPr>
            <w:del w:id="1091" w:author="zhongyanyuanxinxisuo" w:date="2021-05-31T10:23:00Z">
              <w:r w:rsidRPr="005849A3">
                <w:rPr>
                  <w:rFonts w:ascii="Times New Roman" w:hAnsiTheme="minorEastAsia" w:cs="Times New Roman" w:hint="eastAsia"/>
                  <w:rPrChange w:id="1092"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1093" w:author="zhongyanyuanxinxisuo" w:date="2021-05-28T16:32:00Z">
                    <w:rPr>
                      <w:rFonts w:ascii="Times New Roman" w:eastAsia="宋体" w:hAnsi="Times New Roman" w:cs="Times New Roman"/>
                    </w:rPr>
                  </w:rPrChange>
                </w:rPr>
                <w:delText>0.001</w:delText>
              </w:r>
            </w:del>
          </w:p>
        </w:tc>
      </w:tr>
      <w:tr w:rsidR="000710B2" w14:paraId="6EA3A9A6" w14:textId="77777777" w:rsidTr="000710B2">
        <w:tblPrEx>
          <w:jc w:val="left"/>
          <w:tblInd w:w="-686" w:type="dxa"/>
          <w:tblBorders>
            <w:left w:val="single" w:sz="4" w:space="0" w:color="auto"/>
            <w:right w:val="single" w:sz="4" w:space="0" w:color="auto"/>
            <w:insideH w:val="single" w:sz="4" w:space="0" w:color="auto"/>
            <w:insideV w:val="single" w:sz="4" w:space="0" w:color="auto"/>
          </w:tblBorders>
          <w:tblPrExChange w:id="1094" w:author="zhongyanyuanxinxisuo" w:date="2021-05-31T10:25:00Z">
            <w:tblPrEx>
              <w:tblW w:w="9322" w:type="dxa"/>
              <w:jc w:val="left"/>
              <w:tblInd w:w="-686" w:type="dxa"/>
              <w:tblBorders>
                <w:left w:val="single" w:sz="4" w:space="0" w:color="auto"/>
                <w:right w:val="single" w:sz="4" w:space="0" w:color="auto"/>
                <w:insideH w:val="single" w:sz="4" w:space="0" w:color="auto"/>
                <w:insideV w:val="single" w:sz="4" w:space="0" w:color="auto"/>
              </w:tblBorders>
            </w:tblPrEx>
          </w:tblPrExChange>
        </w:tblPrEx>
        <w:trPr>
          <w:trHeight w:val="141"/>
          <w:ins w:id="1095" w:author="zhongyanyuanxinxisuo" w:date="2021-05-31T10:23:00Z"/>
          <w:trPrChange w:id="1096" w:author="zhongyanyuanxinxisuo" w:date="2021-05-31T10:25:00Z">
            <w:trPr>
              <w:trHeight w:val="141"/>
            </w:trPr>
          </w:trPrChange>
        </w:trPr>
        <w:tc>
          <w:tcPr>
            <w:tcW w:w="936" w:type="dxa"/>
            <w:tcBorders>
              <w:left w:val="nil"/>
              <w:bottom w:val="single" w:sz="4" w:space="0" w:color="auto"/>
              <w:right w:val="nil"/>
            </w:tcBorders>
            <w:tcPrChange w:id="1097" w:author="zhongyanyuanxinxisuo" w:date="2021-05-31T10:25:00Z">
              <w:tcPr>
                <w:tcW w:w="936" w:type="dxa"/>
                <w:gridSpan w:val="2"/>
                <w:tcBorders>
                  <w:right w:val="nil"/>
                </w:tcBorders>
              </w:tcPr>
            </w:tcPrChange>
          </w:tcPr>
          <w:p w14:paraId="5EF18601" w14:textId="77777777" w:rsidR="000710B2" w:rsidRDefault="000710B2" w:rsidP="009F7BB6">
            <w:pPr>
              <w:spacing w:line="360" w:lineRule="auto"/>
              <w:jc w:val="center"/>
              <w:rPr>
                <w:ins w:id="1098" w:author="zhongyanyuanxinxisuo" w:date="2021-05-31T10:23:00Z"/>
                <w:rFonts w:ascii="Times New Roman" w:eastAsia="宋体" w:hAnsi="Times New Roman" w:cs="Times New Roman"/>
              </w:rPr>
            </w:pPr>
            <w:ins w:id="1099" w:author="zhongyanyuanxinxisuo" w:date="2021-05-31T10:23:00Z">
              <w:r>
                <w:rPr>
                  <w:rFonts w:ascii="Times New Roman" w:eastAsia="宋体" w:hAnsi="Times New Roman" w:cs="Times New Roman" w:hint="eastAsia"/>
                </w:rPr>
                <w:t>组别</w:t>
              </w:r>
            </w:ins>
          </w:p>
        </w:tc>
        <w:tc>
          <w:tcPr>
            <w:tcW w:w="709" w:type="dxa"/>
            <w:gridSpan w:val="2"/>
            <w:tcBorders>
              <w:left w:val="nil"/>
              <w:bottom w:val="single" w:sz="4" w:space="0" w:color="auto"/>
              <w:right w:val="nil"/>
            </w:tcBorders>
            <w:tcPrChange w:id="1100" w:author="zhongyanyuanxinxisuo" w:date="2021-05-31T10:25:00Z">
              <w:tcPr>
                <w:tcW w:w="709" w:type="dxa"/>
                <w:gridSpan w:val="2"/>
                <w:tcBorders>
                  <w:left w:val="nil"/>
                  <w:right w:val="nil"/>
                </w:tcBorders>
              </w:tcPr>
            </w:tcPrChange>
          </w:tcPr>
          <w:p w14:paraId="72AEAD73" w14:textId="77777777" w:rsidR="000710B2" w:rsidRDefault="000710B2" w:rsidP="009F7BB6">
            <w:pPr>
              <w:spacing w:line="360" w:lineRule="auto"/>
              <w:jc w:val="center"/>
              <w:rPr>
                <w:ins w:id="1101" w:author="zhongyanyuanxinxisuo" w:date="2021-05-31T10:23:00Z"/>
                <w:rFonts w:ascii="Times New Roman" w:eastAsia="宋体" w:hAnsi="Times New Roman" w:cs="Times New Roman"/>
              </w:rPr>
            </w:pPr>
            <w:ins w:id="1102" w:author="zhongyanyuanxinxisuo" w:date="2021-05-31T10:23:00Z">
              <w:r>
                <w:rPr>
                  <w:rFonts w:ascii="Times New Roman" w:eastAsia="宋体" w:hAnsi="Times New Roman" w:cs="Times New Roman" w:hint="eastAsia"/>
                </w:rPr>
                <w:t>n</w:t>
              </w:r>
            </w:ins>
          </w:p>
        </w:tc>
        <w:tc>
          <w:tcPr>
            <w:tcW w:w="1843" w:type="dxa"/>
            <w:gridSpan w:val="3"/>
            <w:tcBorders>
              <w:left w:val="nil"/>
              <w:bottom w:val="single" w:sz="4" w:space="0" w:color="auto"/>
              <w:right w:val="nil"/>
            </w:tcBorders>
            <w:tcPrChange w:id="1103" w:author="zhongyanyuanxinxisuo" w:date="2021-05-31T10:25:00Z">
              <w:tcPr>
                <w:tcW w:w="1843" w:type="dxa"/>
                <w:gridSpan w:val="3"/>
                <w:tcBorders>
                  <w:left w:val="nil"/>
                  <w:right w:val="nil"/>
                </w:tcBorders>
              </w:tcPr>
            </w:tcPrChange>
          </w:tcPr>
          <w:p w14:paraId="324113DB" w14:textId="77777777" w:rsidR="000710B2" w:rsidRDefault="000710B2" w:rsidP="009F7BB6">
            <w:pPr>
              <w:spacing w:line="360" w:lineRule="auto"/>
              <w:jc w:val="center"/>
              <w:rPr>
                <w:ins w:id="1104" w:author="zhongyanyuanxinxisuo" w:date="2021-05-31T10:23:00Z"/>
                <w:rFonts w:ascii="Times New Roman" w:eastAsia="宋体" w:hAnsi="Times New Roman" w:cs="Times New Roman"/>
              </w:rPr>
            </w:pPr>
            <w:ins w:id="1105" w:author="zhongyanyuanxinxisuo" w:date="2021-05-31T10:23:00Z">
              <w:r>
                <w:rPr>
                  <w:rFonts w:ascii="Times New Roman" w:eastAsia="宋体" w:hAnsi="Times New Roman" w:cs="Times New Roman" w:hint="eastAsia"/>
                </w:rPr>
                <w:t>25</w:t>
              </w:r>
              <w:r>
                <w:rPr>
                  <w:rFonts w:ascii="Times New Roman" w:eastAsia="宋体" w:hAnsi="Times New Roman" w:cs="Times New Roman" w:hint="eastAsia"/>
                </w:rPr>
                <w:t>（</w:t>
              </w:r>
              <w:r>
                <w:rPr>
                  <w:rFonts w:ascii="Times New Roman" w:eastAsia="宋体" w:hAnsi="Times New Roman" w:cs="Times New Roman" w:hint="eastAsia"/>
                </w:rPr>
                <w:t>OH</w:t>
              </w:r>
              <w:r>
                <w:rPr>
                  <w:rFonts w:ascii="Times New Roman" w:eastAsia="宋体" w:hAnsi="Times New Roman" w:cs="Times New Roman" w:hint="eastAsia"/>
                </w:rPr>
                <w:t>）</w:t>
              </w:r>
              <w:r>
                <w:rPr>
                  <w:rFonts w:ascii="Times New Roman" w:eastAsia="宋体" w:hAnsi="Times New Roman" w:cs="Times New Roman" w:hint="eastAsia"/>
                </w:rPr>
                <w:t>D</w:t>
              </w:r>
              <w:r>
                <w:rPr>
                  <w:rFonts w:ascii="Times New Roman" w:eastAsia="宋体" w:hAnsi="Times New Roman" w:cs="Times New Roman" w:hint="eastAsia"/>
                </w:rPr>
                <w:t>（μ</w:t>
              </w:r>
              <w:r>
                <w:rPr>
                  <w:rFonts w:ascii="Times New Roman" w:eastAsia="宋体" w:hAnsi="Times New Roman" w:cs="Times New Roman" w:hint="eastAsia"/>
                </w:rPr>
                <w:t>g/L</w:t>
              </w:r>
              <w:r>
                <w:rPr>
                  <w:rFonts w:ascii="Times New Roman" w:eastAsia="宋体" w:hAnsi="Times New Roman" w:cs="Times New Roman" w:hint="eastAsia"/>
                </w:rPr>
                <w:t>）</w:t>
              </w:r>
            </w:ins>
          </w:p>
        </w:tc>
        <w:tc>
          <w:tcPr>
            <w:tcW w:w="1410" w:type="dxa"/>
            <w:tcBorders>
              <w:left w:val="nil"/>
              <w:bottom w:val="single" w:sz="4" w:space="0" w:color="auto"/>
              <w:right w:val="nil"/>
            </w:tcBorders>
            <w:tcPrChange w:id="1106" w:author="zhongyanyuanxinxisuo" w:date="2021-05-31T10:25:00Z">
              <w:tcPr>
                <w:tcW w:w="1410" w:type="dxa"/>
                <w:tcBorders>
                  <w:left w:val="nil"/>
                  <w:right w:val="nil"/>
                </w:tcBorders>
              </w:tcPr>
            </w:tcPrChange>
          </w:tcPr>
          <w:p w14:paraId="05A394CD" w14:textId="77777777" w:rsidR="000710B2" w:rsidRDefault="000710B2" w:rsidP="009F7BB6">
            <w:pPr>
              <w:spacing w:line="360" w:lineRule="auto"/>
              <w:jc w:val="center"/>
              <w:rPr>
                <w:ins w:id="1107" w:author="zhongyanyuanxinxisuo" w:date="2021-05-31T10:23:00Z"/>
                <w:rFonts w:ascii="Times New Roman" w:eastAsia="宋体" w:hAnsi="Times New Roman" w:cs="Times New Roman"/>
              </w:rPr>
            </w:pPr>
            <w:ins w:id="1108" w:author="zhongyanyuanxinxisuo" w:date="2021-05-31T10:23:00Z">
              <w:r>
                <w:rPr>
                  <w:rFonts w:ascii="Times New Roman" w:eastAsia="宋体" w:hAnsi="Times New Roman" w:cs="Times New Roman" w:hint="eastAsia"/>
                </w:rPr>
                <w:t>身高（</w:t>
              </w:r>
              <w:r>
                <w:rPr>
                  <w:rFonts w:ascii="Times New Roman" w:eastAsia="宋体" w:hAnsi="Times New Roman" w:cs="Times New Roman" w:hint="eastAsia"/>
                </w:rPr>
                <w:t>cm</w:t>
              </w:r>
              <w:r>
                <w:rPr>
                  <w:rFonts w:ascii="Times New Roman" w:eastAsia="宋体" w:hAnsi="Times New Roman" w:cs="Times New Roman" w:hint="eastAsia"/>
                </w:rPr>
                <w:t>）</w:t>
              </w:r>
            </w:ins>
          </w:p>
        </w:tc>
        <w:tc>
          <w:tcPr>
            <w:tcW w:w="1453" w:type="dxa"/>
            <w:tcBorders>
              <w:left w:val="nil"/>
              <w:bottom w:val="single" w:sz="4" w:space="0" w:color="auto"/>
              <w:right w:val="nil"/>
            </w:tcBorders>
            <w:tcPrChange w:id="1109" w:author="zhongyanyuanxinxisuo" w:date="2021-05-31T10:25:00Z">
              <w:tcPr>
                <w:tcW w:w="1453" w:type="dxa"/>
                <w:tcBorders>
                  <w:left w:val="nil"/>
                  <w:right w:val="nil"/>
                </w:tcBorders>
              </w:tcPr>
            </w:tcPrChange>
          </w:tcPr>
          <w:p w14:paraId="6F902096" w14:textId="77777777" w:rsidR="00D7668E" w:rsidRDefault="000710B2">
            <w:pPr>
              <w:spacing w:line="360" w:lineRule="auto"/>
              <w:jc w:val="center"/>
              <w:rPr>
                <w:ins w:id="1110" w:author="zhongyanyuanxinxisuo" w:date="2021-05-31T10:23:00Z"/>
                <w:rFonts w:ascii="Times New Roman" w:eastAsia="宋体" w:hAnsi="Times New Roman" w:cs="Times New Roman"/>
              </w:rPr>
            </w:pPr>
            <w:ins w:id="1111" w:author="zhongyanyuanxinxisuo" w:date="2021-05-31T10:23:00Z">
              <w:r>
                <w:rPr>
                  <w:rFonts w:ascii="Times New Roman" w:eastAsia="宋体" w:hAnsi="Times New Roman" w:cs="Times New Roman" w:hint="eastAsia"/>
                </w:rPr>
                <w:t>体</w:t>
              </w:r>
            </w:ins>
            <w:ins w:id="1112" w:author="zhongyanyuanxinxisuo" w:date="2021-05-31T10:24:00Z">
              <w:r>
                <w:rPr>
                  <w:rFonts w:ascii="Times New Roman" w:eastAsia="宋体" w:hAnsi="Times New Roman" w:cs="Times New Roman" w:hint="eastAsia"/>
                </w:rPr>
                <w:t>质量</w:t>
              </w:r>
            </w:ins>
            <w:ins w:id="1113" w:author="zhongyanyuanxinxisuo" w:date="2021-05-31T10:23:00Z">
              <w:r>
                <w:rPr>
                  <w:rFonts w:ascii="Times New Roman" w:eastAsia="宋体" w:hAnsi="Times New Roman" w:cs="Times New Roman" w:hint="eastAsia"/>
                </w:rPr>
                <w:t>（</w:t>
              </w:r>
              <w:r>
                <w:rPr>
                  <w:rFonts w:ascii="Times New Roman" w:eastAsia="宋体" w:hAnsi="Times New Roman" w:cs="Times New Roman" w:hint="eastAsia"/>
                </w:rPr>
                <w:t>kg</w:t>
              </w:r>
              <w:r>
                <w:rPr>
                  <w:rFonts w:ascii="Times New Roman" w:eastAsia="宋体" w:hAnsi="Times New Roman" w:cs="Times New Roman" w:hint="eastAsia"/>
                </w:rPr>
                <w:t>）</w:t>
              </w:r>
            </w:ins>
          </w:p>
        </w:tc>
        <w:tc>
          <w:tcPr>
            <w:tcW w:w="1567" w:type="dxa"/>
            <w:tcBorders>
              <w:left w:val="nil"/>
              <w:bottom w:val="single" w:sz="4" w:space="0" w:color="auto"/>
              <w:right w:val="nil"/>
            </w:tcBorders>
            <w:tcPrChange w:id="1114" w:author="zhongyanyuanxinxisuo" w:date="2021-05-31T10:25:00Z">
              <w:tcPr>
                <w:tcW w:w="1567" w:type="dxa"/>
                <w:tcBorders>
                  <w:left w:val="nil"/>
                  <w:right w:val="nil"/>
                </w:tcBorders>
              </w:tcPr>
            </w:tcPrChange>
          </w:tcPr>
          <w:p w14:paraId="073F0977" w14:textId="77777777" w:rsidR="000710B2" w:rsidRDefault="000710B2" w:rsidP="009F7BB6">
            <w:pPr>
              <w:spacing w:line="360" w:lineRule="auto"/>
              <w:jc w:val="center"/>
              <w:rPr>
                <w:ins w:id="1115" w:author="zhongyanyuanxinxisuo" w:date="2021-05-31T10:23:00Z"/>
                <w:rFonts w:ascii="Times New Roman" w:eastAsia="宋体" w:hAnsi="Times New Roman" w:cs="Times New Roman"/>
              </w:rPr>
            </w:pPr>
            <w:ins w:id="1116" w:author="zhongyanyuanxinxisuo" w:date="2021-05-31T10:23:00Z">
              <w:r>
                <w:rPr>
                  <w:rFonts w:ascii="Times New Roman" w:eastAsia="宋体" w:hAnsi="Times New Roman" w:cs="Times New Roman" w:hint="eastAsia"/>
                </w:rPr>
                <w:t>BMI</w:t>
              </w:r>
              <w:r>
                <w:rPr>
                  <w:rFonts w:ascii="Times New Roman" w:eastAsia="宋体" w:hAnsi="Times New Roman" w:cs="Times New Roman" w:hint="eastAsia"/>
                </w:rPr>
                <w:t>（</w:t>
              </w:r>
              <w:r>
                <w:rPr>
                  <w:rFonts w:ascii="Times New Roman" w:eastAsia="宋体" w:hAnsi="Times New Roman" w:cs="Times New Roman" w:hint="eastAsia"/>
                </w:rPr>
                <w:t>kg/m</w:t>
              </w:r>
              <w:r>
                <w:rPr>
                  <w:rFonts w:ascii="Times New Roman" w:eastAsia="宋体" w:hAnsi="Times New Roman" w:cs="Times New Roman" w:hint="eastAsia"/>
                  <w:vertAlign w:val="superscript"/>
                </w:rPr>
                <w:t>2</w:t>
              </w:r>
              <w:r>
                <w:rPr>
                  <w:rFonts w:ascii="Times New Roman" w:eastAsia="宋体" w:hAnsi="Times New Roman" w:cs="Times New Roman" w:hint="eastAsia"/>
                </w:rPr>
                <w:t>）</w:t>
              </w:r>
            </w:ins>
          </w:p>
        </w:tc>
        <w:tc>
          <w:tcPr>
            <w:tcW w:w="1404" w:type="dxa"/>
            <w:tcBorders>
              <w:left w:val="nil"/>
              <w:bottom w:val="single" w:sz="4" w:space="0" w:color="auto"/>
              <w:right w:val="nil"/>
            </w:tcBorders>
            <w:tcPrChange w:id="1117" w:author="zhongyanyuanxinxisuo" w:date="2021-05-31T10:25:00Z">
              <w:tcPr>
                <w:tcW w:w="1404" w:type="dxa"/>
                <w:tcBorders>
                  <w:left w:val="nil"/>
                </w:tcBorders>
              </w:tcPr>
            </w:tcPrChange>
          </w:tcPr>
          <w:p w14:paraId="185ACE29" w14:textId="77777777" w:rsidR="00D7668E" w:rsidRDefault="000710B2">
            <w:pPr>
              <w:spacing w:line="360" w:lineRule="auto"/>
              <w:jc w:val="center"/>
              <w:rPr>
                <w:ins w:id="1118" w:author="zhongyanyuanxinxisuo" w:date="2021-05-31T10:23:00Z"/>
                <w:rFonts w:ascii="Times New Roman" w:eastAsia="宋体" w:hAnsi="Times New Roman" w:cs="Times New Roman"/>
              </w:rPr>
            </w:pPr>
            <w:ins w:id="1119" w:author="zhongyanyuanxinxisuo" w:date="2021-05-31T10:23:00Z">
              <w:r>
                <w:rPr>
                  <w:rFonts w:ascii="Times New Roman" w:eastAsia="宋体" w:hAnsi="Times New Roman" w:cs="Times New Roman" w:hint="eastAsia"/>
                </w:rPr>
                <w:t>Ost</w:t>
              </w:r>
              <w:r>
                <w:rPr>
                  <w:rFonts w:ascii="Times New Roman" w:eastAsia="宋体" w:hAnsi="Times New Roman" w:cs="Times New Roman" w:hint="eastAsia"/>
                </w:rPr>
                <w:t>（</w:t>
              </w:r>
              <w:r>
                <w:rPr>
                  <w:rFonts w:ascii="Times New Roman" w:eastAsia="宋体" w:hAnsi="Times New Roman" w:cs="Times New Roman" w:hint="eastAsia"/>
                </w:rPr>
                <w:t>ng/m</w:t>
              </w:r>
            </w:ins>
            <w:ins w:id="1120" w:author="zhongyanyuanxinxisuo" w:date="2021-05-31T10:24:00Z">
              <w:r>
                <w:rPr>
                  <w:rFonts w:ascii="Times New Roman" w:eastAsia="宋体" w:hAnsi="Times New Roman" w:cs="Times New Roman" w:hint="eastAsia"/>
                </w:rPr>
                <w:t>l</w:t>
              </w:r>
            </w:ins>
            <w:ins w:id="1121" w:author="zhongyanyuanxinxisuo" w:date="2021-05-31T10:23:00Z">
              <w:r>
                <w:rPr>
                  <w:rFonts w:ascii="Times New Roman" w:eastAsia="宋体" w:hAnsi="Times New Roman" w:cs="Times New Roman" w:hint="eastAsia"/>
                </w:rPr>
                <w:t>）</w:t>
              </w:r>
            </w:ins>
          </w:p>
        </w:tc>
      </w:tr>
      <w:tr w:rsidR="000710B2" w14:paraId="3A5AC936" w14:textId="77777777" w:rsidTr="000710B2">
        <w:tblPrEx>
          <w:jc w:val="left"/>
          <w:tblInd w:w="-686" w:type="dxa"/>
          <w:tblBorders>
            <w:left w:val="single" w:sz="4" w:space="0" w:color="auto"/>
            <w:right w:val="single" w:sz="4" w:space="0" w:color="auto"/>
            <w:insideH w:val="single" w:sz="4" w:space="0" w:color="auto"/>
            <w:insideV w:val="single" w:sz="4" w:space="0" w:color="auto"/>
          </w:tblBorders>
          <w:tblPrExChange w:id="1122" w:author="zhongyanyuanxinxisuo" w:date="2021-05-31T10:25:00Z">
            <w:tblPrEx>
              <w:tblW w:w="9322" w:type="dxa"/>
              <w:jc w:val="left"/>
              <w:tblInd w:w="-686" w:type="dxa"/>
              <w:tblBorders>
                <w:left w:val="single" w:sz="4" w:space="0" w:color="auto"/>
                <w:right w:val="single" w:sz="4" w:space="0" w:color="auto"/>
                <w:insideH w:val="single" w:sz="4" w:space="0" w:color="auto"/>
                <w:insideV w:val="single" w:sz="4" w:space="0" w:color="auto"/>
              </w:tblBorders>
            </w:tblPrEx>
          </w:tblPrExChange>
        </w:tblPrEx>
        <w:trPr>
          <w:trHeight w:val="90"/>
          <w:ins w:id="1123" w:author="zhongyanyuanxinxisuo" w:date="2021-05-31T10:23:00Z"/>
          <w:trPrChange w:id="1124" w:author="zhongyanyuanxinxisuo" w:date="2021-05-31T10:25:00Z">
            <w:trPr>
              <w:trHeight w:val="90"/>
            </w:trPr>
          </w:trPrChange>
        </w:trPr>
        <w:tc>
          <w:tcPr>
            <w:tcW w:w="936" w:type="dxa"/>
            <w:tcBorders>
              <w:left w:val="nil"/>
              <w:bottom w:val="nil"/>
              <w:right w:val="nil"/>
            </w:tcBorders>
            <w:tcPrChange w:id="1125" w:author="zhongyanyuanxinxisuo" w:date="2021-05-31T10:25:00Z">
              <w:tcPr>
                <w:tcW w:w="936" w:type="dxa"/>
                <w:gridSpan w:val="2"/>
                <w:tcBorders>
                  <w:right w:val="nil"/>
                </w:tcBorders>
              </w:tcPr>
            </w:tcPrChange>
          </w:tcPr>
          <w:p w14:paraId="17B02C55" w14:textId="77777777" w:rsidR="000710B2" w:rsidRDefault="000710B2" w:rsidP="009F7BB6">
            <w:pPr>
              <w:spacing w:line="360" w:lineRule="auto"/>
              <w:jc w:val="center"/>
              <w:rPr>
                <w:ins w:id="1126" w:author="zhongyanyuanxinxisuo" w:date="2021-05-31T10:23:00Z"/>
                <w:rFonts w:ascii="Times New Roman" w:eastAsia="宋体" w:hAnsi="Times New Roman" w:cs="Times New Roman"/>
              </w:rPr>
            </w:pPr>
            <w:ins w:id="1127" w:author="zhongyanyuanxinxisuo" w:date="2021-05-31T10:23:00Z">
              <w:r>
                <w:rPr>
                  <w:rFonts w:ascii="Times New Roman" w:eastAsia="宋体" w:hAnsi="Times New Roman" w:cs="Times New Roman" w:hint="eastAsia"/>
                </w:rPr>
                <w:t>ISS</w:t>
              </w:r>
              <w:r>
                <w:rPr>
                  <w:rFonts w:ascii="Times New Roman" w:eastAsia="宋体" w:hAnsi="Times New Roman" w:cs="Times New Roman" w:hint="eastAsia"/>
                </w:rPr>
                <w:t>组</w:t>
              </w:r>
            </w:ins>
          </w:p>
        </w:tc>
        <w:tc>
          <w:tcPr>
            <w:tcW w:w="709" w:type="dxa"/>
            <w:gridSpan w:val="2"/>
            <w:tcBorders>
              <w:left w:val="nil"/>
              <w:bottom w:val="nil"/>
              <w:right w:val="nil"/>
            </w:tcBorders>
            <w:tcPrChange w:id="1128" w:author="zhongyanyuanxinxisuo" w:date="2021-05-31T10:25:00Z">
              <w:tcPr>
                <w:tcW w:w="709" w:type="dxa"/>
                <w:gridSpan w:val="2"/>
                <w:tcBorders>
                  <w:left w:val="nil"/>
                  <w:right w:val="nil"/>
                </w:tcBorders>
              </w:tcPr>
            </w:tcPrChange>
          </w:tcPr>
          <w:p w14:paraId="5CA1896D" w14:textId="77777777" w:rsidR="000710B2" w:rsidRDefault="000710B2" w:rsidP="009F7BB6">
            <w:pPr>
              <w:spacing w:line="360" w:lineRule="auto"/>
              <w:jc w:val="center"/>
              <w:rPr>
                <w:ins w:id="1129" w:author="zhongyanyuanxinxisuo" w:date="2021-05-31T10:23:00Z"/>
                <w:rFonts w:ascii="Times New Roman" w:eastAsia="宋体" w:hAnsi="Times New Roman" w:cs="Times New Roman"/>
              </w:rPr>
            </w:pPr>
            <w:ins w:id="1130" w:author="zhongyanyuanxinxisuo" w:date="2021-05-31T10:23:00Z">
              <w:r>
                <w:rPr>
                  <w:rFonts w:ascii="Times New Roman" w:eastAsia="宋体" w:hAnsi="Times New Roman" w:cs="Times New Roman" w:hint="eastAsia"/>
                </w:rPr>
                <w:t>68</w:t>
              </w:r>
            </w:ins>
          </w:p>
        </w:tc>
        <w:tc>
          <w:tcPr>
            <w:tcW w:w="1769" w:type="dxa"/>
            <w:gridSpan w:val="2"/>
            <w:tcBorders>
              <w:left w:val="nil"/>
              <w:bottom w:val="nil"/>
              <w:right w:val="nil"/>
            </w:tcBorders>
            <w:tcPrChange w:id="1131" w:author="zhongyanyuanxinxisuo" w:date="2021-05-31T10:25:00Z">
              <w:tcPr>
                <w:tcW w:w="1769" w:type="dxa"/>
                <w:gridSpan w:val="2"/>
                <w:tcBorders>
                  <w:left w:val="nil"/>
                  <w:right w:val="nil"/>
                </w:tcBorders>
              </w:tcPr>
            </w:tcPrChange>
          </w:tcPr>
          <w:p w14:paraId="3C21FE8D" w14:textId="77777777" w:rsidR="000710B2" w:rsidRDefault="000710B2" w:rsidP="009F7BB6">
            <w:pPr>
              <w:spacing w:line="360" w:lineRule="auto"/>
              <w:jc w:val="center"/>
              <w:rPr>
                <w:ins w:id="1132" w:author="zhongyanyuanxinxisuo" w:date="2021-05-31T10:23:00Z"/>
                <w:rFonts w:ascii="Times New Roman" w:eastAsia="宋体" w:hAnsi="Times New Roman" w:cs="Times New Roman"/>
              </w:rPr>
            </w:pPr>
            <w:ins w:id="1133" w:author="zhongyanyuanxinxisuo" w:date="2021-05-31T10:23:00Z">
              <w:r>
                <w:rPr>
                  <w:rFonts w:ascii="Times New Roman" w:eastAsia="宋体" w:hAnsi="Times New Roman" w:cs="Times New Roman" w:hint="eastAsia"/>
                </w:rPr>
                <w:t>21.15</w:t>
              </w:r>
              <w:r>
                <w:rPr>
                  <w:rFonts w:ascii="Times New Roman" w:eastAsia="宋体" w:hAnsi="Times New Roman" w:cs="Times New Roman" w:hint="eastAsia"/>
                </w:rPr>
                <w:t>±</w:t>
              </w:r>
              <w:r>
                <w:rPr>
                  <w:rFonts w:ascii="Times New Roman" w:eastAsia="宋体" w:hAnsi="Times New Roman" w:cs="Times New Roman" w:hint="eastAsia"/>
                </w:rPr>
                <w:t>5.44</w:t>
              </w:r>
            </w:ins>
          </w:p>
        </w:tc>
        <w:tc>
          <w:tcPr>
            <w:tcW w:w="1484" w:type="dxa"/>
            <w:gridSpan w:val="2"/>
            <w:tcBorders>
              <w:left w:val="nil"/>
              <w:bottom w:val="nil"/>
              <w:right w:val="nil"/>
            </w:tcBorders>
            <w:tcPrChange w:id="1134" w:author="zhongyanyuanxinxisuo" w:date="2021-05-31T10:25:00Z">
              <w:tcPr>
                <w:tcW w:w="1484" w:type="dxa"/>
                <w:gridSpan w:val="2"/>
                <w:tcBorders>
                  <w:left w:val="nil"/>
                  <w:right w:val="nil"/>
                </w:tcBorders>
              </w:tcPr>
            </w:tcPrChange>
          </w:tcPr>
          <w:p w14:paraId="7F2F4CE6" w14:textId="77777777" w:rsidR="000710B2" w:rsidRDefault="000710B2" w:rsidP="009F7BB6">
            <w:pPr>
              <w:spacing w:line="360" w:lineRule="auto"/>
              <w:jc w:val="center"/>
              <w:rPr>
                <w:ins w:id="1135" w:author="zhongyanyuanxinxisuo" w:date="2021-05-31T10:23:00Z"/>
                <w:rFonts w:ascii="Times New Roman" w:eastAsia="宋体" w:hAnsi="Times New Roman" w:cs="Times New Roman"/>
              </w:rPr>
            </w:pPr>
            <w:ins w:id="1136" w:author="zhongyanyuanxinxisuo" w:date="2021-05-31T10:23:00Z">
              <w:r>
                <w:rPr>
                  <w:rFonts w:ascii="Times New Roman" w:eastAsia="宋体" w:hAnsi="Times New Roman" w:cs="Times New Roman" w:hint="eastAsia"/>
                </w:rPr>
                <w:t>125.58</w:t>
              </w:r>
              <w:r>
                <w:rPr>
                  <w:rFonts w:ascii="Times New Roman" w:eastAsia="宋体" w:hAnsi="Times New Roman" w:cs="Times New Roman" w:hint="eastAsia"/>
                </w:rPr>
                <w:t>±</w:t>
              </w:r>
              <w:r>
                <w:rPr>
                  <w:rFonts w:ascii="Times New Roman" w:eastAsia="宋体" w:hAnsi="Times New Roman" w:cs="Times New Roman" w:hint="eastAsia"/>
                </w:rPr>
                <w:t>12.64</w:t>
              </w:r>
            </w:ins>
          </w:p>
        </w:tc>
        <w:tc>
          <w:tcPr>
            <w:tcW w:w="1453" w:type="dxa"/>
            <w:tcBorders>
              <w:left w:val="nil"/>
              <w:bottom w:val="nil"/>
              <w:right w:val="nil"/>
            </w:tcBorders>
            <w:tcPrChange w:id="1137" w:author="zhongyanyuanxinxisuo" w:date="2021-05-31T10:25:00Z">
              <w:tcPr>
                <w:tcW w:w="1453" w:type="dxa"/>
                <w:tcBorders>
                  <w:left w:val="nil"/>
                  <w:right w:val="nil"/>
                </w:tcBorders>
              </w:tcPr>
            </w:tcPrChange>
          </w:tcPr>
          <w:p w14:paraId="54A6000D" w14:textId="77777777" w:rsidR="000710B2" w:rsidRDefault="000710B2" w:rsidP="009F7BB6">
            <w:pPr>
              <w:spacing w:line="360" w:lineRule="auto"/>
              <w:jc w:val="center"/>
              <w:rPr>
                <w:ins w:id="1138" w:author="zhongyanyuanxinxisuo" w:date="2021-05-31T10:23:00Z"/>
                <w:rFonts w:ascii="Times New Roman" w:eastAsia="宋体" w:hAnsi="Times New Roman" w:cs="Times New Roman"/>
              </w:rPr>
            </w:pPr>
            <w:ins w:id="1139" w:author="zhongyanyuanxinxisuo" w:date="2021-05-31T10:23:00Z">
              <w:r>
                <w:rPr>
                  <w:rFonts w:ascii="Times New Roman" w:eastAsia="宋体" w:hAnsi="Times New Roman" w:cs="Times New Roman" w:hint="eastAsia"/>
                </w:rPr>
                <w:t>24.84</w:t>
              </w:r>
              <w:r>
                <w:rPr>
                  <w:rFonts w:ascii="Times New Roman" w:eastAsia="宋体" w:hAnsi="Times New Roman" w:cs="Times New Roman" w:hint="eastAsia"/>
                </w:rPr>
                <w:t>±</w:t>
              </w:r>
              <w:r>
                <w:rPr>
                  <w:rFonts w:ascii="Times New Roman" w:eastAsia="宋体" w:hAnsi="Times New Roman" w:cs="Times New Roman" w:hint="eastAsia"/>
                </w:rPr>
                <w:t>5.54</w:t>
              </w:r>
            </w:ins>
          </w:p>
        </w:tc>
        <w:tc>
          <w:tcPr>
            <w:tcW w:w="1567" w:type="dxa"/>
            <w:tcBorders>
              <w:left w:val="nil"/>
              <w:bottom w:val="nil"/>
              <w:right w:val="nil"/>
            </w:tcBorders>
            <w:tcPrChange w:id="1140" w:author="zhongyanyuanxinxisuo" w:date="2021-05-31T10:25:00Z">
              <w:tcPr>
                <w:tcW w:w="1567" w:type="dxa"/>
                <w:tcBorders>
                  <w:left w:val="nil"/>
                  <w:right w:val="nil"/>
                </w:tcBorders>
              </w:tcPr>
            </w:tcPrChange>
          </w:tcPr>
          <w:p w14:paraId="7F5CCD28" w14:textId="77777777" w:rsidR="000710B2" w:rsidRDefault="000710B2" w:rsidP="009F7BB6">
            <w:pPr>
              <w:spacing w:line="360" w:lineRule="auto"/>
              <w:jc w:val="center"/>
              <w:rPr>
                <w:ins w:id="1141" w:author="zhongyanyuanxinxisuo" w:date="2021-05-31T10:23:00Z"/>
                <w:rFonts w:ascii="Times New Roman" w:eastAsia="宋体" w:hAnsi="Times New Roman" w:cs="Times New Roman"/>
              </w:rPr>
            </w:pPr>
            <w:ins w:id="1142" w:author="zhongyanyuanxinxisuo" w:date="2021-05-31T10:23:00Z">
              <w:r>
                <w:rPr>
                  <w:rFonts w:ascii="Times New Roman" w:eastAsia="宋体" w:hAnsi="Times New Roman" w:cs="Times New Roman" w:hint="eastAsia"/>
                </w:rPr>
                <w:t>15.83</w:t>
              </w:r>
              <w:r>
                <w:rPr>
                  <w:rFonts w:ascii="Times New Roman" w:eastAsia="宋体" w:hAnsi="Times New Roman" w:cs="Times New Roman" w:hint="eastAsia"/>
                </w:rPr>
                <w:t>±</w:t>
              </w:r>
              <w:r>
                <w:rPr>
                  <w:rFonts w:ascii="Times New Roman" w:eastAsia="宋体" w:hAnsi="Times New Roman" w:cs="Times New Roman" w:hint="eastAsia"/>
                </w:rPr>
                <w:t>1.53</w:t>
              </w:r>
            </w:ins>
          </w:p>
        </w:tc>
        <w:tc>
          <w:tcPr>
            <w:tcW w:w="1404" w:type="dxa"/>
            <w:tcBorders>
              <w:left w:val="nil"/>
              <w:bottom w:val="nil"/>
              <w:right w:val="nil"/>
            </w:tcBorders>
            <w:tcPrChange w:id="1143" w:author="zhongyanyuanxinxisuo" w:date="2021-05-31T10:25:00Z">
              <w:tcPr>
                <w:tcW w:w="1404" w:type="dxa"/>
                <w:tcBorders>
                  <w:left w:val="nil"/>
                </w:tcBorders>
              </w:tcPr>
            </w:tcPrChange>
          </w:tcPr>
          <w:p w14:paraId="263780F4" w14:textId="77777777" w:rsidR="000710B2" w:rsidRDefault="000710B2" w:rsidP="009F7BB6">
            <w:pPr>
              <w:spacing w:line="360" w:lineRule="auto"/>
              <w:jc w:val="center"/>
              <w:rPr>
                <w:ins w:id="1144" w:author="zhongyanyuanxinxisuo" w:date="2021-05-31T10:23:00Z"/>
                <w:rFonts w:ascii="Times New Roman" w:eastAsia="宋体" w:hAnsi="Times New Roman" w:cs="Times New Roman"/>
              </w:rPr>
            </w:pPr>
            <w:ins w:id="1145" w:author="zhongyanyuanxinxisuo" w:date="2021-05-31T10:23:00Z">
              <w:r>
                <w:rPr>
                  <w:rFonts w:ascii="Times New Roman" w:eastAsia="宋体" w:hAnsi="Times New Roman" w:cs="Times New Roman" w:hint="eastAsia"/>
                </w:rPr>
                <w:t>17.38</w:t>
              </w:r>
              <w:r>
                <w:rPr>
                  <w:rFonts w:ascii="Times New Roman" w:eastAsia="宋体" w:hAnsi="Times New Roman" w:cs="Times New Roman" w:hint="eastAsia"/>
                </w:rPr>
                <w:t>±</w:t>
              </w:r>
              <w:r>
                <w:rPr>
                  <w:rFonts w:ascii="Times New Roman" w:eastAsia="宋体" w:hAnsi="Times New Roman" w:cs="Times New Roman" w:hint="eastAsia"/>
                </w:rPr>
                <w:t>1.64</w:t>
              </w:r>
            </w:ins>
          </w:p>
        </w:tc>
      </w:tr>
      <w:tr w:rsidR="000710B2" w14:paraId="5C414953" w14:textId="77777777" w:rsidTr="000710B2">
        <w:tblPrEx>
          <w:jc w:val="left"/>
          <w:tblInd w:w="-686" w:type="dxa"/>
          <w:tblBorders>
            <w:left w:val="single" w:sz="4" w:space="0" w:color="auto"/>
            <w:right w:val="single" w:sz="4" w:space="0" w:color="auto"/>
            <w:insideH w:val="single" w:sz="4" w:space="0" w:color="auto"/>
            <w:insideV w:val="single" w:sz="4" w:space="0" w:color="auto"/>
          </w:tblBorders>
          <w:tblPrExChange w:id="1146" w:author="zhongyanyuanxinxisuo" w:date="2021-05-31T10:25:00Z">
            <w:tblPrEx>
              <w:tblW w:w="9322" w:type="dxa"/>
              <w:jc w:val="left"/>
              <w:tblInd w:w="-686" w:type="dxa"/>
              <w:tblBorders>
                <w:left w:val="single" w:sz="4" w:space="0" w:color="auto"/>
                <w:right w:val="single" w:sz="4" w:space="0" w:color="auto"/>
                <w:insideH w:val="single" w:sz="4" w:space="0" w:color="auto"/>
                <w:insideV w:val="single" w:sz="4" w:space="0" w:color="auto"/>
              </w:tblBorders>
            </w:tblPrEx>
          </w:tblPrExChange>
        </w:tblPrEx>
        <w:trPr>
          <w:trHeight w:val="90"/>
          <w:ins w:id="1147" w:author="zhongyanyuanxinxisuo" w:date="2021-05-31T10:23:00Z"/>
          <w:trPrChange w:id="1148" w:author="zhongyanyuanxinxisuo" w:date="2021-05-31T10:25:00Z">
            <w:trPr>
              <w:trHeight w:val="90"/>
            </w:trPr>
          </w:trPrChange>
        </w:trPr>
        <w:tc>
          <w:tcPr>
            <w:tcW w:w="936" w:type="dxa"/>
            <w:tcBorders>
              <w:top w:val="nil"/>
              <w:left w:val="nil"/>
              <w:bottom w:val="nil"/>
              <w:right w:val="nil"/>
            </w:tcBorders>
            <w:tcPrChange w:id="1149" w:author="zhongyanyuanxinxisuo" w:date="2021-05-31T10:25:00Z">
              <w:tcPr>
                <w:tcW w:w="936" w:type="dxa"/>
                <w:gridSpan w:val="2"/>
                <w:tcBorders>
                  <w:right w:val="nil"/>
                </w:tcBorders>
              </w:tcPr>
            </w:tcPrChange>
          </w:tcPr>
          <w:p w14:paraId="47E5FBC7" w14:textId="77777777" w:rsidR="000710B2" w:rsidRDefault="000710B2" w:rsidP="009F7BB6">
            <w:pPr>
              <w:spacing w:line="360" w:lineRule="auto"/>
              <w:jc w:val="center"/>
              <w:rPr>
                <w:ins w:id="1150" w:author="zhongyanyuanxinxisuo" w:date="2021-05-31T10:23:00Z"/>
                <w:rFonts w:ascii="Times New Roman" w:eastAsia="宋体" w:hAnsi="Times New Roman" w:cs="Times New Roman"/>
              </w:rPr>
            </w:pPr>
            <w:ins w:id="1151" w:author="zhongyanyuanxinxisuo" w:date="2021-05-31T10:23:00Z">
              <w:r>
                <w:rPr>
                  <w:rFonts w:ascii="Times New Roman" w:eastAsia="宋体" w:hAnsi="Times New Roman" w:cs="Times New Roman" w:hint="eastAsia"/>
                </w:rPr>
                <w:t>健康组</w:t>
              </w:r>
            </w:ins>
          </w:p>
        </w:tc>
        <w:tc>
          <w:tcPr>
            <w:tcW w:w="709" w:type="dxa"/>
            <w:gridSpan w:val="2"/>
            <w:tcBorders>
              <w:top w:val="nil"/>
              <w:left w:val="nil"/>
              <w:bottom w:val="nil"/>
              <w:right w:val="nil"/>
            </w:tcBorders>
            <w:tcPrChange w:id="1152" w:author="zhongyanyuanxinxisuo" w:date="2021-05-31T10:25:00Z">
              <w:tcPr>
                <w:tcW w:w="709" w:type="dxa"/>
                <w:gridSpan w:val="2"/>
                <w:tcBorders>
                  <w:left w:val="nil"/>
                  <w:right w:val="nil"/>
                </w:tcBorders>
              </w:tcPr>
            </w:tcPrChange>
          </w:tcPr>
          <w:p w14:paraId="5CF8CEFE" w14:textId="77777777" w:rsidR="000710B2" w:rsidRDefault="000710B2" w:rsidP="009F7BB6">
            <w:pPr>
              <w:spacing w:line="360" w:lineRule="auto"/>
              <w:jc w:val="center"/>
              <w:rPr>
                <w:ins w:id="1153" w:author="zhongyanyuanxinxisuo" w:date="2021-05-31T10:23:00Z"/>
                <w:rFonts w:ascii="Times New Roman" w:eastAsia="宋体" w:hAnsi="Times New Roman" w:cs="Times New Roman"/>
              </w:rPr>
            </w:pPr>
            <w:ins w:id="1154" w:author="zhongyanyuanxinxisuo" w:date="2021-05-31T10:23:00Z">
              <w:r>
                <w:rPr>
                  <w:rFonts w:ascii="Times New Roman" w:eastAsia="宋体" w:hAnsi="Times New Roman" w:cs="Times New Roman" w:hint="eastAsia"/>
                </w:rPr>
                <w:t>68</w:t>
              </w:r>
            </w:ins>
          </w:p>
        </w:tc>
        <w:tc>
          <w:tcPr>
            <w:tcW w:w="1769" w:type="dxa"/>
            <w:gridSpan w:val="2"/>
            <w:tcBorders>
              <w:top w:val="nil"/>
              <w:left w:val="nil"/>
              <w:bottom w:val="nil"/>
              <w:right w:val="nil"/>
            </w:tcBorders>
            <w:tcPrChange w:id="1155" w:author="zhongyanyuanxinxisuo" w:date="2021-05-31T10:25:00Z">
              <w:tcPr>
                <w:tcW w:w="1769" w:type="dxa"/>
                <w:gridSpan w:val="2"/>
                <w:tcBorders>
                  <w:left w:val="nil"/>
                  <w:right w:val="nil"/>
                </w:tcBorders>
              </w:tcPr>
            </w:tcPrChange>
          </w:tcPr>
          <w:p w14:paraId="5029CDF9" w14:textId="77777777" w:rsidR="000710B2" w:rsidRDefault="000710B2" w:rsidP="009F7BB6">
            <w:pPr>
              <w:spacing w:line="360" w:lineRule="auto"/>
              <w:jc w:val="center"/>
              <w:rPr>
                <w:ins w:id="1156" w:author="zhongyanyuanxinxisuo" w:date="2021-05-31T10:23:00Z"/>
                <w:rFonts w:ascii="Times New Roman" w:eastAsia="宋体" w:hAnsi="Times New Roman" w:cs="Times New Roman"/>
              </w:rPr>
            </w:pPr>
            <w:ins w:id="1157" w:author="zhongyanyuanxinxisuo" w:date="2021-05-31T10:23:00Z">
              <w:r>
                <w:rPr>
                  <w:rFonts w:ascii="Times New Roman" w:eastAsia="宋体" w:hAnsi="Times New Roman" w:cs="Times New Roman" w:hint="eastAsia"/>
                </w:rPr>
                <w:t>28.87</w:t>
              </w:r>
              <w:r>
                <w:rPr>
                  <w:rFonts w:ascii="Times New Roman" w:eastAsia="宋体" w:hAnsi="Times New Roman" w:cs="Times New Roman" w:hint="eastAsia"/>
                </w:rPr>
                <w:t>±</w:t>
              </w:r>
              <w:r>
                <w:rPr>
                  <w:rFonts w:ascii="Times New Roman" w:eastAsia="宋体" w:hAnsi="Times New Roman" w:cs="Times New Roman" w:hint="eastAsia"/>
                </w:rPr>
                <w:t>6.80</w:t>
              </w:r>
            </w:ins>
          </w:p>
        </w:tc>
        <w:tc>
          <w:tcPr>
            <w:tcW w:w="1484" w:type="dxa"/>
            <w:gridSpan w:val="2"/>
            <w:tcBorders>
              <w:top w:val="nil"/>
              <w:left w:val="nil"/>
              <w:bottom w:val="nil"/>
              <w:right w:val="nil"/>
            </w:tcBorders>
            <w:tcPrChange w:id="1158" w:author="zhongyanyuanxinxisuo" w:date="2021-05-31T10:25:00Z">
              <w:tcPr>
                <w:tcW w:w="1484" w:type="dxa"/>
                <w:gridSpan w:val="2"/>
                <w:tcBorders>
                  <w:left w:val="nil"/>
                  <w:right w:val="nil"/>
                </w:tcBorders>
              </w:tcPr>
            </w:tcPrChange>
          </w:tcPr>
          <w:p w14:paraId="6ECFB247" w14:textId="77777777" w:rsidR="000710B2" w:rsidRDefault="000710B2" w:rsidP="009F7BB6">
            <w:pPr>
              <w:spacing w:line="360" w:lineRule="auto"/>
              <w:jc w:val="center"/>
              <w:rPr>
                <w:ins w:id="1159" w:author="zhongyanyuanxinxisuo" w:date="2021-05-31T10:23:00Z"/>
                <w:rFonts w:ascii="Times New Roman" w:eastAsia="宋体" w:hAnsi="Times New Roman" w:cs="Times New Roman"/>
              </w:rPr>
            </w:pPr>
            <w:ins w:id="1160" w:author="zhongyanyuanxinxisuo" w:date="2021-05-31T10:23:00Z">
              <w:r>
                <w:rPr>
                  <w:rFonts w:ascii="Times New Roman" w:eastAsia="宋体" w:hAnsi="Times New Roman" w:cs="Times New Roman" w:hint="eastAsia"/>
                </w:rPr>
                <w:t>136.41</w:t>
              </w:r>
              <w:r>
                <w:rPr>
                  <w:rFonts w:ascii="Times New Roman" w:eastAsia="宋体" w:hAnsi="Times New Roman" w:cs="Times New Roman" w:hint="eastAsia"/>
                </w:rPr>
                <w:t>±</w:t>
              </w:r>
              <w:r>
                <w:rPr>
                  <w:rFonts w:ascii="Times New Roman" w:eastAsia="宋体" w:hAnsi="Times New Roman" w:cs="Times New Roman" w:hint="eastAsia"/>
                </w:rPr>
                <w:t>11.58</w:t>
              </w:r>
            </w:ins>
          </w:p>
        </w:tc>
        <w:tc>
          <w:tcPr>
            <w:tcW w:w="1453" w:type="dxa"/>
            <w:tcBorders>
              <w:top w:val="nil"/>
              <w:left w:val="nil"/>
              <w:bottom w:val="nil"/>
              <w:right w:val="nil"/>
            </w:tcBorders>
            <w:tcPrChange w:id="1161" w:author="zhongyanyuanxinxisuo" w:date="2021-05-31T10:25:00Z">
              <w:tcPr>
                <w:tcW w:w="1453" w:type="dxa"/>
                <w:tcBorders>
                  <w:left w:val="nil"/>
                  <w:right w:val="nil"/>
                </w:tcBorders>
              </w:tcPr>
            </w:tcPrChange>
          </w:tcPr>
          <w:p w14:paraId="30F7526B" w14:textId="77777777" w:rsidR="000710B2" w:rsidRDefault="000710B2" w:rsidP="009F7BB6">
            <w:pPr>
              <w:spacing w:line="360" w:lineRule="auto"/>
              <w:jc w:val="center"/>
              <w:rPr>
                <w:ins w:id="1162" w:author="zhongyanyuanxinxisuo" w:date="2021-05-31T10:23:00Z"/>
                <w:rFonts w:ascii="Times New Roman" w:eastAsia="宋体" w:hAnsi="Times New Roman" w:cs="Times New Roman"/>
              </w:rPr>
            </w:pPr>
            <w:ins w:id="1163" w:author="zhongyanyuanxinxisuo" w:date="2021-05-31T10:23:00Z">
              <w:r>
                <w:rPr>
                  <w:rFonts w:ascii="Times New Roman" w:eastAsia="宋体" w:hAnsi="Times New Roman" w:cs="Times New Roman" w:hint="eastAsia"/>
                </w:rPr>
                <w:t>30.94</w:t>
              </w:r>
              <w:r>
                <w:rPr>
                  <w:rFonts w:ascii="Times New Roman" w:eastAsia="宋体" w:hAnsi="Times New Roman" w:cs="Times New Roman" w:hint="eastAsia"/>
                </w:rPr>
                <w:t>±</w:t>
              </w:r>
              <w:r>
                <w:rPr>
                  <w:rFonts w:ascii="Times New Roman" w:eastAsia="宋体" w:hAnsi="Times New Roman" w:cs="Times New Roman" w:hint="eastAsia"/>
                </w:rPr>
                <w:t>5.11</w:t>
              </w:r>
            </w:ins>
          </w:p>
        </w:tc>
        <w:tc>
          <w:tcPr>
            <w:tcW w:w="1567" w:type="dxa"/>
            <w:tcBorders>
              <w:top w:val="nil"/>
              <w:left w:val="nil"/>
              <w:bottom w:val="nil"/>
              <w:right w:val="nil"/>
            </w:tcBorders>
            <w:tcPrChange w:id="1164" w:author="zhongyanyuanxinxisuo" w:date="2021-05-31T10:25:00Z">
              <w:tcPr>
                <w:tcW w:w="1567" w:type="dxa"/>
                <w:tcBorders>
                  <w:left w:val="nil"/>
                  <w:right w:val="nil"/>
                </w:tcBorders>
              </w:tcPr>
            </w:tcPrChange>
          </w:tcPr>
          <w:p w14:paraId="1B2199D5" w14:textId="77777777" w:rsidR="000710B2" w:rsidRDefault="000710B2" w:rsidP="009F7BB6">
            <w:pPr>
              <w:spacing w:line="360" w:lineRule="auto"/>
              <w:jc w:val="center"/>
              <w:rPr>
                <w:ins w:id="1165" w:author="zhongyanyuanxinxisuo" w:date="2021-05-31T10:23:00Z"/>
                <w:rFonts w:ascii="Times New Roman" w:eastAsia="宋体" w:hAnsi="Times New Roman" w:cs="Times New Roman"/>
              </w:rPr>
            </w:pPr>
            <w:ins w:id="1166" w:author="zhongyanyuanxinxisuo" w:date="2021-05-31T10:23:00Z">
              <w:r>
                <w:rPr>
                  <w:rFonts w:ascii="Times New Roman" w:eastAsia="宋体" w:hAnsi="Times New Roman" w:cs="Times New Roman" w:hint="eastAsia"/>
                </w:rPr>
                <w:t>16.62</w:t>
              </w:r>
              <w:r>
                <w:rPr>
                  <w:rFonts w:ascii="Times New Roman" w:eastAsia="宋体" w:hAnsi="Times New Roman" w:cs="Times New Roman" w:hint="eastAsia"/>
                </w:rPr>
                <w:t>±</w:t>
              </w:r>
              <w:r>
                <w:rPr>
                  <w:rFonts w:ascii="Times New Roman" w:eastAsia="宋体" w:hAnsi="Times New Roman" w:cs="Times New Roman" w:hint="eastAsia"/>
                </w:rPr>
                <w:t>1.48</w:t>
              </w:r>
            </w:ins>
          </w:p>
        </w:tc>
        <w:tc>
          <w:tcPr>
            <w:tcW w:w="1404" w:type="dxa"/>
            <w:tcBorders>
              <w:top w:val="nil"/>
              <w:left w:val="nil"/>
              <w:bottom w:val="nil"/>
              <w:right w:val="nil"/>
            </w:tcBorders>
            <w:tcPrChange w:id="1167" w:author="zhongyanyuanxinxisuo" w:date="2021-05-31T10:25:00Z">
              <w:tcPr>
                <w:tcW w:w="1404" w:type="dxa"/>
                <w:tcBorders>
                  <w:left w:val="nil"/>
                </w:tcBorders>
              </w:tcPr>
            </w:tcPrChange>
          </w:tcPr>
          <w:p w14:paraId="73173460" w14:textId="77777777" w:rsidR="000710B2" w:rsidRDefault="000710B2" w:rsidP="009F7BB6">
            <w:pPr>
              <w:spacing w:line="360" w:lineRule="auto"/>
              <w:jc w:val="center"/>
              <w:rPr>
                <w:ins w:id="1168" w:author="zhongyanyuanxinxisuo" w:date="2021-05-31T10:23:00Z"/>
                <w:rFonts w:ascii="Times New Roman" w:eastAsia="宋体" w:hAnsi="Times New Roman" w:cs="Times New Roman"/>
              </w:rPr>
            </w:pPr>
            <w:ins w:id="1169" w:author="zhongyanyuanxinxisuo" w:date="2021-05-31T10:23:00Z">
              <w:r>
                <w:rPr>
                  <w:rFonts w:ascii="Times New Roman" w:eastAsia="宋体" w:hAnsi="Times New Roman" w:cs="Times New Roman" w:hint="eastAsia"/>
                </w:rPr>
                <w:t>24.26</w:t>
              </w:r>
              <w:r>
                <w:rPr>
                  <w:rFonts w:ascii="Times New Roman" w:eastAsia="宋体" w:hAnsi="Times New Roman" w:cs="Times New Roman" w:hint="eastAsia"/>
                </w:rPr>
                <w:t>±</w:t>
              </w:r>
              <w:r>
                <w:rPr>
                  <w:rFonts w:ascii="Times New Roman" w:eastAsia="宋体" w:hAnsi="Times New Roman" w:cs="Times New Roman" w:hint="eastAsia"/>
                </w:rPr>
                <w:t>2.51</w:t>
              </w:r>
            </w:ins>
          </w:p>
        </w:tc>
      </w:tr>
      <w:tr w:rsidR="000710B2" w14:paraId="55909344" w14:textId="77777777" w:rsidTr="000710B2">
        <w:tblPrEx>
          <w:jc w:val="left"/>
          <w:tblInd w:w="-686" w:type="dxa"/>
          <w:tblBorders>
            <w:left w:val="single" w:sz="4" w:space="0" w:color="auto"/>
            <w:right w:val="single" w:sz="4" w:space="0" w:color="auto"/>
            <w:insideH w:val="single" w:sz="4" w:space="0" w:color="auto"/>
            <w:insideV w:val="single" w:sz="4" w:space="0" w:color="auto"/>
          </w:tblBorders>
          <w:tblPrExChange w:id="1170" w:author="zhongyanyuanxinxisuo" w:date="2021-05-31T10:25:00Z">
            <w:tblPrEx>
              <w:tblW w:w="9322" w:type="dxa"/>
              <w:jc w:val="left"/>
              <w:tblInd w:w="-686" w:type="dxa"/>
              <w:tblBorders>
                <w:left w:val="single" w:sz="4" w:space="0" w:color="auto"/>
                <w:right w:val="single" w:sz="4" w:space="0" w:color="auto"/>
                <w:insideH w:val="single" w:sz="4" w:space="0" w:color="auto"/>
                <w:insideV w:val="single" w:sz="4" w:space="0" w:color="auto"/>
              </w:tblBorders>
            </w:tblPrEx>
          </w:tblPrExChange>
        </w:tblPrEx>
        <w:trPr>
          <w:trHeight w:val="90"/>
          <w:ins w:id="1171" w:author="zhongyanyuanxinxisuo" w:date="2021-05-31T10:23:00Z"/>
          <w:trPrChange w:id="1172" w:author="zhongyanyuanxinxisuo" w:date="2021-05-31T10:25:00Z">
            <w:trPr>
              <w:trHeight w:val="90"/>
            </w:trPr>
          </w:trPrChange>
        </w:trPr>
        <w:tc>
          <w:tcPr>
            <w:tcW w:w="936" w:type="dxa"/>
            <w:tcBorders>
              <w:top w:val="nil"/>
              <w:left w:val="nil"/>
              <w:bottom w:val="nil"/>
              <w:right w:val="nil"/>
            </w:tcBorders>
            <w:tcPrChange w:id="1173" w:author="zhongyanyuanxinxisuo" w:date="2021-05-31T10:25:00Z">
              <w:tcPr>
                <w:tcW w:w="936" w:type="dxa"/>
                <w:gridSpan w:val="2"/>
                <w:tcBorders>
                  <w:right w:val="nil"/>
                </w:tcBorders>
              </w:tcPr>
            </w:tcPrChange>
          </w:tcPr>
          <w:p w14:paraId="4FA6D822" w14:textId="77777777" w:rsidR="000710B2" w:rsidRDefault="000710B2" w:rsidP="009F7BB6">
            <w:pPr>
              <w:spacing w:line="360" w:lineRule="auto"/>
              <w:jc w:val="center"/>
              <w:rPr>
                <w:ins w:id="1174" w:author="zhongyanyuanxinxisuo" w:date="2021-05-31T10:23:00Z"/>
                <w:rFonts w:ascii="Times New Roman" w:eastAsia="宋体" w:hAnsi="Times New Roman" w:cs="Times New Roman"/>
                <w:i/>
                <w:iCs/>
              </w:rPr>
            </w:pPr>
            <w:ins w:id="1175" w:author="zhongyanyuanxinxisuo" w:date="2021-05-31T10:23:00Z">
              <w:r>
                <w:rPr>
                  <w:rFonts w:ascii="Times New Roman" w:eastAsia="宋体" w:hAnsi="Times New Roman" w:cs="Times New Roman" w:hint="eastAsia"/>
                  <w:i/>
                  <w:iCs/>
                </w:rPr>
                <w:t>t</w:t>
              </w:r>
            </w:ins>
          </w:p>
        </w:tc>
        <w:tc>
          <w:tcPr>
            <w:tcW w:w="709" w:type="dxa"/>
            <w:gridSpan w:val="2"/>
            <w:tcBorders>
              <w:top w:val="nil"/>
              <w:left w:val="nil"/>
              <w:bottom w:val="nil"/>
              <w:right w:val="nil"/>
            </w:tcBorders>
            <w:tcPrChange w:id="1176" w:author="zhongyanyuanxinxisuo" w:date="2021-05-31T10:25:00Z">
              <w:tcPr>
                <w:tcW w:w="709" w:type="dxa"/>
                <w:gridSpan w:val="2"/>
                <w:tcBorders>
                  <w:left w:val="nil"/>
                  <w:right w:val="nil"/>
                </w:tcBorders>
              </w:tcPr>
            </w:tcPrChange>
          </w:tcPr>
          <w:p w14:paraId="4EBE682B" w14:textId="77777777" w:rsidR="000710B2" w:rsidRDefault="000710B2" w:rsidP="009F7BB6">
            <w:pPr>
              <w:spacing w:line="360" w:lineRule="auto"/>
              <w:jc w:val="center"/>
              <w:rPr>
                <w:ins w:id="1177" w:author="zhongyanyuanxinxisuo" w:date="2021-05-31T10:23:00Z"/>
                <w:rFonts w:ascii="Times New Roman" w:eastAsia="宋体" w:hAnsi="Times New Roman" w:cs="Times New Roman"/>
              </w:rPr>
            </w:pPr>
          </w:p>
        </w:tc>
        <w:tc>
          <w:tcPr>
            <w:tcW w:w="1769" w:type="dxa"/>
            <w:gridSpan w:val="2"/>
            <w:tcBorders>
              <w:top w:val="nil"/>
              <w:left w:val="nil"/>
              <w:bottom w:val="nil"/>
              <w:right w:val="nil"/>
            </w:tcBorders>
            <w:tcPrChange w:id="1178" w:author="zhongyanyuanxinxisuo" w:date="2021-05-31T10:25:00Z">
              <w:tcPr>
                <w:tcW w:w="1769" w:type="dxa"/>
                <w:gridSpan w:val="2"/>
                <w:tcBorders>
                  <w:left w:val="nil"/>
                  <w:right w:val="nil"/>
                </w:tcBorders>
              </w:tcPr>
            </w:tcPrChange>
          </w:tcPr>
          <w:p w14:paraId="79AF0EF6" w14:textId="77777777" w:rsidR="000710B2" w:rsidRDefault="000710B2" w:rsidP="009F7BB6">
            <w:pPr>
              <w:spacing w:line="360" w:lineRule="auto"/>
              <w:jc w:val="center"/>
              <w:rPr>
                <w:ins w:id="1179" w:author="zhongyanyuanxinxisuo" w:date="2021-05-31T10:23:00Z"/>
                <w:rFonts w:ascii="Times New Roman" w:eastAsia="宋体" w:hAnsi="Times New Roman" w:cs="Times New Roman"/>
              </w:rPr>
            </w:pPr>
            <w:ins w:id="1180" w:author="zhongyanyuanxinxisuo" w:date="2021-05-31T10:23:00Z">
              <w:r>
                <w:rPr>
                  <w:rFonts w:ascii="Times New Roman" w:eastAsia="宋体" w:hAnsi="Times New Roman" w:cs="Times New Roman" w:hint="eastAsia"/>
                </w:rPr>
                <w:t>7.310</w:t>
              </w:r>
            </w:ins>
          </w:p>
        </w:tc>
        <w:tc>
          <w:tcPr>
            <w:tcW w:w="1484" w:type="dxa"/>
            <w:gridSpan w:val="2"/>
            <w:tcBorders>
              <w:top w:val="nil"/>
              <w:left w:val="nil"/>
              <w:bottom w:val="nil"/>
              <w:right w:val="nil"/>
            </w:tcBorders>
            <w:tcPrChange w:id="1181" w:author="zhongyanyuanxinxisuo" w:date="2021-05-31T10:25:00Z">
              <w:tcPr>
                <w:tcW w:w="1484" w:type="dxa"/>
                <w:gridSpan w:val="2"/>
                <w:tcBorders>
                  <w:left w:val="nil"/>
                  <w:right w:val="nil"/>
                </w:tcBorders>
              </w:tcPr>
            </w:tcPrChange>
          </w:tcPr>
          <w:p w14:paraId="4BDDEF4C" w14:textId="77777777" w:rsidR="000710B2" w:rsidRDefault="000710B2" w:rsidP="009F7BB6">
            <w:pPr>
              <w:spacing w:line="360" w:lineRule="auto"/>
              <w:jc w:val="center"/>
              <w:rPr>
                <w:ins w:id="1182" w:author="zhongyanyuanxinxisuo" w:date="2021-05-31T10:23:00Z"/>
                <w:rFonts w:ascii="Times New Roman" w:eastAsia="宋体" w:hAnsi="Times New Roman" w:cs="Times New Roman"/>
              </w:rPr>
            </w:pPr>
            <w:ins w:id="1183" w:author="zhongyanyuanxinxisuo" w:date="2021-05-31T10:23:00Z">
              <w:r>
                <w:rPr>
                  <w:rFonts w:ascii="Times New Roman" w:eastAsia="宋体" w:hAnsi="Times New Roman" w:cs="Times New Roman" w:hint="eastAsia"/>
                </w:rPr>
                <w:t>5.210</w:t>
              </w:r>
            </w:ins>
          </w:p>
        </w:tc>
        <w:tc>
          <w:tcPr>
            <w:tcW w:w="1453" w:type="dxa"/>
            <w:tcBorders>
              <w:top w:val="nil"/>
              <w:left w:val="nil"/>
              <w:bottom w:val="nil"/>
              <w:right w:val="nil"/>
            </w:tcBorders>
            <w:tcPrChange w:id="1184" w:author="zhongyanyuanxinxisuo" w:date="2021-05-31T10:25:00Z">
              <w:tcPr>
                <w:tcW w:w="1453" w:type="dxa"/>
                <w:tcBorders>
                  <w:left w:val="nil"/>
                  <w:right w:val="nil"/>
                </w:tcBorders>
              </w:tcPr>
            </w:tcPrChange>
          </w:tcPr>
          <w:p w14:paraId="1C32213C" w14:textId="77777777" w:rsidR="000710B2" w:rsidRDefault="000710B2" w:rsidP="009F7BB6">
            <w:pPr>
              <w:spacing w:line="360" w:lineRule="auto"/>
              <w:jc w:val="center"/>
              <w:rPr>
                <w:ins w:id="1185" w:author="zhongyanyuanxinxisuo" w:date="2021-05-31T10:23:00Z"/>
                <w:rFonts w:ascii="Times New Roman" w:eastAsia="宋体" w:hAnsi="Times New Roman" w:cs="Times New Roman"/>
              </w:rPr>
            </w:pPr>
            <w:ins w:id="1186" w:author="zhongyanyuanxinxisuo" w:date="2021-05-31T10:23:00Z">
              <w:r>
                <w:rPr>
                  <w:rFonts w:ascii="Times New Roman" w:eastAsia="宋体" w:hAnsi="Times New Roman" w:cs="Times New Roman" w:hint="eastAsia"/>
                </w:rPr>
                <w:t>6.674</w:t>
              </w:r>
            </w:ins>
          </w:p>
        </w:tc>
        <w:tc>
          <w:tcPr>
            <w:tcW w:w="1567" w:type="dxa"/>
            <w:tcBorders>
              <w:top w:val="nil"/>
              <w:left w:val="nil"/>
              <w:bottom w:val="nil"/>
              <w:right w:val="nil"/>
            </w:tcBorders>
            <w:tcPrChange w:id="1187" w:author="zhongyanyuanxinxisuo" w:date="2021-05-31T10:25:00Z">
              <w:tcPr>
                <w:tcW w:w="1567" w:type="dxa"/>
                <w:tcBorders>
                  <w:left w:val="nil"/>
                  <w:right w:val="nil"/>
                </w:tcBorders>
              </w:tcPr>
            </w:tcPrChange>
          </w:tcPr>
          <w:p w14:paraId="4A31C07B" w14:textId="77777777" w:rsidR="000710B2" w:rsidRDefault="000710B2" w:rsidP="009F7BB6">
            <w:pPr>
              <w:spacing w:line="360" w:lineRule="auto"/>
              <w:jc w:val="center"/>
              <w:rPr>
                <w:ins w:id="1188" w:author="zhongyanyuanxinxisuo" w:date="2021-05-31T10:23:00Z"/>
                <w:rFonts w:ascii="Times New Roman" w:eastAsia="宋体" w:hAnsi="Times New Roman" w:cs="Times New Roman"/>
              </w:rPr>
            </w:pPr>
            <w:ins w:id="1189" w:author="zhongyanyuanxinxisuo" w:date="2021-05-31T10:23:00Z">
              <w:r>
                <w:rPr>
                  <w:rFonts w:ascii="Times New Roman" w:eastAsia="宋体" w:hAnsi="Times New Roman" w:cs="Times New Roman" w:hint="eastAsia"/>
                </w:rPr>
                <w:t>3.060</w:t>
              </w:r>
            </w:ins>
          </w:p>
        </w:tc>
        <w:tc>
          <w:tcPr>
            <w:tcW w:w="1404" w:type="dxa"/>
            <w:tcBorders>
              <w:top w:val="nil"/>
              <w:left w:val="nil"/>
              <w:bottom w:val="nil"/>
              <w:right w:val="nil"/>
            </w:tcBorders>
            <w:tcPrChange w:id="1190" w:author="zhongyanyuanxinxisuo" w:date="2021-05-31T10:25:00Z">
              <w:tcPr>
                <w:tcW w:w="1404" w:type="dxa"/>
                <w:tcBorders>
                  <w:left w:val="nil"/>
                </w:tcBorders>
              </w:tcPr>
            </w:tcPrChange>
          </w:tcPr>
          <w:p w14:paraId="71B205AC" w14:textId="77777777" w:rsidR="000710B2" w:rsidRDefault="000710B2" w:rsidP="009F7BB6">
            <w:pPr>
              <w:spacing w:line="360" w:lineRule="auto"/>
              <w:jc w:val="center"/>
              <w:rPr>
                <w:ins w:id="1191" w:author="zhongyanyuanxinxisuo" w:date="2021-05-31T10:23:00Z"/>
                <w:rFonts w:ascii="Times New Roman" w:eastAsia="宋体" w:hAnsi="Times New Roman" w:cs="Times New Roman"/>
              </w:rPr>
            </w:pPr>
            <w:ins w:id="1192" w:author="zhongyanyuanxinxisuo" w:date="2021-05-31T10:23:00Z">
              <w:r>
                <w:rPr>
                  <w:rFonts w:ascii="Times New Roman" w:eastAsia="宋体" w:hAnsi="Times New Roman" w:cs="Times New Roman" w:hint="eastAsia"/>
                </w:rPr>
                <w:t>18.922</w:t>
              </w:r>
            </w:ins>
          </w:p>
        </w:tc>
      </w:tr>
      <w:tr w:rsidR="000710B2" w14:paraId="24F14581" w14:textId="77777777" w:rsidTr="000710B2">
        <w:tblPrEx>
          <w:jc w:val="left"/>
          <w:tblInd w:w="-686" w:type="dxa"/>
          <w:tblBorders>
            <w:left w:val="single" w:sz="4" w:space="0" w:color="auto"/>
            <w:right w:val="single" w:sz="4" w:space="0" w:color="auto"/>
            <w:insideH w:val="single" w:sz="4" w:space="0" w:color="auto"/>
            <w:insideV w:val="single" w:sz="4" w:space="0" w:color="auto"/>
          </w:tblBorders>
          <w:tblPrExChange w:id="1193" w:author="zhongyanyuanxinxisuo" w:date="2021-05-31T10:25:00Z">
            <w:tblPrEx>
              <w:tblW w:w="9322" w:type="dxa"/>
              <w:jc w:val="left"/>
              <w:tblInd w:w="-686" w:type="dxa"/>
              <w:tblBorders>
                <w:left w:val="single" w:sz="4" w:space="0" w:color="auto"/>
                <w:right w:val="single" w:sz="4" w:space="0" w:color="auto"/>
                <w:insideH w:val="single" w:sz="4" w:space="0" w:color="auto"/>
                <w:insideV w:val="single" w:sz="4" w:space="0" w:color="auto"/>
              </w:tblBorders>
            </w:tblPrEx>
          </w:tblPrExChange>
        </w:tblPrEx>
        <w:trPr>
          <w:trHeight w:val="90"/>
          <w:ins w:id="1194" w:author="zhongyanyuanxinxisuo" w:date="2021-05-31T10:23:00Z"/>
          <w:trPrChange w:id="1195" w:author="zhongyanyuanxinxisuo" w:date="2021-05-31T10:25:00Z">
            <w:trPr>
              <w:trHeight w:val="90"/>
            </w:trPr>
          </w:trPrChange>
        </w:trPr>
        <w:tc>
          <w:tcPr>
            <w:tcW w:w="936" w:type="dxa"/>
            <w:tcBorders>
              <w:top w:val="nil"/>
              <w:left w:val="nil"/>
              <w:right w:val="nil"/>
            </w:tcBorders>
            <w:tcPrChange w:id="1196" w:author="zhongyanyuanxinxisuo" w:date="2021-05-31T10:25:00Z">
              <w:tcPr>
                <w:tcW w:w="936" w:type="dxa"/>
                <w:gridSpan w:val="2"/>
                <w:tcBorders>
                  <w:right w:val="nil"/>
                </w:tcBorders>
              </w:tcPr>
            </w:tcPrChange>
          </w:tcPr>
          <w:p w14:paraId="266E743E" w14:textId="77777777" w:rsidR="000710B2" w:rsidRDefault="000710B2" w:rsidP="009F7BB6">
            <w:pPr>
              <w:spacing w:line="360" w:lineRule="auto"/>
              <w:jc w:val="center"/>
              <w:rPr>
                <w:ins w:id="1197" w:author="zhongyanyuanxinxisuo" w:date="2021-05-31T10:23:00Z"/>
                <w:rFonts w:ascii="Times New Roman" w:eastAsia="宋体" w:hAnsi="Times New Roman" w:cs="Times New Roman"/>
                <w:i/>
                <w:iCs/>
              </w:rPr>
            </w:pPr>
            <w:ins w:id="1198" w:author="zhongyanyuanxinxisuo" w:date="2021-05-31T10:23:00Z">
              <w:r>
                <w:rPr>
                  <w:rFonts w:ascii="Times New Roman" w:eastAsia="宋体" w:hAnsi="Times New Roman" w:cs="Times New Roman" w:hint="eastAsia"/>
                  <w:i/>
                  <w:iCs/>
                </w:rPr>
                <w:t>P</w:t>
              </w:r>
            </w:ins>
          </w:p>
        </w:tc>
        <w:tc>
          <w:tcPr>
            <w:tcW w:w="709" w:type="dxa"/>
            <w:gridSpan w:val="2"/>
            <w:tcBorders>
              <w:top w:val="nil"/>
              <w:left w:val="nil"/>
              <w:right w:val="nil"/>
            </w:tcBorders>
            <w:tcPrChange w:id="1199" w:author="zhongyanyuanxinxisuo" w:date="2021-05-31T10:25:00Z">
              <w:tcPr>
                <w:tcW w:w="709" w:type="dxa"/>
                <w:gridSpan w:val="2"/>
                <w:tcBorders>
                  <w:left w:val="nil"/>
                  <w:right w:val="nil"/>
                </w:tcBorders>
              </w:tcPr>
            </w:tcPrChange>
          </w:tcPr>
          <w:p w14:paraId="766E2E82" w14:textId="77777777" w:rsidR="000710B2" w:rsidRDefault="000710B2" w:rsidP="009F7BB6">
            <w:pPr>
              <w:spacing w:line="360" w:lineRule="auto"/>
              <w:jc w:val="center"/>
              <w:rPr>
                <w:ins w:id="1200" w:author="zhongyanyuanxinxisuo" w:date="2021-05-31T10:23:00Z"/>
                <w:rFonts w:ascii="Times New Roman" w:eastAsia="宋体" w:hAnsi="Times New Roman" w:cs="Times New Roman"/>
              </w:rPr>
            </w:pPr>
          </w:p>
        </w:tc>
        <w:tc>
          <w:tcPr>
            <w:tcW w:w="1769" w:type="dxa"/>
            <w:gridSpan w:val="2"/>
            <w:tcBorders>
              <w:top w:val="nil"/>
              <w:left w:val="nil"/>
              <w:right w:val="nil"/>
            </w:tcBorders>
            <w:tcPrChange w:id="1201" w:author="zhongyanyuanxinxisuo" w:date="2021-05-31T10:25:00Z">
              <w:tcPr>
                <w:tcW w:w="1769" w:type="dxa"/>
                <w:gridSpan w:val="2"/>
                <w:tcBorders>
                  <w:left w:val="nil"/>
                  <w:right w:val="nil"/>
                </w:tcBorders>
              </w:tcPr>
            </w:tcPrChange>
          </w:tcPr>
          <w:p w14:paraId="7BFB3612" w14:textId="77777777" w:rsidR="000710B2" w:rsidRDefault="000710B2" w:rsidP="009F7BB6">
            <w:pPr>
              <w:spacing w:line="360" w:lineRule="auto"/>
              <w:jc w:val="center"/>
              <w:rPr>
                <w:ins w:id="1202" w:author="zhongyanyuanxinxisuo" w:date="2021-05-31T10:23:00Z"/>
                <w:rFonts w:ascii="Times New Roman" w:eastAsia="宋体" w:hAnsi="Times New Roman" w:cs="Times New Roman"/>
              </w:rPr>
            </w:pPr>
            <w:ins w:id="1203" w:author="zhongyanyuanxinxisuo" w:date="2021-05-31T10:23:00Z">
              <w:r>
                <w:rPr>
                  <w:rFonts w:ascii="Times New Roman" w:eastAsia="宋体" w:hAnsi="Times New Roman" w:cs="Times New Roman" w:hint="eastAsia"/>
                </w:rPr>
                <w:t>＜</w:t>
              </w:r>
              <w:r>
                <w:rPr>
                  <w:rFonts w:ascii="Times New Roman" w:eastAsia="宋体" w:hAnsi="Times New Roman" w:cs="Times New Roman" w:hint="eastAsia"/>
                </w:rPr>
                <w:t>0.001</w:t>
              </w:r>
            </w:ins>
          </w:p>
        </w:tc>
        <w:tc>
          <w:tcPr>
            <w:tcW w:w="1484" w:type="dxa"/>
            <w:gridSpan w:val="2"/>
            <w:tcBorders>
              <w:top w:val="nil"/>
              <w:left w:val="nil"/>
              <w:right w:val="nil"/>
            </w:tcBorders>
            <w:tcPrChange w:id="1204" w:author="zhongyanyuanxinxisuo" w:date="2021-05-31T10:25:00Z">
              <w:tcPr>
                <w:tcW w:w="1484" w:type="dxa"/>
                <w:gridSpan w:val="2"/>
                <w:tcBorders>
                  <w:left w:val="nil"/>
                  <w:right w:val="nil"/>
                </w:tcBorders>
              </w:tcPr>
            </w:tcPrChange>
          </w:tcPr>
          <w:p w14:paraId="6F5652B0" w14:textId="77777777" w:rsidR="000710B2" w:rsidRDefault="000710B2" w:rsidP="009F7BB6">
            <w:pPr>
              <w:spacing w:line="360" w:lineRule="auto"/>
              <w:jc w:val="center"/>
              <w:rPr>
                <w:ins w:id="1205" w:author="zhongyanyuanxinxisuo" w:date="2021-05-31T10:23:00Z"/>
                <w:rFonts w:ascii="Times New Roman" w:eastAsia="宋体" w:hAnsi="Times New Roman" w:cs="Times New Roman"/>
              </w:rPr>
            </w:pPr>
            <w:ins w:id="1206" w:author="zhongyanyuanxinxisuo" w:date="2021-05-31T10:23:00Z">
              <w:r>
                <w:rPr>
                  <w:rFonts w:ascii="Times New Roman" w:eastAsia="宋体" w:hAnsi="Times New Roman" w:cs="Times New Roman" w:hint="eastAsia"/>
                </w:rPr>
                <w:t>＜</w:t>
              </w:r>
              <w:r>
                <w:rPr>
                  <w:rFonts w:ascii="Times New Roman" w:eastAsia="宋体" w:hAnsi="Times New Roman" w:cs="Times New Roman" w:hint="eastAsia"/>
                </w:rPr>
                <w:t>0.001</w:t>
              </w:r>
            </w:ins>
          </w:p>
        </w:tc>
        <w:tc>
          <w:tcPr>
            <w:tcW w:w="1453" w:type="dxa"/>
            <w:tcBorders>
              <w:top w:val="nil"/>
              <w:left w:val="nil"/>
              <w:right w:val="nil"/>
            </w:tcBorders>
            <w:tcPrChange w:id="1207" w:author="zhongyanyuanxinxisuo" w:date="2021-05-31T10:25:00Z">
              <w:tcPr>
                <w:tcW w:w="1453" w:type="dxa"/>
                <w:tcBorders>
                  <w:left w:val="nil"/>
                  <w:right w:val="nil"/>
                </w:tcBorders>
              </w:tcPr>
            </w:tcPrChange>
          </w:tcPr>
          <w:p w14:paraId="5DAF1768" w14:textId="77777777" w:rsidR="000710B2" w:rsidRDefault="000710B2" w:rsidP="009F7BB6">
            <w:pPr>
              <w:spacing w:line="360" w:lineRule="auto"/>
              <w:jc w:val="center"/>
              <w:rPr>
                <w:ins w:id="1208" w:author="zhongyanyuanxinxisuo" w:date="2021-05-31T10:23:00Z"/>
                <w:rFonts w:ascii="Times New Roman" w:eastAsia="宋体" w:hAnsi="Times New Roman" w:cs="Times New Roman"/>
              </w:rPr>
            </w:pPr>
            <w:ins w:id="1209" w:author="zhongyanyuanxinxisuo" w:date="2021-05-31T10:23:00Z">
              <w:r>
                <w:rPr>
                  <w:rFonts w:ascii="Times New Roman" w:eastAsia="宋体" w:hAnsi="Times New Roman" w:cs="Times New Roman" w:hint="eastAsia"/>
                </w:rPr>
                <w:t>＜</w:t>
              </w:r>
              <w:r>
                <w:rPr>
                  <w:rFonts w:ascii="Times New Roman" w:eastAsia="宋体" w:hAnsi="Times New Roman" w:cs="Times New Roman" w:hint="eastAsia"/>
                </w:rPr>
                <w:t>0.001</w:t>
              </w:r>
            </w:ins>
          </w:p>
        </w:tc>
        <w:tc>
          <w:tcPr>
            <w:tcW w:w="1567" w:type="dxa"/>
            <w:tcBorders>
              <w:top w:val="nil"/>
              <w:left w:val="nil"/>
              <w:right w:val="nil"/>
            </w:tcBorders>
            <w:tcPrChange w:id="1210" w:author="zhongyanyuanxinxisuo" w:date="2021-05-31T10:25:00Z">
              <w:tcPr>
                <w:tcW w:w="1567" w:type="dxa"/>
                <w:tcBorders>
                  <w:left w:val="nil"/>
                  <w:right w:val="nil"/>
                </w:tcBorders>
              </w:tcPr>
            </w:tcPrChange>
          </w:tcPr>
          <w:p w14:paraId="2121D929" w14:textId="77777777" w:rsidR="000710B2" w:rsidRDefault="000710B2" w:rsidP="009F7BB6">
            <w:pPr>
              <w:spacing w:line="360" w:lineRule="auto"/>
              <w:jc w:val="center"/>
              <w:rPr>
                <w:ins w:id="1211" w:author="zhongyanyuanxinxisuo" w:date="2021-05-31T10:23:00Z"/>
                <w:rFonts w:ascii="Times New Roman" w:eastAsia="宋体" w:hAnsi="Times New Roman" w:cs="Times New Roman"/>
              </w:rPr>
            </w:pPr>
            <w:ins w:id="1212" w:author="zhongyanyuanxinxisuo" w:date="2021-05-31T10:23:00Z">
              <w:r>
                <w:rPr>
                  <w:rFonts w:ascii="Times New Roman" w:eastAsia="宋体" w:hAnsi="Times New Roman" w:cs="Times New Roman" w:hint="eastAsia"/>
                </w:rPr>
                <w:t>0.003</w:t>
              </w:r>
            </w:ins>
          </w:p>
        </w:tc>
        <w:tc>
          <w:tcPr>
            <w:tcW w:w="1404" w:type="dxa"/>
            <w:tcBorders>
              <w:top w:val="nil"/>
              <w:left w:val="nil"/>
              <w:right w:val="nil"/>
            </w:tcBorders>
            <w:tcPrChange w:id="1213" w:author="zhongyanyuanxinxisuo" w:date="2021-05-31T10:25:00Z">
              <w:tcPr>
                <w:tcW w:w="1404" w:type="dxa"/>
                <w:tcBorders>
                  <w:left w:val="nil"/>
                </w:tcBorders>
              </w:tcPr>
            </w:tcPrChange>
          </w:tcPr>
          <w:p w14:paraId="2A94AE59" w14:textId="77777777" w:rsidR="000710B2" w:rsidRDefault="000710B2" w:rsidP="009F7BB6">
            <w:pPr>
              <w:spacing w:line="360" w:lineRule="auto"/>
              <w:jc w:val="center"/>
              <w:rPr>
                <w:ins w:id="1214" w:author="zhongyanyuanxinxisuo" w:date="2021-05-31T10:23:00Z"/>
                <w:rFonts w:ascii="Times New Roman" w:eastAsia="宋体" w:hAnsi="Times New Roman" w:cs="Times New Roman"/>
              </w:rPr>
            </w:pPr>
            <w:ins w:id="1215" w:author="zhongyanyuanxinxisuo" w:date="2021-05-31T10:23:00Z">
              <w:r>
                <w:rPr>
                  <w:rFonts w:ascii="Times New Roman" w:eastAsia="宋体" w:hAnsi="Times New Roman" w:cs="Times New Roman" w:hint="eastAsia"/>
                </w:rPr>
                <w:t>＜</w:t>
              </w:r>
              <w:r>
                <w:rPr>
                  <w:rFonts w:ascii="Times New Roman" w:eastAsia="宋体" w:hAnsi="Times New Roman" w:cs="Times New Roman" w:hint="eastAsia"/>
                </w:rPr>
                <w:t>0.001</w:t>
              </w:r>
            </w:ins>
          </w:p>
        </w:tc>
      </w:tr>
    </w:tbl>
    <w:p w14:paraId="5704300B" w14:textId="77777777" w:rsidR="00D7668E" w:rsidRPr="00D7668E" w:rsidRDefault="005849A3" w:rsidP="00D7668E">
      <w:pPr>
        <w:spacing w:line="360" w:lineRule="auto"/>
        <w:jc w:val="left"/>
        <w:rPr>
          <w:del w:id="1216" w:author="zhongyanyuanxinxisuo" w:date="2021-05-31T10:26:00Z"/>
          <w:rFonts w:ascii="Times New Roman" w:hAnsi="Times New Roman" w:cs="Times New Roman"/>
          <w:rPrChange w:id="1217" w:author="zhongyanyuanxinxisuo" w:date="2021-05-28T16:32:00Z">
            <w:rPr>
              <w:del w:id="1218" w:author="zhongyanyuanxinxisuo" w:date="2021-05-31T10:26:00Z"/>
              <w:rFonts w:ascii="Times New Roman" w:eastAsia="宋体" w:hAnsi="Times New Roman" w:cs="Times New Roman"/>
            </w:rPr>
          </w:rPrChange>
        </w:rPr>
        <w:pPrChange w:id="1219" w:author="zhongyanyuanxinxisuo" w:date="2021-05-31T10:26:00Z">
          <w:pPr>
            <w:spacing w:line="360" w:lineRule="auto"/>
          </w:pPr>
        </w:pPrChange>
      </w:pPr>
      <w:r w:rsidRPr="005849A3">
        <w:rPr>
          <w:rFonts w:ascii="Times New Roman" w:hAnsi="Times New Roman" w:cs="Times New Roman"/>
          <w:rPrChange w:id="1220" w:author="zhongyanyuanxinxisuo" w:date="2021-05-28T16:32:00Z">
            <w:rPr>
              <w:rFonts w:ascii="Times New Roman" w:eastAsia="宋体" w:hAnsi="Times New Roman" w:cs="Times New Roman"/>
            </w:rPr>
          </w:rPrChange>
        </w:rPr>
        <w:t xml:space="preserve">2.2 </w:t>
      </w:r>
      <w:ins w:id="1221" w:author="zhongyanyuanxinxisuo" w:date="2021-05-31T10:26:00Z">
        <w:r w:rsidR="000710B2">
          <w:rPr>
            <w:rFonts w:ascii="Times New Roman" w:hAnsi="Times New Roman" w:cs="Times New Roman" w:hint="eastAsia"/>
          </w:rPr>
          <w:t xml:space="preserve">   </w:t>
        </w:r>
      </w:ins>
      <w:del w:id="1222" w:author="zhongyanyuanxinxisuo" w:date="2021-05-31T10:26:00Z">
        <w:r w:rsidRPr="005849A3">
          <w:rPr>
            <w:rFonts w:ascii="Times New Roman" w:hAnsiTheme="minorEastAsia" w:cs="Times New Roman" w:hint="eastAsia"/>
            <w:rPrChange w:id="1223" w:author="zhongyanyuanxinxisuo" w:date="2021-05-28T16:32:00Z">
              <w:rPr>
                <w:rFonts w:ascii="Times New Roman" w:eastAsia="宋体" w:hAnsi="Times New Roman" w:cs="Times New Roman" w:hint="eastAsia"/>
              </w:rPr>
            </w:rPrChange>
          </w:rPr>
          <w:delText>比较</w:delText>
        </w:r>
      </w:del>
      <w:r w:rsidRPr="005849A3">
        <w:rPr>
          <w:rFonts w:ascii="Times New Roman" w:hAnsiTheme="minorEastAsia" w:cs="Times New Roman" w:hint="eastAsia"/>
          <w:rPrChange w:id="1224" w:author="zhongyanyuanxinxisuo" w:date="2021-05-28T16:32:00Z">
            <w:rPr>
              <w:rFonts w:ascii="Times New Roman" w:eastAsia="宋体" w:hAnsi="Times New Roman" w:cs="Times New Roman" w:hint="eastAsia"/>
            </w:rPr>
          </w:rPrChange>
        </w:rPr>
        <w:t>两组</w:t>
      </w:r>
      <w:del w:id="1225" w:author="zhongyanyuanxinxisuo" w:date="2021-05-31T10:26:00Z">
        <w:r w:rsidRPr="005849A3">
          <w:rPr>
            <w:rFonts w:ascii="Times New Roman" w:hAnsiTheme="minorEastAsia" w:cs="Times New Roman" w:hint="eastAsia"/>
            <w:rPrChange w:id="1226" w:author="zhongyanyuanxinxisuo" w:date="2021-05-28T16:32:00Z">
              <w:rPr>
                <w:rFonts w:ascii="Times New Roman" w:eastAsia="宋体" w:hAnsi="Times New Roman" w:cs="Times New Roman" w:hint="eastAsia"/>
              </w:rPr>
            </w:rPrChange>
          </w:rPr>
          <w:delText>研究对象</w:delText>
        </w:r>
      </w:del>
      <w:r w:rsidRPr="005849A3">
        <w:rPr>
          <w:rFonts w:ascii="Times New Roman" w:hAnsi="Times New Roman" w:cs="Times New Roman"/>
          <w:rPrChange w:id="1227"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28" w:author="zhongyanyuanxinxisuo" w:date="2021-05-28T16:32:00Z">
            <w:rPr>
              <w:rFonts w:ascii="Times New Roman" w:eastAsia="宋体" w:hAnsi="Times New Roman" w:cs="Times New Roman" w:hint="eastAsia"/>
            </w:rPr>
          </w:rPrChange>
        </w:rPr>
        <w:t>生成试验前后</w:t>
      </w:r>
      <w:r w:rsidRPr="005849A3">
        <w:rPr>
          <w:rFonts w:ascii="Times New Roman" w:hAnsi="Times New Roman" w:cs="Times New Roman"/>
          <w:rPrChange w:id="1229"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30" w:author="zhongyanyuanxinxisuo" w:date="2021-05-28T16:32:00Z">
            <w:rPr>
              <w:rFonts w:ascii="Times New Roman" w:eastAsia="宋体" w:hAnsi="Times New Roman" w:cs="Times New Roman" w:hint="eastAsia"/>
            </w:rPr>
          </w:rPrChange>
        </w:rPr>
        <w:t>水平</w:t>
      </w:r>
      <w:del w:id="1231" w:author="zhongyanyuanxinxisuo" w:date="2021-05-31T10:26:00Z">
        <w:r w:rsidRPr="005849A3">
          <w:rPr>
            <w:rFonts w:ascii="Times New Roman" w:hAnsiTheme="minorEastAsia" w:cs="Times New Roman" w:hint="eastAsia"/>
            <w:rPrChange w:id="1232" w:author="zhongyanyuanxinxisuo" w:date="2021-05-28T16:32:00Z">
              <w:rPr>
                <w:rFonts w:ascii="Times New Roman" w:eastAsia="宋体" w:hAnsi="Times New Roman" w:cs="Times New Roman" w:hint="eastAsia"/>
              </w:rPr>
            </w:rPrChange>
          </w:rPr>
          <w:delText>的差异</w:delText>
        </w:r>
      </w:del>
      <w:ins w:id="1233" w:author="zhongyanyuanxinxisuo" w:date="2021-05-31T10:26:00Z">
        <w:r w:rsidR="000710B2" w:rsidRPr="0031053B">
          <w:rPr>
            <w:rFonts w:ascii="Times New Roman" w:hAnsiTheme="minorEastAsia" w:cs="Times New Roman" w:hint="eastAsia"/>
          </w:rPr>
          <w:t>比较</w:t>
        </w:r>
        <w:r w:rsidR="000710B2">
          <w:rPr>
            <w:rFonts w:ascii="Times New Roman" w:hAnsiTheme="minorEastAsia" w:cs="Times New Roman" w:hint="eastAsia"/>
          </w:rPr>
          <w:t xml:space="preserve">    </w:t>
        </w:r>
      </w:ins>
    </w:p>
    <w:p w14:paraId="56B3E917" w14:textId="77777777" w:rsidR="00D7668E" w:rsidRPr="00D7668E" w:rsidRDefault="005849A3" w:rsidP="00D7668E">
      <w:pPr>
        <w:spacing w:line="360" w:lineRule="auto"/>
        <w:jc w:val="left"/>
        <w:rPr>
          <w:rFonts w:ascii="Times New Roman" w:hAnsi="Times New Roman" w:cs="Times New Roman"/>
          <w:rPrChange w:id="1234" w:author="zhongyanyuanxinxisuo" w:date="2021-05-28T16:32:00Z">
            <w:rPr>
              <w:rFonts w:ascii="Times New Roman" w:eastAsia="宋体" w:hAnsi="Times New Roman" w:cs="Times New Roman"/>
            </w:rPr>
          </w:rPrChange>
        </w:rPr>
        <w:pPrChange w:id="1235" w:author="zhongyanyuanxinxisuo" w:date="2021-05-31T10:26:00Z">
          <w:pPr>
            <w:spacing w:line="360" w:lineRule="auto"/>
            <w:ind w:firstLineChars="200" w:firstLine="420"/>
          </w:pPr>
        </w:pPrChange>
      </w:pPr>
      <w:r w:rsidRPr="005849A3">
        <w:rPr>
          <w:rFonts w:ascii="Times New Roman" w:hAnsiTheme="minorEastAsia" w:cs="Times New Roman" w:hint="eastAsia"/>
          <w:rPrChange w:id="1236" w:author="zhongyanyuanxinxisuo" w:date="2021-05-28T16:32:00Z">
            <w:rPr>
              <w:rFonts w:ascii="Times New Roman" w:eastAsia="宋体" w:hAnsi="Times New Roman" w:cs="Times New Roman" w:hint="eastAsia"/>
            </w:rPr>
          </w:rPrChange>
        </w:rPr>
        <w:t>经过</w:t>
      </w:r>
      <w:r w:rsidRPr="005849A3">
        <w:rPr>
          <w:rFonts w:ascii="Times New Roman" w:hAnsi="Times New Roman" w:cs="Times New Roman"/>
          <w:rPrChange w:id="1237"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1238" w:author="zhongyanyuanxinxisuo" w:date="2021-05-28T16:32:00Z">
            <w:rPr>
              <w:rFonts w:ascii="Times New Roman" w:eastAsia="宋体" w:hAnsi="Times New Roman" w:cs="Times New Roman" w:hint="eastAsia"/>
            </w:rPr>
          </w:rPrChange>
        </w:rPr>
        <w:t>激发试验，测定出每位儿童</w:t>
      </w:r>
      <w:r w:rsidRPr="005849A3">
        <w:rPr>
          <w:rFonts w:ascii="Times New Roman" w:hAnsi="Times New Roman" w:cs="Times New Roman"/>
          <w:rPrChange w:id="1239"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1240" w:author="zhongyanyuanxinxisuo" w:date="2021-05-28T16:32:00Z">
            <w:rPr>
              <w:rFonts w:ascii="Times New Roman" w:eastAsia="宋体" w:hAnsi="Times New Roman" w:cs="Times New Roman" w:hint="eastAsia"/>
            </w:rPr>
          </w:rPrChange>
        </w:rPr>
        <w:t>水平达到峰值，确定其</w:t>
      </w:r>
      <w:r w:rsidRPr="005849A3">
        <w:rPr>
          <w:rFonts w:ascii="Times New Roman" w:hAnsi="Times New Roman" w:cs="Times New Roman"/>
          <w:rPrChange w:id="1241" w:author="zhongyanyuanxinxisuo" w:date="2021-05-28T16:32:00Z">
            <w:rPr>
              <w:rFonts w:ascii="Times New Roman" w:eastAsia="宋体" w:hAnsi="Times New Roman" w:cs="Times New Roman"/>
            </w:rPr>
          </w:rPrChange>
        </w:rPr>
        <w:t>GH</w:t>
      </w:r>
      <w:r w:rsidRPr="005849A3">
        <w:rPr>
          <w:rFonts w:ascii="Times New Roman" w:hAnsiTheme="minorEastAsia" w:cs="Times New Roman" w:hint="eastAsia"/>
          <w:rPrChange w:id="1242" w:author="zhongyanyuanxinxisuo" w:date="2021-05-28T16:32:00Z">
            <w:rPr>
              <w:rFonts w:ascii="Times New Roman" w:eastAsia="宋体" w:hAnsi="Times New Roman" w:cs="Times New Roman" w:hint="eastAsia"/>
            </w:rPr>
          </w:rPrChange>
        </w:rPr>
        <w:t>储备功能正常。</w:t>
      </w:r>
      <w:r w:rsidRPr="005849A3">
        <w:rPr>
          <w:rFonts w:ascii="Times New Roman" w:hAnsi="Times New Roman" w:cs="Times New Roman"/>
          <w:rPrChange w:id="1243"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44" w:author="zhongyanyuanxinxisuo" w:date="2021-05-28T16:32:00Z">
            <w:rPr>
              <w:rFonts w:ascii="Times New Roman" w:eastAsia="宋体" w:hAnsi="Times New Roman" w:cs="Times New Roman" w:hint="eastAsia"/>
            </w:rPr>
          </w:rPrChange>
        </w:rPr>
        <w:t>生成试验前，</w:t>
      </w:r>
      <w:r w:rsidRPr="005849A3">
        <w:rPr>
          <w:rFonts w:ascii="Times New Roman" w:hAnsi="Times New Roman" w:cs="Times New Roman"/>
          <w:rPrChange w:id="1245"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1246" w:author="zhongyanyuanxinxisuo" w:date="2021-05-28T16:32:00Z">
            <w:rPr>
              <w:rFonts w:ascii="Times New Roman" w:eastAsia="宋体" w:hAnsi="Times New Roman" w:cs="Times New Roman" w:hint="eastAsia"/>
            </w:rPr>
          </w:rPrChange>
        </w:rPr>
        <w:t>组儿童的</w:t>
      </w:r>
      <w:r w:rsidRPr="005849A3">
        <w:rPr>
          <w:rFonts w:ascii="Times New Roman" w:hAnsi="Times New Roman" w:cs="Times New Roman"/>
          <w:rPrChange w:id="1247"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48" w:author="zhongyanyuanxinxisuo" w:date="2021-05-28T16:32:00Z">
            <w:rPr>
              <w:rFonts w:ascii="Times New Roman" w:eastAsia="宋体" w:hAnsi="Times New Roman" w:cs="Times New Roman" w:hint="eastAsia"/>
            </w:rPr>
          </w:rPrChange>
        </w:rPr>
        <w:t>水平显著低于健康组儿童（</w:t>
      </w:r>
      <w:r w:rsidRPr="005849A3">
        <w:rPr>
          <w:rFonts w:ascii="Times New Roman" w:hAnsi="Times New Roman" w:cs="Times New Roman"/>
          <w:i/>
          <w:iCs/>
          <w:rPrChange w:id="1249" w:author="zhongyanyuanxinxisuo" w:date="2021-05-28T16:32:00Z">
            <w:rPr>
              <w:rFonts w:ascii="Times New Roman" w:eastAsia="宋体" w:hAnsi="Times New Roman" w:cs="Times New Roman"/>
              <w:i/>
              <w:iCs/>
            </w:rPr>
          </w:rPrChange>
        </w:rPr>
        <w:t>P</w:t>
      </w:r>
      <w:r w:rsidRPr="005849A3">
        <w:rPr>
          <w:rFonts w:ascii="Times New Roman" w:hAnsi="Times New Roman" w:cs="Times New Roman"/>
          <w:rPrChange w:id="1250" w:author="zhongyanyuanxinxisuo" w:date="2021-05-28T16:32:00Z">
            <w:rPr>
              <w:rFonts w:ascii="Times New Roman" w:eastAsia="宋体" w:hAnsi="Times New Roman" w:cs="Times New Roman"/>
            </w:rPr>
          </w:rPrChange>
        </w:rPr>
        <w:t>&lt;0.05</w:t>
      </w:r>
      <w:r w:rsidRPr="005849A3">
        <w:rPr>
          <w:rFonts w:ascii="Times New Roman" w:hAnsiTheme="minorEastAsia" w:cs="Times New Roman" w:hint="eastAsia"/>
          <w:rPrChange w:id="1251" w:author="zhongyanyuanxinxisuo" w:date="2021-05-28T16:32:00Z">
            <w:rPr>
              <w:rFonts w:ascii="Times New Roman" w:eastAsia="宋体" w:hAnsi="Times New Roman" w:cs="Times New Roman" w:hint="eastAsia"/>
            </w:rPr>
          </w:rPrChange>
        </w:rPr>
        <w:t>）</w:t>
      </w:r>
      <w:del w:id="1252" w:author="zhongyanyuanxinxisuo" w:date="2021-05-31T10:26:00Z">
        <w:r w:rsidRPr="005849A3">
          <w:rPr>
            <w:rFonts w:ascii="Times New Roman" w:hAnsiTheme="minorEastAsia" w:cs="Times New Roman" w:hint="eastAsia"/>
            <w:rPrChange w:id="1253" w:author="zhongyanyuanxinxisuo" w:date="2021-05-28T16:32:00Z">
              <w:rPr>
                <w:rFonts w:ascii="Times New Roman" w:eastAsia="宋体" w:hAnsi="Times New Roman" w:cs="Times New Roman" w:hint="eastAsia"/>
              </w:rPr>
            </w:rPrChange>
          </w:rPr>
          <w:delText>，</w:delText>
        </w:r>
      </w:del>
      <w:ins w:id="1254" w:author="zhongyanyuanxinxisuo" w:date="2021-05-31T10:26:00Z">
        <w:r w:rsidR="000710B2">
          <w:rPr>
            <w:rFonts w:ascii="Times New Roman" w:hAnsiTheme="minorEastAsia" w:cs="Times New Roman" w:hint="eastAsia"/>
          </w:rPr>
          <w:t>；</w:t>
        </w:r>
      </w:ins>
      <w:r w:rsidRPr="005849A3">
        <w:rPr>
          <w:rFonts w:ascii="Times New Roman" w:hAnsi="Times New Roman" w:cs="Times New Roman"/>
          <w:rPrChange w:id="1255"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56" w:author="zhongyanyuanxinxisuo" w:date="2021-05-28T16:32:00Z">
            <w:rPr>
              <w:rFonts w:ascii="Times New Roman" w:eastAsia="宋体" w:hAnsi="Times New Roman" w:cs="Times New Roman" w:hint="eastAsia"/>
            </w:rPr>
          </w:rPrChange>
        </w:rPr>
        <w:t>生成试验后，两组</w:t>
      </w:r>
      <w:del w:id="1257" w:author="zhongyanyuanxinxisuo" w:date="2021-05-31T10:27:00Z">
        <w:r w:rsidRPr="005849A3">
          <w:rPr>
            <w:rFonts w:ascii="Times New Roman" w:hAnsiTheme="minorEastAsia" w:cs="Times New Roman" w:hint="eastAsia"/>
            <w:rPrChange w:id="1258" w:author="zhongyanyuanxinxisuo" w:date="2021-05-28T16:32:00Z">
              <w:rPr>
                <w:rFonts w:ascii="Times New Roman" w:eastAsia="宋体" w:hAnsi="Times New Roman" w:cs="Times New Roman" w:hint="eastAsia"/>
              </w:rPr>
            </w:rPrChange>
          </w:rPr>
          <w:delText>的</w:delText>
        </w:r>
      </w:del>
      <w:r w:rsidRPr="005849A3">
        <w:rPr>
          <w:rFonts w:ascii="Times New Roman" w:hAnsi="Times New Roman" w:cs="Times New Roman"/>
          <w:rPrChange w:id="1259"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60" w:author="zhongyanyuanxinxisuo" w:date="2021-05-28T16:32:00Z">
            <w:rPr>
              <w:rFonts w:ascii="Times New Roman" w:eastAsia="宋体" w:hAnsi="Times New Roman" w:cs="Times New Roman" w:hint="eastAsia"/>
            </w:rPr>
          </w:rPrChange>
        </w:rPr>
        <w:t>水平比较</w:t>
      </w:r>
      <w:ins w:id="1261" w:author="zhongyanyuanxinxisuo" w:date="2021-05-31T10:27:00Z">
        <w:r w:rsidR="000710B2">
          <w:rPr>
            <w:rFonts w:ascii="Times New Roman" w:hAnsiTheme="minorEastAsia" w:cs="Times New Roman" w:hint="eastAsia"/>
          </w:rPr>
          <w:t>，</w:t>
        </w:r>
      </w:ins>
      <w:r w:rsidRPr="005849A3">
        <w:rPr>
          <w:rFonts w:ascii="Times New Roman" w:hAnsiTheme="minorEastAsia" w:cs="Times New Roman" w:hint="eastAsia"/>
          <w:rPrChange w:id="1262" w:author="zhongyanyuanxinxisuo" w:date="2021-05-28T16:32:00Z">
            <w:rPr>
              <w:rFonts w:ascii="Times New Roman" w:eastAsia="宋体" w:hAnsi="Times New Roman" w:cs="Times New Roman" w:hint="eastAsia"/>
            </w:rPr>
          </w:rPrChange>
        </w:rPr>
        <w:t>无</w:t>
      </w:r>
      <w:ins w:id="1263" w:author="zhongyanyuanxinxisuo" w:date="2021-05-31T10:27:00Z">
        <w:r w:rsidR="000710B2">
          <w:rPr>
            <w:rFonts w:ascii="Times New Roman" w:hAnsiTheme="minorEastAsia" w:cs="Times New Roman" w:hint="eastAsia"/>
          </w:rPr>
          <w:t>显著性</w:t>
        </w:r>
      </w:ins>
      <w:r w:rsidRPr="005849A3">
        <w:rPr>
          <w:rFonts w:ascii="Times New Roman" w:hAnsiTheme="minorEastAsia" w:cs="Times New Roman" w:hint="eastAsia"/>
          <w:rPrChange w:id="1264" w:author="zhongyanyuanxinxisuo" w:date="2021-05-28T16:32:00Z">
            <w:rPr>
              <w:rFonts w:ascii="Times New Roman" w:eastAsia="宋体" w:hAnsi="Times New Roman" w:cs="Times New Roman" w:hint="eastAsia"/>
            </w:rPr>
          </w:rPrChange>
        </w:rPr>
        <w:t>差异（</w:t>
      </w:r>
      <w:r w:rsidRPr="005849A3">
        <w:rPr>
          <w:rFonts w:ascii="Times New Roman" w:hAnsi="Times New Roman" w:cs="Times New Roman"/>
          <w:i/>
          <w:iCs/>
          <w:rPrChange w:id="1265" w:author="zhongyanyuanxinxisuo" w:date="2021-05-28T16:32:00Z">
            <w:rPr>
              <w:rFonts w:ascii="Times New Roman" w:eastAsia="宋体" w:hAnsi="Times New Roman" w:cs="Times New Roman"/>
              <w:i/>
              <w:iCs/>
            </w:rPr>
          </w:rPrChange>
        </w:rPr>
        <w:t>P</w:t>
      </w:r>
      <w:r w:rsidRPr="005849A3">
        <w:rPr>
          <w:rFonts w:ascii="Times New Roman" w:hAnsiTheme="minorEastAsia" w:cs="Times New Roman" w:hint="eastAsia"/>
          <w:rPrChange w:id="1266"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267" w:author="zhongyanyuanxinxisuo" w:date="2021-05-28T16:32:00Z">
            <w:rPr>
              <w:rFonts w:ascii="Times New Roman" w:eastAsia="宋体" w:hAnsi="Times New Roman" w:cs="Times New Roman"/>
            </w:rPr>
          </w:rPrChange>
        </w:rPr>
        <w:t>0.05</w:t>
      </w:r>
      <w:r w:rsidRPr="005849A3">
        <w:rPr>
          <w:rFonts w:ascii="Times New Roman" w:hAnsiTheme="minorEastAsia" w:cs="Times New Roman" w:hint="eastAsia"/>
          <w:rPrChange w:id="1268" w:author="zhongyanyuanxinxisuo" w:date="2021-05-28T16:32:00Z">
            <w:rPr>
              <w:rFonts w:ascii="Times New Roman" w:eastAsia="宋体" w:hAnsi="Times New Roman" w:cs="Times New Roman" w:hint="eastAsia"/>
            </w:rPr>
          </w:rPrChange>
        </w:rPr>
        <w:t>）</w:t>
      </w:r>
      <w:del w:id="1269" w:author="zhongyanyuanxinxisuo" w:date="2021-05-31T10:27:00Z">
        <w:r w:rsidRPr="005849A3">
          <w:rPr>
            <w:rFonts w:ascii="Times New Roman" w:hAnsiTheme="minorEastAsia" w:cs="Times New Roman" w:hint="eastAsia"/>
            <w:rPrChange w:id="1270" w:author="zhongyanyuanxinxisuo" w:date="2021-05-28T16:32:00Z">
              <w:rPr>
                <w:rFonts w:ascii="Times New Roman" w:eastAsia="宋体" w:hAnsi="Times New Roman" w:cs="Times New Roman" w:hint="eastAsia"/>
              </w:rPr>
            </w:rPrChange>
          </w:rPr>
          <w:delText>，</w:delText>
        </w:r>
      </w:del>
      <w:ins w:id="1271" w:author="zhongyanyuanxinxisuo" w:date="2021-05-31T10:27:00Z">
        <w:r w:rsidR="000710B2">
          <w:rPr>
            <w:rFonts w:ascii="Times New Roman" w:hAnsiTheme="minorEastAsia" w:cs="Times New Roman" w:hint="eastAsia"/>
          </w:rPr>
          <w:t>。</w:t>
        </w:r>
      </w:ins>
      <w:r w:rsidRPr="005849A3">
        <w:rPr>
          <w:rFonts w:ascii="Times New Roman" w:hAnsiTheme="minorEastAsia" w:cs="Times New Roman" w:hint="eastAsia"/>
          <w:rPrChange w:id="1272" w:author="zhongyanyuanxinxisuo" w:date="2021-05-28T16:32:00Z">
            <w:rPr>
              <w:rFonts w:ascii="Times New Roman" w:eastAsia="宋体" w:hAnsi="Times New Roman" w:cs="Times New Roman" w:hint="eastAsia"/>
            </w:rPr>
          </w:rPrChange>
        </w:rPr>
        <w:t>经过</w:t>
      </w:r>
      <w:r w:rsidRPr="005849A3">
        <w:rPr>
          <w:rFonts w:ascii="Times New Roman" w:hAnsi="Times New Roman" w:cs="Times New Roman"/>
          <w:rPrChange w:id="1273"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74" w:author="zhongyanyuanxinxisuo" w:date="2021-05-28T16:32:00Z">
            <w:rPr>
              <w:rFonts w:ascii="Times New Roman" w:eastAsia="宋体" w:hAnsi="Times New Roman" w:cs="Times New Roman" w:hint="eastAsia"/>
            </w:rPr>
          </w:rPrChange>
        </w:rPr>
        <w:t>生成试验，</w:t>
      </w:r>
      <w:r w:rsidRPr="005849A3">
        <w:rPr>
          <w:rFonts w:ascii="Times New Roman" w:hAnsi="Times New Roman" w:cs="Times New Roman"/>
          <w:rPrChange w:id="1275"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76" w:author="zhongyanyuanxinxisuo" w:date="2021-05-28T16:32:00Z">
            <w:rPr>
              <w:rFonts w:ascii="Times New Roman" w:eastAsia="宋体" w:hAnsi="Times New Roman" w:cs="Times New Roman" w:hint="eastAsia"/>
            </w:rPr>
          </w:rPrChange>
        </w:rPr>
        <w:t>上升到正常值，说明</w:t>
      </w:r>
      <w:r w:rsidRPr="005849A3">
        <w:rPr>
          <w:rFonts w:ascii="Times New Roman" w:hAnsi="Times New Roman" w:cs="Times New Roman"/>
          <w:rPrChange w:id="1277"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1278" w:author="zhongyanyuanxinxisuo" w:date="2021-05-28T16:32:00Z">
            <w:rPr>
              <w:rFonts w:ascii="Times New Roman" w:eastAsia="宋体" w:hAnsi="Times New Roman" w:cs="Times New Roman" w:hint="eastAsia"/>
            </w:rPr>
          </w:rPrChange>
        </w:rPr>
        <w:t>儿童对生长激素敏感</w:t>
      </w:r>
      <w:del w:id="1279" w:author="zhongyanyuanxinxisuo" w:date="2021-05-31T10:27:00Z">
        <w:r w:rsidRPr="005849A3">
          <w:rPr>
            <w:rFonts w:ascii="Times New Roman" w:hAnsiTheme="minorEastAsia" w:cs="Times New Roman" w:hint="eastAsia"/>
            <w:rPrChange w:id="1280" w:author="zhongyanyuanxinxisuo" w:date="2021-05-28T16:32:00Z">
              <w:rPr>
                <w:rFonts w:ascii="Times New Roman" w:eastAsia="宋体" w:hAnsi="Times New Roman" w:cs="Times New Roman" w:hint="eastAsia"/>
              </w:rPr>
            </w:rPrChange>
          </w:rPr>
          <w:delText>，</w:delText>
        </w:r>
      </w:del>
      <w:ins w:id="1281" w:author="zhongyanyuanxinxisuo" w:date="2021-05-31T10:27:00Z">
        <w:r w:rsidR="000710B2">
          <w:rPr>
            <w:rFonts w:ascii="Times New Roman" w:hAnsiTheme="minorEastAsia" w:cs="Times New Roman" w:hint="eastAsia"/>
          </w:rPr>
          <w:t>。</w:t>
        </w:r>
      </w:ins>
      <w:r w:rsidRPr="005849A3">
        <w:rPr>
          <w:rFonts w:ascii="Times New Roman" w:hAnsiTheme="minorEastAsia" w:cs="Times New Roman" w:hint="eastAsia"/>
          <w:rPrChange w:id="1282" w:author="zhongyanyuanxinxisuo" w:date="2021-05-28T16:32:00Z">
            <w:rPr>
              <w:rFonts w:ascii="Times New Roman" w:eastAsia="宋体" w:hAnsi="Times New Roman" w:cs="Times New Roman" w:hint="eastAsia"/>
            </w:rPr>
          </w:rPrChange>
        </w:rPr>
        <w:t>见表</w:t>
      </w:r>
      <w:r w:rsidRPr="005849A3">
        <w:rPr>
          <w:rFonts w:ascii="Times New Roman" w:hAnsi="Times New Roman" w:cs="Times New Roman"/>
          <w:rPrChange w:id="1283" w:author="zhongyanyuanxinxisuo" w:date="2021-05-28T16:32:00Z">
            <w:rPr>
              <w:rFonts w:ascii="Times New Roman" w:eastAsia="宋体" w:hAnsi="Times New Roman" w:cs="Times New Roman"/>
            </w:rPr>
          </w:rPrChange>
        </w:rPr>
        <w:t>2</w:t>
      </w:r>
      <w:r w:rsidRPr="005849A3">
        <w:rPr>
          <w:rFonts w:ascii="Times New Roman" w:hAnsiTheme="minorEastAsia" w:cs="Times New Roman" w:hint="eastAsia"/>
          <w:rPrChange w:id="1284" w:author="zhongyanyuanxinxisuo" w:date="2021-05-28T16:32:00Z">
            <w:rPr>
              <w:rFonts w:ascii="Times New Roman" w:eastAsia="宋体" w:hAnsi="Times New Roman" w:cs="Times New Roman" w:hint="eastAsia"/>
            </w:rPr>
          </w:rPrChange>
        </w:rPr>
        <w:t>。</w:t>
      </w:r>
    </w:p>
    <w:p w14:paraId="4F02020E" w14:textId="77777777" w:rsidR="00D7668E" w:rsidRPr="00D7668E" w:rsidRDefault="005849A3">
      <w:pPr>
        <w:spacing w:line="360" w:lineRule="auto"/>
        <w:jc w:val="center"/>
        <w:rPr>
          <w:del w:id="1285" w:author="zhongyanyuanxinxisuo" w:date="2021-05-31T10:28:00Z"/>
          <w:rFonts w:ascii="Times New Roman" w:hAnsi="Times New Roman" w:cs="Times New Roman"/>
          <w:rPrChange w:id="1286" w:author="zhongyanyuanxinxisuo" w:date="2021-05-28T16:32:00Z">
            <w:rPr>
              <w:del w:id="1287" w:author="zhongyanyuanxinxisuo" w:date="2021-05-31T10:28:00Z"/>
              <w:rFonts w:ascii="Times New Roman" w:eastAsia="宋体" w:hAnsi="Times New Roman" w:cs="Times New Roman"/>
            </w:rPr>
          </w:rPrChange>
        </w:rPr>
      </w:pPr>
      <w:r w:rsidRPr="005849A3">
        <w:rPr>
          <w:rFonts w:ascii="Times New Roman" w:hAnsiTheme="minorEastAsia" w:cs="Times New Roman" w:hint="eastAsia"/>
          <w:rPrChange w:id="1288" w:author="zhongyanyuanxinxisuo" w:date="2021-05-28T16:32:00Z">
            <w:rPr>
              <w:rFonts w:ascii="Times New Roman" w:eastAsia="宋体" w:hAnsi="Times New Roman" w:cs="Times New Roman" w:hint="eastAsia"/>
            </w:rPr>
          </w:rPrChange>
        </w:rPr>
        <w:t>表</w:t>
      </w:r>
      <w:r w:rsidRPr="005849A3">
        <w:rPr>
          <w:rFonts w:ascii="Times New Roman" w:hAnsi="Times New Roman" w:cs="Times New Roman"/>
          <w:rPrChange w:id="1289" w:author="zhongyanyuanxinxisuo" w:date="2021-05-28T16:32:00Z">
            <w:rPr>
              <w:rFonts w:ascii="Times New Roman" w:eastAsia="宋体" w:hAnsi="Times New Roman" w:cs="Times New Roman"/>
            </w:rPr>
          </w:rPrChange>
        </w:rPr>
        <w:t xml:space="preserve">2 </w:t>
      </w:r>
      <w:ins w:id="1290" w:author="zhongyanyuanxinxisuo" w:date="2021-05-31T10:27:00Z">
        <w:r w:rsidR="000710B2">
          <w:rPr>
            <w:rFonts w:ascii="Times New Roman" w:hAnsi="Times New Roman" w:cs="Times New Roman" w:hint="eastAsia"/>
          </w:rPr>
          <w:t xml:space="preserve">   </w:t>
        </w:r>
      </w:ins>
      <w:r w:rsidRPr="005849A3">
        <w:rPr>
          <w:rFonts w:ascii="Times New Roman" w:hAnsiTheme="minorEastAsia" w:cs="Times New Roman" w:hint="eastAsia"/>
          <w:rPrChange w:id="1291" w:author="zhongyanyuanxinxisuo" w:date="2021-05-28T16:32:00Z">
            <w:rPr>
              <w:rFonts w:ascii="Times New Roman" w:eastAsia="宋体" w:hAnsi="Times New Roman" w:cs="Times New Roman" w:hint="eastAsia"/>
            </w:rPr>
          </w:rPrChange>
        </w:rPr>
        <w:t>两组</w:t>
      </w:r>
      <w:del w:id="1292" w:author="zhongyanyuanxinxisuo" w:date="2021-05-31T10:27:00Z">
        <w:r w:rsidRPr="005849A3">
          <w:rPr>
            <w:rFonts w:ascii="Times New Roman" w:hAnsiTheme="minorEastAsia" w:cs="Times New Roman" w:hint="eastAsia"/>
            <w:rPrChange w:id="1293" w:author="zhongyanyuanxinxisuo" w:date="2021-05-28T16:32:00Z">
              <w:rPr>
                <w:rFonts w:ascii="Times New Roman" w:eastAsia="宋体" w:hAnsi="Times New Roman" w:cs="Times New Roman" w:hint="eastAsia"/>
              </w:rPr>
            </w:rPrChange>
          </w:rPr>
          <w:delText>研究对象</w:delText>
        </w:r>
      </w:del>
      <w:r w:rsidRPr="005849A3">
        <w:rPr>
          <w:rFonts w:ascii="Times New Roman" w:hAnsi="Times New Roman" w:cs="Times New Roman"/>
          <w:rPrChange w:id="1294"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95" w:author="zhongyanyuanxinxisuo" w:date="2021-05-28T16:32:00Z">
            <w:rPr>
              <w:rFonts w:ascii="Times New Roman" w:eastAsia="宋体" w:hAnsi="Times New Roman" w:cs="Times New Roman" w:hint="eastAsia"/>
            </w:rPr>
          </w:rPrChange>
        </w:rPr>
        <w:t>生成试验前后</w:t>
      </w:r>
      <w:r w:rsidRPr="005849A3">
        <w:rPr>
          <w:rFonts w:ascii="Times New Roman" w:hAnsi="Times New Roman" w:cs="Times New Roman"/>
          <w:rPrChange w:id="1296"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297" w:author="zhongyanyuanxinxisuo" w:date="2021-05-28T16:32:00Z">
            <w:rPr>
              <w:rFonts w:ascii="Times New Roman" w:eastAsia="宋体" w:hAnsi="Times New Roman" w:cs="Times New Roman" w:hint="eastAsia"/>
            </w:rPr>
          </w:rPrChange>
        </w:rPr>
        <w:t>水平</w:t>
      </w:r>
      <w:del w:id="1298" w:author="zhongyanyuanxinxisuo" w:date="2021-05-31T10:27:00Z">
        <w:r w:rsidRPr="005849A3">
          <w:rPr>
            <w:rFonts w:ascii="Times New Roman" w:hAnsiTheme="minorEastAsia" w:cs="Times New Roman" w:hint="eastAsia"/>
            <w:rPrChange w:id="1299" w:author="zhongyanyuanxinxisuo" w:date="2021-05-28T16:32:00Z">
              <w:rPr>
                <w:rFonts w:ascii="Times New Roman" w:eastAsia="宋体" w:hAnsi="Times New Roman" w:cs="Times New Roman" w:hint="eastAsia"/>
              </w:rPr>
            </w:rPrChange>
          </w:rPr>
          <w:delText>的</w:delText>
        </w:r>
      </w:del>
      <w:r w:rsidRPr="005849A3">
        <w:rPr>
          <w:rFonts w:ascii="Times New Roman" w:hAnsiTheme="minorEastAsia" w:cs="Times New Roman" w:hint="eastAsia"/>
          <w:rPrChange w:id="1300" w:author="zhongyanyuanxinxisuo" w:date="2021-05-28T16:32:00Z">
            <w:rPr>
              <w:rFonts w:ascii="Times New Roman" w:eastAsia="宋体" w:hAnsi="Times New Roman" w:cs="Times New Roman" w:hint="eastAsia"/>
            </w:rPr>
          </w:rPrChange>
        </w:rPr>
        <w:t>比较（</w:t>
      </w:r>
      <w:r w:rsidRPr="005849A3">
        <w:rPr>
          <w:rFonts w:ascii="Times New Roman" w:hAnsi="Times New Roman" w:cs="Times New Roman"/>
          <w:rPrChange w:id="1301" w:author="zhongyanyuanxinxisuo" w:date="2021-05-28T16:32:00Z">
            <w:rPr>
              <w:rFonts w:ascii="Times New Roman" w:eastAsia="宋体" w:hAnsi="Times New Roman" w:cs="Times New Roman"/>
            </w:rPr>
          </w:rPrChange>
        </w:rPr>
        <w:t>ng/</w:t>
      </w:r>
      <w:del w:id="1302" w:author="zhongyanyuanxinxisuo" w:date="2021-05-31T10:27:00Z">
        <w:r w:rsidRPr="005849A3">
          <w:rPr>
            <w:rFonts w:ascii="Times New Roman" w:hAnsi="Times New Roman" w:cs="Times New Roman"/>
            <w:rPrChange w:id="1303" w:author="zhongyanyuanxinxisuo" w:date="2021-05-28T16:32:00Z">
              <w:rPr>
                <w:rFonts w:ascii="Times New Roman" w:eastAsia="宋体" w:hAnsi="Times New Roman" w:cs="Times New Roman"/>
              </w:rPr>
            </w:rPrChange>
          </w:rPr>
          <w:delText>mL</w:delText>
        </w:r>
      </w:del>
      <w:ins w:id="1304" w:author="zhongyanyuanxinxisuo" w:date="2021-05-31T10:27:00Z">
        <w:r w:rsidRPr="005849A3">
          <w:rPr>
            <w:rFonts w:ascii="Times New Roman" w:hAnsi="Times New Roman" w:cs="Times New Roman"/>
            <w:rPrChange w:id="1305" w:author="zhongyanyuanxinxisuo" w:date="2021-05-28T16:32:00Z">
              <w:rPr>
                <w:rFonts w:ascii="Times New Roman" w:eastAsia="宋体" w:hAnsi="Times New Roman" w:cs="Times New Roman"/>
              </w:rPr>
            </w:rPrChange>
          </w:rPr>
          <w:t>m</w:t>
        </w:r>
        <w:r w:rsidR="000710B2">
          <w:rPr>
            <w:rFonts w:ascii="Times New Roman" w:hAnsi="Times New Roman" w:cs="Times New Roman" w:hint="eastAsia"/>
          </w:rPr>
          <w:t>l</w:t>
        </w:r>
      </w:ins>
      <w:r w:rsidRPr="005849A3">
        <w:rPr>
          <w:rFonts w:ascii="Times New Roman" w:hAnsiTheme="minorEastAsia" w:cs="Times New Roman" w:hint="eastAsia"/>
          <w:rPrChange w:id="1306" w:author="zhongyanyuanxinxisuo" w:date="2021-05-28T16:32:00Z">
            <w:rPr>
              <w:rFonts w:ascii="Times New Roman" w:eastAsia="宋体" w:hAnsi="Times New Roman" w:cs="Times New Roman" w:hint="eastAsia"/>
            </w:rPr>
          </w:rPrChange>
        </w:rPr>
        <w:t>，</w:t>
      </w:r>
      <w:r w:rsidR="00A855BF" w:rsidRPr="003F65D4">
        <w:rPr>
          <w:rFonts w:ascii="Times New Roman" w:hAnsi="Times New Roman" w:cs="Times New Roman"/>
          <w:bCs/>
          <w:i/>
          <w:position w:val="-6"/>
        </w:rPr>
        <w:object w:dxaOrig="220" w:dyaOrig="260" w14:anchorId="606D3786">
          <v:shape id="_x0000_i1027" type="#_x0000_t75" style="width:11.25pt;height:13.5pt" o:ole="" fillcolor="#6d6d6d">
            <v:imagedata r:id="rId9" o:title=""/>
          </v:shape>
          <o:OLEObject Type="Embed" ProgID="Equation.3" ShapeID="_x0000_i1027" DrawAspect="Content" ObjectID="_1687092609" r:id="rId12"/>
        </w:object>
      </w:r>
      <w:r w:rsidRPr="005849A3">
        <w:rPr>
          <w:rFonts w:ascii="Times New Roman" w:hAnsi="Times New Roman" w:cs="Times New Roman"/>
          <w:i/>
          <w:rPrChange w:id="1307" w:author="zhongyanyuanxinxisuo" w:date="2021-05-28T16:32:00Z">
            <w:rPr>
              <w:rFonts w:ascii="Times New Roman" w:eastAsia="宋体" w:hAnsi="Times New Roman" w:cs="Times New Roman"/>
              <w:i/>
            </w:rPr>
          </w:rPrChange>
        </w:rPr>
        <w:t>±s</w:t>
      </w:r>
      <w:r w:rsidRPr="005849A3">
        <w:rPr>
          <w:rFonts w:ascii="Times New Roman" w:hAnsiTheme="minorEastAsia" w:cs="Times New Roman" w:hint="eastAsia"/>
          <w:rPrChange w:id="1308" w:author="zhongyanyuanxinxisuo" w:date="2021-05-28T16:32:00Z">
            <w:rPr>
              <w:rFonts w:ascii="Times New Roman" w:eastAsia="宋体" w:hAnsi="Times New Roman" w:cs="Times New Roman" w:hint="eastAsia"/>
            </w:rPr>
          </w:rPrChange>
        </w:rPr>
        <w:t>）</w:t>
      </w:r>
    </w:p>
    <w:tbl>
      <w:tblPr>
        <w:tblW w:w="7557" w:type="dxa"/>
        <w:jc w:val="center"/>
        <w:tblBorders>
          <w:top w:val="single" w:sz="4" w:space="0" w:color="auto"/>
          <w:bottom w:val="single" w:sz="4" w:space="0" w:color="auto"/>
        </w:tblBorders>
        <w:tblLayout w:type="fixed"/>
        <w:tblLook w:val="04A0" w:firstRow="1" w:lastRow="0" w:firstColumn="1" w:lastColumn="0" w:noHBand="0" w:noVBand="1"/>
      </w:tblPr>
      <w:tblGrid>
        <w:gridCol w:w="1642"/>
        <w:gridCol w:w="813"/>
        <w:gridCol w:w="2439"/>
        <w:gridCol w:w="2663"/>
        <w:tblGridChange w:id="1309">
          <w:tblGrid>
            <w:gridCol w:w="1642"/>
            <w:gridCol w:w="813"/>
            <w:gridCol w:w="2439"/>
            <w:gridCol w:w="2663"/>
          </w:tblGrid>
        </w:tblGridChange>
      </w:tblGrid>
      <w:tr w:rsidR="00A855BF" w:rsidRPr="00ED0338" w:rsidDel="000710B2" w14:paraId="3325C63E" w14:textId="77777777">
        <w:trPr>
          <w:trHeight w:val="440"/>
          <w:jc w:val="center"/>
          <w:del w:id="1310" w:author="zhongyanyuanxinxisuo" w:date="2021-05-31T10:28:00Z"/>
        </w:trPr>
        <w:tc>
          <w:tcPr>
            <w:tcW w:w="1642" w:type="dxa"/>
            <w:tcBorders>
              <w:bottom w:val="single" w:sz="4" w:space="0" w:color="000000"/>
              <w:tl2br w:val="nil"/>
              <w:tr2bl w:val="nil"/>
            </w:tcBorders>
            <w:vAlign w:val="center"/>
          </w:tcPr>
          <w:p w14:paraId="1B159FBD" w14:textId="77777777" w:rsidR="00D7668E" w:rsidRPr="00D7668E" w:rsidRDefault="005849A3">
            <w:pPr>
              <w:spacing w:line="360" w:lineRule="auto"/>
              <w:jc w:val="center"/>
              <w:rPr>
                <w:del w:id="1311" w:author="zhongyanyuanxinxisuo" w:date="2021-05-31T10:28:00Z"/>
                <w:rFonts w:ascii="Times New Roman" w:hAnsi="Times New Roman" w:cs="Times New Roman"/>
                <w:rPrChange w:id="1312" w:author="zhongyanyuanxinxisuo" w:date="2021-05-28T16:32:00Z">
                  <w:rPr>
                    <w:del w:id="1313" w:author="zhongyanyuanxinxisuo" w:date="2021-05-31T10:28:00Z"/>
                    <w:rFonts w:ascii="Times New Roman" w:eastAsia="宋体" w:hAnsi="Times New Roman" w:cs="Times New Roman"/>
                  </w:rPr>
                </w:rPrChange>
              </w:rPr>
            </w:pPr>
            <w:del w:id="1314" w:author="zhongyanyuanxinxisuo" w:date="2021-05-31T10:28:00Z">
              <w:r w:rsidRPr="005849A3">
                <w:rPr>
                  <w:rFonts w:ascii="Times New Roman" w:hAnsiTheme="minorEastAsia" w:cs="Times New Roman" w:hint="eastAsia"/>
                  <w:rPrChange w:id="1315" w:author="zhongyanyuanxinxisuo" w:date="2021-05-28T16:32:00Z">
                    <w:rPr>
                      <w:rFonts w:ascii="Times New Roman" w:eastAsia="宋体" w:hAnsi="Times New Roman" w:cs="Times New Roman" w:hint="eastAsia"/>
                    </w:rPr>
                  </w:rPrChange>
                </w:rPr>
                <w:delText>组别</w:delText>
              </w:r>
            </w:del>
          </w:p>
        </w:tc>
        <w:tc>
          <w:tcPr>
            <w:tcW w:w="813" w:type="dxa"/>
            <w:tcBorders>
              <w:bottom w:val="single" w:sz="4" w:space="0" w:color="000000"/>
              <w:tl2br w:val="nil"/>
              <w:tr2bl w:val="nil"/>
            </w:tcBorders>
            <w:vAlign w:val="center"/>
          </w:tcPr>
          <w:p w14:paraId="279DE888" w14:textId="77777777" w:rsidR="00D7668E" w:rsidRPr="00D7668E" w:rsidRDefault="005849A3">
            <w:pPr>
              <w:spacing w:line="360" w:lineRule="auto"/>
              <w:jc w:val="center"/>
              <w:rPr>
                <w:del w:id="1316" w:author="zhongyanyuanxinxisuo" w:date="2021-05-31T10:28:00Z"/>
                <w:rFonts w:ascii="Times New Roman" w:hAnsi="Times New Roman" w:cs="Times New Roman"/>
                <w:rPrChange w:id="1317" w:author="zhongyanyuanxinxisuo" w:date="2021-05-28T16:32:00Z">
                  <w:rPr>
                    <w:del w:id="1318" w:author="zhongyanyuanxinxisuo" w:date="2021-05-31T10:28:00Z"/>
                    <w:rFonts w:ascii="Times New Roman" w:eastAsia="宋体" w:hAnsi="Times New Roman" w:cs="Times New Roman"/>
                  </w:rPr>
                </w:rPrChange>
              </w:rPr>
            </w:pPr>
            <w:del w:id="1319" w:author="zhongyanyuanxinxisuo" w:date="2021-05-31T10:28:00Z">
              <w:r w:rsidRPr="005849A3">
                <w:rPr>
                  <w:rFonts w:ascii="Times New Roman" w:hAnsi="Times New Roman" w:cs="Times New Roman"/>
                  <w:rPrChange w:id="1320" w:author="zhongyanyuanxinxisuo" w:date="2021-05-28T16:32:00Z">
                    <w:rPr>
                      <w:rFonts w:ascii="Times New Roman" w:eastAsia="宋体" w:hAnsi="Times New Roman" w:cs="Times New Roman"/>
                    </w:rPr>
                  </w:rPrChange>
                </w:rPr>
                <w:delText>n</w:delText>
              </w:r>
            </w:del>
          </w:p>
        </w:tc>
        <w:tc>
          <w:tcPr>
            <w:tcW w:w="2439" w:type="dxa"/>
            <w:tcBorders>
              <w:bottom w:val="single" w:sz="4" w:space="0" w:color="000000"/>
              <w:tl2br w:val="nil"/>
              <w:tr2bl w:val="nil"/>
            </w:tcBorders>
            <w:vAlign w:val="center"/>
          </w:tcPr>
          <w:p w14:paraId="6FEE7F32" w14:textId="77777777" w:rsidR="00D7668E" w:rsidRPr="00D7668E" w:rsidRDefault="005849A3">
            <w:pPr>
              <w:spacing w:line="360" w:lineRule="auto"/>
              <w:jc w:val="center"/>
              <w:rPr>
                <w:del w:id="1321" w:author="zhongyanyuanxinxisuo" w:date="2021-05-31T10:28:00Z"/>
                <w:rFonts w:ascii="Times New Roman" w:hAnsi="Times New Roman" w:cs="Times New Roman"/>
                <w:rPrChange w:id="1322" w:author="zhongyanyuanxinxisuo" w:date="2021-05-28T16:32:00Z">
                  <w:rPr>
                    <w:del w:id="1323" w:author="zhongyanyuanxinxisuo" w:date="2021-05-31T10:28:00Z"/>
                    <w:rFonts w:ascii="Times New Roman" w:eastAsia="宋体" w:hAnsi="Times New Roman" w:cs="Times New Roman"/>
                  </w:rPr>
                </w:rPrChange>
              </w:rPr>
            </w:pPr>
            <w:del w:id="1324" w:author="zhongyanyuanxinxisuo" w:date="2021-05-31T10:28:00Z">
              <w:r w:rsidRPr="005849A3">
                <w:rPr>
                  <w:rFonts w:ascii="Times New Roman" w:hAnsi="Times New Roman" w:cs="Times New Roman"/>
                  <w:rPrChange w:id="1325" w:author="zhongyanyuanxinxisuo" w:date="2021-05-28T16:32:00Z">
                    <w:rPr>
                      <w:rFonts w:ascii="Times New Roman" w:eastAsia="宋体" w:hAnsi="Times New Roman" w:cs="Times New Roman"/>
                    </w:rPr>
                  </w:rPrChange>
                </w:rPr>
                <w:delText>IGF-1</w:delText>
              </w:r>
              <w:r w:rsidRPr="005849A3">
                <w:rPr>
                  <w:rFonts w:ascii="Times New Roman" w:hAnsiTheme="minorEastAsia" w:cs="Times New Roman" w:hint="eastAsia"/>
                  <w:rPrChange w:id="1326" w:author="zhongyanyuanxinxisuo" w:date="2021-05-28T16:32:00Z">
                    <w:rPr>
                      <w:rFonts w:ascii="Times New Roman" w:eastAsia="宋体" w:hAnsi="Times New Roman" w:cs="Times New Roman" w:hint="eastAsia"/>
                    </w:rPr>
                  </w:rPrChange>
                </w:rPr>
                <w:delText>（生成试验前）</w:delText>
              </w:r>
            </w:del>
          </w:p>
        </w:tc>
        <w:tc>
          <w:tcPr>
            <w:tcW w:w="2663" w:type="dxa"/>
            <w:tcBorders>
              <w:bottom w:val="single" w:sz="4" w:space="0" w:color="000000"/>
              <w:tl2br w:val="nil"/>
              <w:tr2bl w:val="nil"/>
            </w:tcBorders>
            <w:vAlign w:val="center"/>
          </w:tcPr>
          <w:p w14:paraId="2B92A08B" w14:textId="77777777" w:rsidR="00D7668E" w:rsidRPr="00D7668E" w:rsidRDefault="005849A3">
            <w:pPr>
              <w:spacing w:line="360" w:lineRule="auto"/>
              <w:jc w:val="center"/>
              <w:rPr>
                <w:del w:id="1327" w:author="zhongyanyuanxinxisuo" w:date="2021-05-31T10:28:00Z"/>
                <w:rFonts w:ascii="Times New Roman" w:hAnsi="Times New Roman" w:cs="Times New Roman"/>
                <w:rPrChange w:id="1328" w:author="zhongyanyuanxinxisuo" w:date="2021-05-28T16:32:00Z">
                  <w:rPr>
                    <w:del w:id="1329" w:author="zhongyanyuanxinxisuo" w:date="2021-05-31T10:28:00Z"/>
                    <w:rFonts w:ascii="Times New Roman" w:eastAsia="宋体" w:hAnsi="Times New Roman" w:cs="Times New Roman"/>
                  </w:rPr>
                </w:rPrChange>
              </w:rPr>
            </w:pPr>
            <w:del w:id="1330" w:author="zhongyanyuanxinxisuo" w:date="2021-05-31T10:28:00Z">
              <w:r w:rsidRPr="005849A3">
                <w:rPr>
                  <w:rFonts w:ascii="Times New Roman" w:hAnsi="Times New Roman" w:cs="Times New Roman"/>
                  <w:rPrChange w:id="1331" w:author="zhongyanyuanxinxisuo" w:date="2021-05-28T16:32:00Z">
                    <w:rPr>
                      <w:rFonts w:ascii="Times New Roman" w:eastAsia="宋体" w:hAnsi="Times New Roman" w:cs="Times New Roman"/>
                    </w:rPr>
                  </w:rPrChange>
                </w:rPr>
                <w:delText>IGF-1</w:delText>
              </w:r>
              <w:r w:rsidRPr="005849A3">
                <w:rPr>
                  <w:rFonts w:ascii="Times New Roman" w:hAnsiTheme="minorEastAsia" w:cs="Times New Roman" w:hint="eastAsia"/>
                  <w:rPrChange w:id="1332" w:author="zhongyanyuanxinxisuo" w:date="2021-05-28T16:32:00Z">
                    <w:rPr>
                      <w:rFonts w:ascii="Times New Roman" w:eastAsia="宋体" w:hAnsi="Times New Roman" w:cs="Times New Roman" w:hint="eastAsia"/>
                    </w:rPr>
                  </w:rPrChange>
                </w:rPr>
                <w:delText>（生成试验后）</w:delText>
              </w:r>
            </w:del>
          </w:p>
        </w:tc>
      </w:tr>
      <w:tr w:rsidR="00A855BF" w:rsidRPr="00ED0338" w:rsidDel="000710B2" w14:paraId="0432FFBC" w14:textId="77777777">
        <w:trPr>
          <w:trHeight w:val="440"/>
          <w:jc w:val="center"/>
          <w:del w:id="1333" w:author="zhongyanyuanxinxisuo" w:date="2021-05-31T10:28:00Z"/>
        </w:trPr>
        <w:tc>
          <w:tcPr>
            <w:tcW w:w="1642" w:type="dxa"/>
            <w:tcBorders>
              <w:top w:val="single" w:sz="4" w:space="0" w:color="000000"/>
              <w:tl2br w:val="nil"/>
              <w:tr2bl w:val="nil"/>
            </w:tcBorders>
            <w:vAlign w:val="center"/>
          </w:tcPr>
          <w:p w14:paraId="4B3318E2" w14:textId="77777777" w:rsidR="00D7668E" w:rsidRPr="00D7668E" w:rsidRDefault="005849A3">
            <w:pPr>
              <w:spacing w:line="360" w:lineRule="auto"/>
              <w:jc w:val="center"/>
              <w:rPr>
                <w:del w:id="1334" w:author="zhongyanyuanxinxisuo" w:date="2021-05-31T10:28:00Z"/>
                <w:rFonts w:ascii="Times New Roman" w:hAnsi="Times New Roman" w:cs="Times New Roman"/>
                <w:rPrChange w:id="1335" w:author="zhongyanyuanxinxisuo" w:date="2021-05-28T16:32:00Z">
                  <w:rPr>
                    <w:del w:id="1336" w:author="zhongyanyuanxinxisuo" w:date="2021-05-31T10:28:00Z"/>
                    <w:rFonts w:ascii="Times New Roman" w:eastAsia="宋体" w:hAnsi="Times New Roman" w:cs="Times New Roman"/>
                  </w:rPr>
                </w:rPrChange>
              </w:rPr>
            </w:pPr>
            <w:del w:id="1337" w:author="zhongyanyuanxinxisuo" w:date="2021-05-31T10:28:00Z">
              <w:r w:rsidRPr="005849A3">
                <w:rPr>
                  <w:rFonts w:ascii="Times New Roman" w:hAnsi="Times New Roman" w:cs="Times New Roman"/>
                  <w:rPrChange w:id="1338" w:author="zhongyanyuanxinxisuo" w:date="2021-05-28T16:32:00Z">
                    <w:rPr>
                      <w:rFonts w:ascii="Times New Roman" w:eastAsia="宋体" w:hAnsi="Times New Roman" w:cs="Times New Roman"/>
                    </w:rPr>
                  </w:rPrChange>
                </w:rPr>
                <w:delText>ISS</w:delText>
              </w:r>
              <w:r w:rsidRPr="005849A3">
                <w:rPr>
                  <w:rFonts w:ascii="Times New Roman" w:hAnsiTheme="minorEastAsia" w:cs="Times New Roman" w:hint="eastAsia"/>
                  <w:rPrChange w:id="1339" w:author="zhongyanyuanxinxisuo" w:date="2021-05-28T16:32:00Z">
                    <w:rPr>
                      <w:rFonts w:ascii="Times New Roman" w:eastAsia="宋体" w:hAnsi="Times New Roman" w:cs="Times New Roman" w:hint="eastAsia"/>
                    </w:rPr>
                  </w:rPrChange>
                </w:rPr>
                <w:delText>组</w:delText>
              </w:r>
            </w:del>
          </w:p>
        </w:tc>
        <w:tc>
          <w:tcPr>
            <w:tcW w:w="813" w:type="dxa"/>
            <w:tcBorders>
              <w:top w:val="single" w:sz="4" w:space="0" w:color="000000"/>
              <w:tl2br w:val="nil"/>
              <w:tr2bl w:val="nil"/>
            </w:tcBorders>
            <w:vAlign w:val="center"/>
          </w:tcPr>
          <w:p w14:paraId="024E6036" w14:textId="77777777" w:rsidR="00D7668E" w:rsidRPr="00D7668E" w:rsidRDefault="005849A3">
            <w:pPr>
              <w:spacing w:line="360" w:lineRule="auto"/>
              <w:jc w:val="center"/>
              <w:rPr>
                <w:del w:id="1340" w:author="zhongyanyuanxinxisuo" w:date="2021-05-31T10:28:00Z"/>
                <w:rFonts w:ascii="Times New Roman" w:hAnsi="Times New Roman" w:cs="Times New Roman"/>
                <w:rPrChange w:id="1341" w:author="zhongyanyuanxinxisuo" w:date="2021-05-28T16:32:00Z">
                  <w:rPr>
                    <w:del w:id="1342" w:author="zhongyanyuanxinxisuo" w:date="2021-05-31T10:28:00Z"/>
                    <w:rFonts w:ascii="Times New Roman" w:eastAsia="宋体" w:hAnsi="Times New Roman" w:cs="Times New Roman"/>
                  </w:rPr>
                </w:rPrChange>
              </w:rPr>
            </w:pPr>
            <w:del w:id="1343" w:author="zhongyanyuanxinxisuo" w:date="2021-05-31T10:28:00Z">
              <w:r w:rsidRPr="005849A3">
                <w:rPr>
                  <w:rFonts w:ascii="Times New Roman" w:hAnsi="Times New Roman" w:cs="Times New Roman"/>
                  <w:rPrChange w:id="1344" w:author="zhongyanyuanxinxisuo" w:date="2021-05-28T16:32:00Z">
                    <w:rPr>
                      <w:rFonts w:ascii="Times New Roman" w:eastAsia="宋体" w:hAnsi="Times New Roman" w:cs="Times New Roman"/>
                    </w:rPr>
                  </w:rPrChange>
                </w:rPr>
                <w:delText>68</w:delText>
              </w:r>
            </w:del>
          </w:p>
        </w:tc>
        <w:tc>
          <w:tcPr>
            <w:tcW w:w="2439" w:type="dxa"/>
            <w:tcBorders>
              <w:top w:val="single" w:sz="4" w:space="0" w:color="000000"/>
              <w:tl2br w:val="nil"/>
              <w:tr2bl w:val="nil"/>
            </w:tcBorders>
            <w:vAlign w:val="center"/>
          </w:tcPr>
          <w:p w14:paraId="13CD9D62" w14:textId="77777777" w:rsidR="00D7668E" w:rsidRPr="00D7668E" w:rsidRDefault="005849A3">
            <w:pPr>
              <w:spacing w:line="360" w:lineRule="auto"/>
              <w:jc w:val="center"/>
              <w:rPr>
                <w:del w:id="1345" w:author="zhongyanyuanxinxisuo" w:date="2021-05-31T10:28:00Z"/>
                <w:rFonts w:ascii="Times New Roman" w:hAnsi="Times New Roman" w:cs="Times New Roman"/>
                <w:rPrChange w:id="1346" w:author="zhongyanyuanxinxisuo" w:date="2021-05-28T16:32:00Z">
                  <w:rPr>
                    <w:del w:id="1347" w:author="zhongyanyuanxinxisuo" w:date="2021-05-31T10:28:00Z"/>
                    <w:rFonts w:ascii="Times New Roman" w:eastAsia="宋体" w:hAnsi="Times New Roman" w:cs="Times New Roman"/>
                  </w:rPr>
                </w:rPrChange>
              </w:rPr>
            </w:pPr>
            <w:del w:id="1348" w:author="zhongyanyuanxinxisuo" w:date="2021-05-31T10:28:00Z">
              <w:r w:rsidRPr="005849A3">
                <w:rPr>
                  <w:rFonts w:ascii="Times New Roman" w:hAnsi="Times New Roman" w:cs="Times New Roman"/>
                  <w:rPrChange w:id="1349" w:author="zhongyanyuanxinxisuo" w:date="2021-05-28T16:32:00Z">
                    <w:rPr>
                      <w:rFonts w:ascii="Times New Roman" w:eastAsia="宋体" w:hAnsi="Times New Roman" w:cs="Times New Roman"/>
                    </w:rPr>
                  </w:rPrChange>
                </w:rPr>
                <w:delText>246.07</w:delText>
              </w:r>
              <w:r w:rsidRPr="005849A3">
                <w:rPr>
                  <w:rFonts w:ascii="Times New Roman" w:hAnsi="Times New Roman" w:cs="Times New Roman" w:hint="eastAsia"/>
                  <w:rPrChange w:id="1350" w:author="zhongyanyuanxinxisuo" w:date="2021-05-28T16:32:00Z">
                    <w:rPr>
                      <w:rFonts w:ascii="Times New Roman" w:eastAsia="宋体" w:hAnsi="Times New Roman" w:cs="Times New Roman" w:hint="eastAsia"/>
                    </w:rPr>
                  </w:rPrChange>
                </w:rPr>
                <w:delText>）敏感，见表</w:delText>
              </w:r>
            </w:del>
          </w:p>
        </w:tc>
        <w:tc>
          <w:tcPr>
            <w:tcW w:w="2663" w:type="dxa"/>
            <w:tcBorders>
              <w:top w:val="single" w:sz="4" w:space="0" w:color="000000"/>
              <w:tl2br w:val="nil"/>
              <w:tr2bl w:val="nil"/>
            </w:tcBorders>
            <w:vAlign w:val="center"/>
          </w:tcPr>
          <w:p w14:paraId="521B810F" w14:textId="77777777" w:rsidR="00D7668E" w:rsidRPr="00D7668E" w:rsidRDefault="005849A3">
            <w:pPr>
              <w:spacing w:line="360" w:lineRule="auto"/>
              <w:jc w:val="center"/>
              <w:rPr>
                <w:del w:id="1351" w:author="zhongyanyuanxinxisuo" w:date="2021-05-31T10:28:00Z"/>
                <w:rFonts w:ascii="Times New Roman" w:hAnsi="Times New Roman" w:cs="Times New Roman"/>
                <w:rPrChange w:id="1352" w:author="zhongyanyuanxinxisuo" w:date="2021-05-28T16:32:00Z">
                  <w:rPr>
                    <w:del w:id="1353" w:author="zhongyanyuanxinxisuo" w:date="2021-05-31T10:28:00Z"/>
                    <w:rFonts w:ascii="Times New Roman" w:eastAsia="宋体" w:hAnsi="Times New Roman" w:cs="Times New Roman"/>
                  </w:rPr>
                </w:rPrChange>
              </w:rPr>
            </w:pPr>
            <w:del w:id="1354" w:author="zhongyanyuanxinxisuo" w:date="2021-05-31T10:28:00Z">
              <w:r w:rsidRPr="005849A3">
                <w:rPr>
                  <w:rFonts w:ascii="Times New Roman" w:hAnsi="Times New Roman" w:cs="Times New Roman"/>
                  <w:rPrChange w:id="1355" w:author="zhongyanyuanxinxisuo" w:date="2021-05-28T16:32:00Z">
                    <w:rPr>
                      <w:rFonts w:ascii="Times New Roman" w:eastAsia="宋体" w:hAnsi="Times New Roman" w:cs="Times New Roman"/>
                    </w:rPr>
                  </w:rPrChange>
                </w:rPr>
                <w:delText>324.21</w:delText>
              </w:r>
              <w:r w:rsidRPr="005849A3">
                <w:rPr>
                  <w:rFonts w:ascii="Times New Roman" w:hAnsi="Times New Roman" w:cs="Times New Roman" w:hint="eastAsia"/>
                  <w:rPrChange w:id="1356" w:author="zhongyanyuanxinxisuo" w:date="2021-05-28T16:32:00Z">
                    <w:rPr>
                      <w:rFonts w:ascii="Times New Roman" w:eastAsia="宋体" w:hAnsi="Times New Roman" w:cs="Times New Roman" w:hint="eastAsia"/>
                    </w:rPr>
                  </w:rPrChange>
                </w:rPr>
                <w:delText>）敏感，见表工</w:delText>
              </w:r>
            </w:del>
          </w:p>
        </w:tc>
      </w:tr>
      <w:tr w:rsidR="00A855BF" w:rsidRPr="00ED0338" w:rsidDel="000710B2" w14:paraId="00093DBA" w14:textId="77777777">
        <w:trPr>
          <w:trHeight w:val="430"/>
          <w:jc w:val="center"/>
          <w:del w:id="1357" w:author="zhongyanyuanxinxisuo" w:date="2021-05-31T10:28:00Z"/>
        </w:trPr>
        <w:tc>
          <w:tcPr>
            <w:tcW w:w="1642" w:type="dxa"/>
            <w:tcBorders>
              <w:tl2br w:val="nil"/>
              <w:tr2bl w:val="nil"/>
            </w:tcBorders>
            <w:vAlign w:val="center"/>
          </w:tcPr>
          <w:p w14:paraId="33897643" w14:textId="77777777" w:rsidR="00D7668E" w:rsidRPr="00D7668E" w:rsidRDefault="005849A3">
            <w:pPr>
              <w:spacing w:line="360" w:lineRule="auto"/>
              <w:jc w:val="center"/>
              <w:rPr>
                <w:del w:id="1358" w:author="zhongyanyuanxinxisuo" w:date="2021-05-31T10:28:00Z"/>
                <w:rFonts w:ascii="Times New Roman" w:hAnsi="Times New Roman" w:cs="Times New Roman"/>
                <w:rPrChange w:id="1359" w:author="zhongyanyuanxinxisuo" w:date="2021-05-28T16:32:00Z">
                  <w:rPr>
                    <w:del w:id="1360" w:author="zhongyanyuanxinxisuo" w:date="2021-05-31T10:28:00Z"/>
                    <w:rFonts w:ascii="Times New Roman" w:eastAsia="宋体" w:hAnsi="Times New Roman" w:cs="Times New Roman"/>
                  </w:rPr>
                </w:rPrChange>
              </w:rPr>
            </w:pPr>
            <w:del w:id="1361" w:author="zhongyanyuanxinxisuo" w:date="2021-05-31T10:28:00Z">
              <w:r w:rsidRPr="005849A3">
                <w:rPr>
                  <w:rFonts w:ascii="Times New Roman" w:hAnsiTheme="minorEastAsia" w:cs="Times New Roman" w:hint="eastAsia"/>
                  <w:rPrChange w:id="1362" w:author="zhongyanyuanxinxisuo" w:date="2021-05-28T16:32:00Z">
                    <w:rPr>
                      <w:rFonts w:ascii="Times New Roman" w:eastAsia="宋体" w:hAnsi="Times New Roman" w:cs="Times New Roman" w:hint="eastAsia"/>
                    </w:rPr>
                  </w:rPrChange>
                </w:rPr>
                <w:delText>健康组</w:delText>
              </w:r>
            </w:del>
          </w:p>
        </w:tc>
        <w:tc>
          <w:tcPr>
            <w:tcW w:w="813" w:type="dxa"/>
            <w:tcBorders>
              <w:tl2br w:val="nil"/>
              <w:tr2bl w:val="nil"/>
            </w:tcBorders>
            <w:vAlign w:val="center"/>
          </w:tcPr>
          <w:p w14:paraId="3B8AAD33" w14:textId="77777777" w:rsidR="00D7668E" w:rsidRPr="00D7668E" w:rsidRDefault="005849A3">
            <w:pPr>
              <w:spacing w:line="360" w:lineRule="auto"/>
              <w:jc w:val="center"/>
              <w:rPr>
                <w:del w:id="1363" w:author="zhongyanyuanxinxisuo" w:date="2021-05-31T10:28:00Z"/>
                <w:rFonts w:ascii="Times New Roman" w:hAnsi="Times New Roman" w:cs="Times New Roman"/>
                <w:rPrChange w:id="1364" w:author="zhongyanyuanxinxisuo" w:date="2021-05-28T16:32:00Z">
                  <w:rPr>
                    <w:del w:id="1365" w:author="zhongyanyuanxinxisuo" w:date="2021-05-31T10:28:00Z"/>
                    <w:rFonts w:ascii="Times New Roman" w:eastAsia="宋体" w:hAnsi="Times New Roman" w:cs="Times New Roman"/>
                  </w:rPr>
                </w:rPrChange>
              </w:rPr>
            </w:pPr>
            <w:del w:id="1366" w:author="zhongyanyuanxinxisuo" w:date="2021-05-31T10:28:00Z">
              <w:r w:rsidRPr="005849A3">
                <w:rPr>
                  <w:rFonts w:ascii="Times New Roman" w:hAnsi="Times New Roman" w:cs="Times New Roman"/>
                  <w:rPrChange w:id="1367" w:author="zhongyanyuanxinxisuo" w:date="2021-05-28T16:32:00Z">
                    <w:rPr>
                      <w:rFonts w:ascii="Times New Roman" w:eastAsia="宋体" w:hAnsi="Times New Roman" w:cs="Times New Roman"/>
                    </w:rPr>
                  </w:rPrChange>
                </w:rPr>
                <w:delText>68</w:delText>
              </w:r>
            </w:del>
          </w:p>
        </w:tc>
        <w:tc>
          <w:tcPr>
            <w:tcW w:w="2439" w:type="dxa"/>
            <w:tcBorders>
              <w:tl2br w:val="nil"/>
              <w:tr2bl w:val="nil"/>
            </w:tcBorders>
            <w:vAlign w:val="center"/>
          </w:tcPr>
          <w:p w14:paraId="52235498" w14:textId="77777777" w:rsidR="00D7668E" w:rsidRPr="00D7668E" w:rsidRDefault="005849A3">
            <w:pPr>
              <w:spacing w:line="360" w:lineRule="auto"/>
              <w:jc w:val="center"/>
              <w:rPr>
                <w:del w:id="1368" w:author="zhongyanyuanxinxisuo" w:date="2021-05-31T10:28:00Z"/>
                <w:rFonts w:ascii="Times New Roman" w:hAnsi="Times New Roman" w:cs="Times New Roman"/>
                <w:rPrChange w:id="1369" w:author="zhongyanyuanxinxisuo" w:date="2021-05-28T16:32:00Z">
                  <w:rPr>
                    <w:del w:id="1370" w:author="zhongyanyuanxinxisuo" w:date="2021-05-31T10:28:00Z"/>
                    <w:rFonts w:ascii="Times New Roman" w:eastAsia="宋体" w:hAnsi="Times New Roman" w:cs="Times New Roman"/>
                  </w:rPr>
                </w:rPrChange>
              </w:rPr>
            </w:pPr>
            <w:del w:id="1371" w:author="zhongyanyuanxinxisuo" w:date="2021-05-31T10:28:00Z">
              <w:r w:rsidRPr="005849A3">
                <w:rPr>
                  <w:rFonts w:ascii="Times New Roman" w:hAnsi="Times New Roman" w:cs="Times New Roman"/>
                  <w:rPrChange w:id="1372" w:author="zhongyanyuanxinxisuo" w:date="2021-05-28T16:32:00Z">
                    <w:rPr>
                      <w:rFonts w:ascii="Times New Roman" w:eastAsia="宋体" w:hAnsi="Times New Roman" w:cs="Times New Roman"/>
                    </w:rPr>
                  </w:rPrChange>
                </w:rPr>
                <w:delText>302.43</w:delText>
              </w:r>
              <w:r w:rsidRPr="005849A3">
                <w:rPr>
                  <w:rFonts w:ascii="Times New Roman" w:hAnsi="Times New Roman" w:cs="Times New Roman" w:hint="eastAsia"/>
                  <w:rPrChange w:id="1373" w:author="zhongyanyuanxinxisuo" w:date="2021-05-28T16:32:00Z">
                    <w:rPr>
                      <w:rFonts w:ascii="Times New Roman" w:eastAsia="宋体" w:hAnsi="Times New Roman" w:cs="Times New Roman" w:hint="eastAsia"/>
                    </w:rPr>
                  </w:rPrChange>
                </w:rPr>
                <w:delText>）敏感，见表</w:delText>
              </w:r>
            </w:del>
          </w:p>
        </w:tc>
        <w:tc>
          <w:tcPr>
            <w:tcW w:w="2663" w:type="dxa"/>
            <w:tcBorders>
              <w:tl2br w:val="nil"/>
              <w:tr2bl w:val="nil"/>
            </w:tcBorders>
            <w:vAlign w:val="center"/>
          </w:tcPr>
          <w:p w14:paraId="3071279B" w14:textId="77777777" w:rsidR="00D7668E" w:rsidRPr="00D7668E" w:rsidRDefault="005849A3">
            <w:pPr>
              <w:spacing w:line="360" w:lineRule="auto"/>
              <w:jc w:val="center"/>
              <w:rPr>
                <w:del w:id="1374" w:author="zhongyanyuanxinxisuo" w:date="2021-05-31T10:28:00Z"/>
                <w:rFonts w:ascii="Times New Roman" w:hAnsi="Times New Roman" w:cs="Times New Roman"/>
                <w:rPrChange w:id="1375" w:author="zhongyanyuanxinxisuo" w:date="2021-05-28T16:32:00Z">
                  <w:rPr>
                    <w:del w:id="1376" w:author="zhongyanyuanxinxisuo" w:date="2021-05-31T10:28:00Z"/>
                    <w:rFonts w:ascii="Times New Roman" w:eastAsia="宋体" w:hAnsi="Times New Roman" w:cs="Times New Roman"/>
                  </w:rPr>
                </w:rPrChange>
              </w:rPr>
            </w:pPr>
            <w:del w:id="1377" w:author="zhongyanyuanxinxisuo" w:date="2021-05-31T10:28:00Z">
              <w:r w:rsidRPr="005849A3">
                <w:rPr>
                  <w:rFonts w:ascii="Times New Roman" w:hAnsi="Times New Roman" w:cs="Times New Roman"/>
                  <w:rPrChange w:id="1378" w:author="zhongyanyuanxinxisuo" w:date="2021-05-28T16:32:00Z">
                    <w:rPr>
                      <w:rFonts w:ascii="Times New Roman" w:eastAsia="宋体" w:hAnsi="Times New Roman" w:cs="Times New Roman"/>
                    </w:rPr>
                  </w:rPrChange>
                </w:rPr>
                <w:delText>302.43</w:delText>
              </w:r>
              <w:r w:rsidRPr="005849A3">
                <w:rPr>
                  <w:rFonts w:ascii="Times New Roman" w:hAnsi="Times New Roman" w:cs="Times New Roman" w:hint="eastAsia"/>
                  <w:rPrChange w:id="1379" w:author="zhongyanyuanxinxisuo" w:date="2021-05-28T16:32:00Z">
                    <w:rPr>
                      <w:rFonts w:ascii="Times New Roman" w:eastAsia="宋体" w:hAnsi="Times New Roman" w:cs="Times New Roman" w:hint="eastAsia"/>
                    </w:rPr>
                  </w:rPrChange>
                </w:rPr>
                <w:delText>）敏感，见表</w:delText>
              </w:r>
            </w:del>
          </w:p>
        </w:tc>
      </w:tr>
      <w:tr w:rsidR="00A855BF" w:rsidRPr="00ED0338" w:rsidDel="000710B2" w14:paraId="252477D9" w14:textId="77777777">
        <w:trPr>
          <w:trHeight w:val="430"/>
          <w:jc w:val="center"/>
          <w:del w:id="1380" w:author="zhongyanyuanxinxisuo" w:date="2021-05-31T10:28:00Z"/>
        </w:trPr>
        <w:tc>
          <w:tcPr>
            <w:tcW w:w="1642" w:type="dxa"/>
            <w:tcBorders>
              <w:tl2br w:val="nil"/>
              <w:tr2bl w:val="nil"/>
            </w:tcBorders>
            <w:vAlign w:val="center"/>
          </w:tcPr>
          <w:p w14:paraId="7D91C8EE" w14:textId="77777777" w:rsidR="00D7668E" w:rsidRPr="00D7668E" w:rsidRDefault="005849A3">
            <w:pPr>
              <w:spacing w:line="360" w:lineRule="auto"/>
              <w:jc w:val="center"/>
              <w:rPr>
                <w:del w:id="1381" w:author="zhongyanyuanxinxisuo" w:date="2021-05-31T10:28:00Z"/>
                <w:rFonts w:ascii="Times New Roman" w:hAnsi="Times New Roman" w:cs="Times New Roman"/>
                <w:i/>
                <w:iCs/>
                <w:rPrChange w:id="1382" w:author="zhongyanyuanxinxisuo" w:date="2021-05-28T16:32:00Z">
                  <w:rPr>
                    <w:del w:id="1383" w:author="zhongyanyuanxinxisuo" w:date="2021-05-31T10:28:00Z"/>
                    <w:rFonts w:ascii="Times New Roman" w:eastAsia="宋体" w:hAnsi="Times New Roman" w:cs="Times New Roman"/>
                    <w:i/>
                    <w:iCs/>
                  </w:rPr>
                </w:rPrChange>
              </w:rPr>
            </w:pPr>
            <w:del w:id="1384" w:author="zhongyanyuanxinxisuo" w:date="2021-05-31T10:28:00Z">
              <w:r w:rsidRPr="005849A3">
                <w:rPr>
                  <w:rFonts w:ascii="Times New Roman" w:hAnsi="Times New Roman" w:cs="Times New Roman"/>
                  <w:i/>
                  <w:iCs/>
                  <w:rPrChange w:id="1385" w:author="zhongyanyuanxinxisuo" w:date="2021-05-28T16:32:00Z">
                    <w:rPr>
                      <w:rFonts w:ascii="Times New Roman" w:eastAsia="宋体" w:hAnsi="Times New Roman" w:cs="Times New Roman"/>
                      <w:i/>
                      <w:iCs/>
                    </w:rPr>
                  </w:rPrChange>
                </w:rPr>
                <w:delText>t</w:delText>
              </w:r>
            </w:del>
          </w:p>
        </w:tc>
        <w:tc>
          <w:tcPr>
            <w:tcW w:w="813" w:type="dxa"/>
            <w:tcBorders>
              <w:tl2br w:val="nil"/>
              <w:tr2bl w:val="nil"/>
            </w:tcBorders>
            <w:vAlign w:val="center"/>
          </w:tcPr>
          <w:p w14:paraId="5CD653CA" w14:textId="77777777" w:rsidR="00D7668E" w:rsidRPr="00D7668E" w:rsidRDefault="00D7668E" w:rsidP="00D7668E">
            <w:pPr>
              <w:spacing w:line="360" w:lineRule="auto"/>
              <w:jc w:val="center"/>
              <w:rPr>
                <w:del w:id="1386" w:author="zhongyanyuanxinxisuo" w:date="2021-05-31T10:28:00Z"/>
                <w:rFonts w:ascii="Times New Roman" w:hAnsi="Times New Roman" w:cs="Times New Roman"/>
                <w:rPrChange w:id="1387" w:author="zhongyanyuanxinxisuo" w:date="2021-05-28T16:32:00Z">
                  <w:rPr>
                    <w:del w:id="1388" w:author="zhongyanyuanxinxisuo" w:date="2021-05-31T10:28:00Z"/>
                    <w:rFonts w:ascii="Times New Roman" w:eastAsia="宋体" w:hAnsi="Times New Roman" w:cs="Times New Roman"/>
                    <w:b/>
                    <w:bCs/>
                    <w:sz w:val="48"/>
                  </w:rPr>
                </w:rPrChange>
              </w:rPr>
              <w:pPrChange w:id="1389" w:author="zhongyanyuanxinxisuo" w:date="2021-05-31T10:28:00Z">
                <w:pPr>
                  <w:spacing w:beforeAutospacing="1" w:afterAutospacing="1" w:line="360" w:lineRule="auto"/>
                  <w:jc w:val="center"/>
                  <w:outlineLvl w:val="0"/>
                </w:pPr>
              </w:pPrChange>
            </w:pPr>
          </w:p>
        </w:tc>
        <w:tc>
          <w:tcPr>
            <w:tcW w:w="2439" w:type="dxa"/>
            <w:tcBorders>
              <w:tl2br w:val="nil"/>
              <w:tr2bl w:val="nil"/>
            </w:tcBorders>
            <w:vAlign w:val="center"/>
          </w:tcPr>
          <w:p w14:paraId="25594147" w14:textId="77777777" w:rsidR="00D7668E" w:rsidRPr="00D7668E" w:rsidRDefault="005849A3">
            <w:pPr>
              <w:spacing w:line="360" w:lineRule="auto"/>
              <w:jc w:val="center"/>
              <w:rPr>
                <w:del w:id="1390" w:author="zhongyanyuanxinxisuo" w:date="2021-05-31T10:28:00Z"/>
                <w:rFonts w:ascii="Times New Roman" w:hAnsi="Times New Roman" w:cs="Times New Roman"/>
                <w:rPrChange w:id="1391" w:author="zhongyanyuanxinxisuo" w:date="2021-05-28T16:32:00Z">
                  <w:rPr>
                    <w:del w:id="1392" w:author="zhongyanyuanxinxisuo" w:date="2021-05-31T10:28:00Z"/>
                    <w:rFonts w:ascii="Times New Roman" w:eastAsia="宋体" w:hAnsi="Times New Roman" w:cs="Times New Roman"/>
                  </w:rPr>
                </w:rPrChange>
              </w:rPr>
            </w:pPr>
            <w:del w:id="1393" w:author="zhongyanyuanxinxisuo" w:date="2021-05-31T10:28:00Z">
              <w:r w:rsidRPr="005849A3">
                <w:rPr>
                  <w:rFonts w:ascii="Times New Roman" w:hAnsi="Times New Roman" w:cs="Times New Roman"/>
                  <w:rPrChange w:id="1394" w:author="zhongyanyuanxinxisuo" w:date="2021-05-28T16:32:00Z">
                    <w:rPr>
                      <w:rFonts w:ascii="Times New Roman" w:eastAsia="宋体" w:hAnsi="Times New Roman" w:cs="Times New Roman"/>
                    </w:rPr>
                  </w:rPrChange>
                </w:rPr>
                <w:delText>5.184</w:delText>
              </w:r>
            </w:del>
          </w:p>
        </w:tc>
        <w:tc>
          <w:tcPr>
            <w:tcW w:w="2663" w:type="dxa"/>
            <w:tcBorders>
              <w:tl2br w:val="nil"/>
              <w:tr2bl w:val="nil"/>
            </w:tcBorders>
            <w:vAlign w:val="center"/>
          </w:tcPr>
          <w:p w14:paraId="6C2A12E9" w14:textId="77777777" w:rsidR="00D7668E" w:rsidRPr="00D7668E" w:rsidRDefault="005849A3">
            <w:pPr>
              <w:spacing w:line="360" w:lineRule="auto"/>
              <w:jc w:val="center"/>
              <w:rPr>
                <w:del w:id="1395" w:author="zhongyanyuanxinxisuo" w:date="2021-05-31T10:28:00Z"/>
                <w:rFonts w:ascii="Times New Roman" w:hAnsi="Times New Roman" w:cs="Times New Roman"/>
                <w:rPrChange w:id="1396" w:author="zhongyanyuanxinxisuo" w:date="2021-05-28T16:32:00Z">
                  <w:rPr>
                    <w:del w:id="1397" w:author="zhongyanyuanxinxisuo" w:date="2021-05-31T10:28:00Z"/>
                    <w:rFonts w:ascii="Times New Roman" w:eastAsia="宋体" w:hAnsi="Times New Roman" w:cs="Times New Roman"/>
                  </w:rPr>
                </w:rPrChange>
              </w:rPr>
            </w:pPr>
            <w:del w:id="1398" w:author="zhongyanyuanxinxisuo" w:date="2021-05-31T10:28:00Z">
              <w:r w:rsidRPr="005849A3">
                <w:rPr>
                  <w:rFonts w:ascii="Times New Roman" w:hAnsi="Times New Roman" w:cs="Times New Roman"/>
                  <w:rPrChange w:id="1399" w:author="zhongyanyuanxinxisuo" w:date="2021-05-28T16:32:00Z">
                    <w:rPr>
                      <w:rFonts w:ascii="Times New Roman" w:eastAsia="宋体" w:hAnsi="Times New Roman" w:cs="Times New Roman"/>
                    </w:rPr>
                  </w:rPrChange>
                </w:rPr>
                <w:delText>1.644</w:delText>
              </w:r>
            </w:del>
          </w:p>
        </w:tc>
      </w:tr>
      <w:tr w:rsidR="00A855BF" w:rsidRPr="00ED0338" w:rsidDel="000710B2" w14:paraId="647741E5" w14:textId="77777777" w:rsidTr="000710B2">
        <w:tblPrEx>
          <w:tblW w:w="7557" w:type="dxa"/>
          <w:jc w:val="center"/>
          <w:tblBorders>
            <w:top w:val="single" w:sz="4" w:space="0" w:color="auto"/>
            <w:bottom w:val="single" w:sz="4" w:space="0" w:color="auto"/>
          </w:tblBorders>
          <w:tblLayout w:type="fixed"/>
          <w:tblPrExChange w:id="1400" w:author="zhongyanyuanxinxisuo" w:date="2021-05-31T10:28:00Z">
            <w:tblPrEx>
              <w:tblW w:w="7557" w:type="dxa"/>
              <w:jc w:val="center"/>
              <w:tblBorders>
                <w:top w:val="single" w:sz="4" w:space="0" w:color="auto"/>
                <w:bottom w:val="single" w:sz="4" w:space="0" w:color="auto"/>
              </w:tblBorders>
              <w:tblLayout w:type="fixed"/>
            </w:tblPrEx>
          </w:tblPrExChange>
        </w:tblPrEx>
        <w:trPr>
          <w:trHeight w:val="440"/>
          <w:jc w:val="center"/>
          <w:del w:id="1401" w:author="zhongyanyuanxinxisuo" w:date="2021-05-31T10:28:00Z"/>
          <w:trPrChange w:id="1402" w:author="zhongyanyuanxinxisuo" w:date="2021-05-31T10:28:00Z">
            <w:trPr>
              <w:trHeight w:val="440"/>
              <w:jc w:val="center"/>
            </w:trPr>
          </w:trPrChange>
        </w:trPr>
        <w:tc>
          <w:tcPr>
            <w:tcW w:w="1642" w:type="dxa"/>
            <w:tcBorders>
              <w:bottom w:val="single" w:sz="4" w:space="0" w:color="auto"/>
              <w:tl2br w:val="nil"/>
              <w:tr2bl w:val="nil"/>
            </w:tcBorders>
            <w:vAlign w:val="center"/>
            <w:tcPrChange w:id="1403" w:author="zhongyanyuanxinxisuo" w:date="2021-05-31T10:28:00Z">
              <w:tcPr>
                <w:tcW w:w="1642" w:type="dxa"/>
                <w:tcBorders>
                  <w:tl2br w:val="nil"/>
                  <w:tr2bl w:val="nil"/>
                </w:tcBorders>
                <w:vAlign w:val="center"/>
              </w:tcPr>
            </w:tcPrChange>
          </w:tcPr>
          <w:p w14:paraId="03167569" w14:textId="77777777" w:rsidR="00D7668E" w:rsidRPr="00D7668E" w:rsidRDefault="005849A3">
            <w:pPr>
              <w:spacing w:line="360" w:lineRule="auto"/>
              <w:jc w:val="center"/>
              <w:rPr>
                <w:del w:id="1404" w:author="zhongyanyuanxinxisuo" w:date="2021-05-31T10:28:00Z"/>
                <w:rFonts w:ascii="Times New Roman" w:hAnsi="Times New Roman" w:cs="Times New Roman"/>
                <w:i/>
                <w:iCs/>
                <w:rPrChange w:id="1405" w:author="zhongyanyuanxinxisuo" w:date="2021-05-28T16:32:00Z">
                  <w:rPr>
                    <w:del w:id="1406" w:author="zhongyanyuanxinxisuo" w:date="2021-05-31T10:28:00Z"/>
                    <w:rFonts w:ascii="Times New Roman" w:eastAsia="宋体" w:hAnsi="Times New Roman" w:cs="Times New Roman"/>
                    <w:i/>
                    <w:iCs/>
                  </w:rPr>
                </w:rPrChange>
              </w:rPr>
            </w:pPr>
            <w:del w:id="1407" w:author="zhongyanyuanxinxisuo" w:date="2021-05-31T10:28:00Z">
              <w:r w:rsidRPr="005849A3">
                <w:rPr>
                  <w:rFonts w:ascii="Times New Roman" w:hAnsi="Times New Roman" w:cs="Times New Roman"/>
                  <w:i/>
                  <w:iCs/>
                  <w:rPrChange w:id="1408" w:author="zhongyanyuanxinxisuo" w:date="2021-05-28T16:32:00Z">
                    <w:rPr>
                      <w:rFonts w:ascii="Times New Roman" w:eastAsia="宋体" w:hAnsi="Times New Roman" w:cs="Times New Roman"/>
                      <w:i/>
                      <w:iCs/>
                    </w:rPr>
                  </w:rPrChange>
                </w:rPr>
                <w:delText>P</w:delText>
              </w:r>
            </w:del>
          </w:p>
        </w:tc>
        <w:tc>
          <w:tcPr>
            <w:tcW w:w="813" w:type="dxa"/>
            <w:tcBorders>
              <w:bottom w:val="single" w:sz="4" w:space="0" w:color="auto"/>
              <w:tl2br w:val="nil"/>
              <w:tr2bl w:val="nil"/>
            </w:tcBorders>
            <w:vAlign w:val="center"/>
            <w:tcPrChange w:id="1409" w:author="zhongyanyuanxinxisuo" w:date="2021-05-31T10:28:00Z">
              <w:tcPr>
                <w:tcW w:w="813" w:type="dxa"/>
                <w:tcBorders>
                  <w:tl2br w:val="nil"/>
                  <w:tr2bl w:val="nil"/>
                </w:tcBorders>
                <w:vAlign w:val="center"/>
              </w:tcPr>
            </w:tcPrChange>
          </w:tcPr>
          <w:p w14:paraId="0FA2EBC1" w14:textId="77777777" w:rsidR="00D7668E" w:rsidRPr="00D7668E" w:rsidRDefault="00D7668E" w:rsidP="00D7668E">
            <w:pPr>
              <w:spacing w:line="360" w:lineRule="auto"/>
              <w:jc w:val="center"/>
              <w:rPr>
                <w:del w:id="1410" w:author="zhongyanyuanxinxisuo" w:date="2021-05-31T10:28:00Z"/>
                <w:rFonts w:ascii="Times New Roman" w:hAnsi="Times New Roman" w:cs="Times New Roman"/>
                <w:rPrChange w:id="1411" w:author="zhongyanyuanxinxisuo" w:date="2021-05-28T16:32:00Z">
                  <w:rPr>
                    <w:del w:id="1412" w:author="zhongyanyuanxinxisuo" w:date="2021-05-31T10:28:00Z"/>
                    <w:rFonts w:ascii="Times New Roman" w:eastAsia="宋体" w:hAnsi="Times New Roman" w:cs="Times New Roman"/>
                    <w:b/>
                    <w:bCs/>
                    <w:sz w:val="48"/>
                  </w:rPr>
                </w:rPrChange>
              </w:rPr>
              <w:pPrChange w:id="1413" w:author="zhongyanyuanxinxisuo" w:date="2021-05-31T10:28:00Z">
                <w:pPr>
                  <w:spacing w:beforeAutospacing="1" w:afterAutospacing="1" w:line="360" w:lineRule="auto"/>
                  <w:jc w:val="center"/>
                  <w:outlineLvl w:val="0"/>
                </w:pPr>
              </w:pPrChange>
            </w:pPr>
          </w:p>
        </w:tc>
        <w:tc>
          <w:tcPr>
            <w:tcW w:w="2439" w:type="dxa"/>
            <w:tcBorders>
              <w:bottom w:val="single" w:sz="4" w:space="0" w:color="auto"/>
              <w:tl2br w:val="nil"/>
              <w:tr2bl w:val="nil"/>
            </w:tcBorders>
            <w:vAlign w:val="center"/>
            <w:tcPrChange w:id="1414" w:author="zhongyanyuanxinxisuo" w:date="2021-05-31T10:28:00Z">
              <w:tcPr>
                <w:tcW w:w="2439" w:type="dxa"/>
                <w:tcBorders>
                  <w:tl2br w:val="nil"/>
                  <w:tr2bl w:val="nil"/>
                </w:tcBorders>
                <w:vAlign w:val="center"/>
              </w:tcPr>
            </w:tcPrChange>
          </w:tcPr>
          <w:p w14:paraId="783AFDD7" w14:textId="77777777" w:rsidR="00D7668E" w:rsidRPr="00D7668E" w:rsidRDefault="005849A3">
            <w:pPr>
              <w:spacing w:line="360" w:lineRule="auto"/>
              <w:jc w:val="center"/>
              <w:rPr>
                <w:del w:id="1415" w:author="zhongyanyuanxinxisuo" w:date="2021-05-31T10:28:00Z"/>
                <w:rFonts w:ascii="Times New Roman" w:hAnsi="Times New Roman" w:cs="Times New Roman"/>
                <w:rPrChange w:id="1416" w:author="zhongyanyuanxinxisuo" w:date="2021-05-28T16:32:00Z">
                  <w:rPr>
                    <w:del w:id="1417" w:author="zhongyanyuanxinxisuo" w:date="2021-05-31T10:28:00Z"/>
                    <w:rFonts w:ascii="Times New Roman" w:eastAsia="宋体" w:hAnsi="Times New Roman" w:cs="Times New Roman"/>
                  </w:rPr>
                </w:rPrChange>
              </w:rPr>
            </w:pPr>
            <w:del w:id="1418" w:author="zhongyanyuanxinxisuo" w:date="2021-05-31T10:28:00Z">
              <w:r w:rsidRPr="005849A3">
                <w:rPr>
                  <w:rFonts w:ascii="Times New Roman" w:hAnsiTheme="minorEastAsia" w:cs="Times New Roman" w:hint="eastAsia"/>
                  <w:rPrChange w:id="1419" w:author="zhongyanyuanxinxisuo" w:date="2021-05-28T16:32:00Z">
                    <w:rPr>
                      <w:rFonts w:ascii="Times New Roman" w:eastAsia="宋体" w:hAnsi="Times New Roman" w:cs="Times New Roman" w:hint="eastAsia"/>
                    </w:rPr>
                  </w:rPrChange>
                </w:rPr>
                <w:delText>＜</w:delText>
              </w:r>
              <w:r w:rsidRPr="005849A3">
                <w:rPr>
                  <w:rFonts w:ascii="Times New Roman" w:hAnsi="Times New Roman" w:cs="Times New Roman"/>
                  <w:rPrChange w:id="1420" w:author="zhongyanyuanxinxisuo" w:date="2021-05-28T16:32:00Z">
                    <w:rPr>
                      <w:rFonts w:ascii="Times New Roman" w:eastAsia="宋体" w:hAnsi="Times New Roman" w:cs="Times New Roman"/>
                    </w:rPr>
                  </w:rPrChange>
                </w:rPr>
                <w:delText>0.001</w:delText>
              </w:r>
            </w:del>
          </w:p>
        </w:tc>
        <w:tc>
          <w:tcPr>
            <w:tcW w:w="2663" w:type="dxa"/>
            <w:tcBorders>
              <w:bottom w:val="single" w:sz="4" w:space="0" w:color="auto"/>
              <w:tl2br w:val="nil"/>
              <w:tr2bl w:val="nil"/>
            </w:tcBorders>
            <w:vAlign w:val="center"/>
            <w:tcPrChange w:id="1421" w:author="zhongyanyuanxinxisuo" w:date="2021-05-31T10:28:00Z">
              <w:tcPr>
                <w:tcW w:w="2663" w:type="dxa"/>
                <w:tcBorders>
                  <w:tl2br w:val="nil"/>
                  <w:tr2bl w:val="nil"/>
                </w:tcBorders>
                <w:vAlign w:val="center"/>
              </w:tcPr>
            </w:tcPrChange>
          </w:tcPr>
          <w:p w14:paraId="0A2910D4" w14:textId="77777777" w:rsidR="00D7668E" w:rsidRPr="00D7668E" w:rsidRDefault="005849A3">
            <w:pPr>
              <w:spacing w:line="360" w:lineRule="auto"/>
              <w:jc w:val="center"/>
              <w:rPr>
                <w:del w:id="1422" w:author="zhongyanyuanxinxisuo" w:date="2021-05-31T10:28:00Z"/>
                <w:rFonts w:ascii="Times New Roman" w:hAnsi="Times New Roman" w:cs="Times New Roman"/>
                <w:rPrChange w:id="1423" w:author="zhongyanyuanxinxisuo" w:date="2021-05-28T16:32:00Z">
                  <w:rPr>
                    <w:del w:id="1424" w:author="zhongyanyuanxinxisuo" w:date="2021-05-31T10:28:00Z"/>
                    <w:rFonts w:ascii="Times New Roman" w:eastAsia="宋体" w:hAnsi="Times New Roman" w:cs="Times New Roman"/>
                  </w:rPr>
                </w:rPrChange>
              </w:rPr>
            </w:pPr>
            <w:del w:id="1425" w:author="zhongyanyuanxinxisuo" w:date="2021-05-31T10:28:00Z">
              <w:r w:rsidRPr="005849A3">
                <w:rPr>
                  <w:rFonts w:ascii="Times New Roman" w:hAnsi="Times New Roman" w:cs="Times New Roman"/>
                  <w:rPrChange w:id="1426" w:author="zhongyanyuanxinxisuo" w:date="2021-05-28T16:32:00Z">
                    <w:rPr>
                      <w:rFonts w:ascii="Times New Roman" w:eastAsia="宋体" w:hAnsi="Times New Roman" w:cs="Times New Roman"/>
                    </w:rPr>
                  </w:rPrChange>
                </w:rPr>
                <w:delText>0.103</w:delText>
              </w:r>
            </w:del>
          </w:p>
        </w:tc>
      </w:tr>
      <w:tr w:rsidR="000710B2" w14:paraId="598399E3" w14:textId="77777777" w:rsidTr="000710B2">
        <w:tblPrEx>
          <w:tblW w:w="7557" w:type="dxa"/>
          <w:jc w:val="center"/>
          <w:tblBorders>
            <w:top w:val="single" w:sz="4" w:space="0" w:color="auto"/>
            <w:bottom w:val="single" w:sz="4" w:space="0" w:color="auto"/>
          </w:tblBorders>
          <w:tblLayout w:type="fixed"/>
          <w:tblPrExChange w:id="1427" w:author="zhongyanyuanxinxisuo" w:date="2021-05-31T10:28:00Z">
            <w:tblPrEx>
              <w:tblW w:w="7557" w:type="dxa"/>
              <w:jc w:val="center"/>
              <w:tblBorders>
                <w:top w:val="single" w:sz="4" w:space="0" w:color="auto"/>
                <w:bottom w:val="single" w:sz="4" w:space="0" w:color="auto"/>
              </w:tblBorders>
              <w:tblLayout w:type="fixed"/>
            </w:tblPrEx>
          </w:tblPrExChange>
        </w:tblPrEx>
        <w:trPr>
          <w:trHeight w:val="440"/>
          <w:jc w:val="center"/>
          <w:ins w:id="1428" w:author="zhongyanyuanxinxisuo" w:date="2021-05-31T10:28:00Z"/>
          <w:trPrChange w:id="1429" w:author="zhongyanyuanxinxisuo" w:date="2021-05-31T10:28:00Z">
            <w:trPr>
              <w:trHeight w:val="440"/>
              <w:jc w:val="center"/>
            </w:trPr>
          </w:trPrChange>
        </w:trPr>
        <w:tc>
          <w:tcPr>
            <w:tcW w:w="1642" w:type="dxa"/>
            <w:tcBorders>
              <w:top w:val="single" w:sz="4" w:space="0" w:color="auto"/>
              <w:bottom w:val="single" w:sz="4" w:space="0" w:color="auto"/>
              <w:tl2br w:val="nil"/>
              <w:tr2bl w:val="nil"/>
            </w:tcBorders>
            <w:vAlign w:val="center"/>
            <w:tcPrChange w:id="1430" w:author="zhongyanyuanxinxisuo" w:date="2021-05-31T10:28:00Z">
              <w:tcPr>
                <w:tcW w:w="1642" w:type="dxa"/>
                <w:tcBorders>
                  <w:tl2br w:val="nil"/>
                  <w:tr2bl w:val="nil"/>
                </w:tcBorders>
                <w:vAlign w:val="center"/>
              </w:tcPr>
            </w:tcPrChange>
          </w:tcPr>
          <w:p w14:paraId="4E27E6D3" w14:textId="77777777" w:rsidR="000710B2" w:rsidRPr="000710B2" w:rsidRDefault="005849A3" w:rsidP="009F7BB6">
            <w:pPr>
              <w:spacing w:line="360" w:lineRule="auto"/>
              <w:jc w:val="center"/>
              <w:rPr>
                <w:ins w:id="1431" w:author="zhongyanyuanxinxisuo" w:date="2021-05-31T10:28:00Z"/>
                <w:rFonts w:ascii="Times New Roman" w:hAnsi="Times New Roman" w:cs="Times New Roman"/>
                <w:iCs/>
                <w:rPrChange w:id="1432" w:author="zhongyanyuanxinxisuo" w:date="2021-05-31T10:28:00Z">
                  <w:rPr>
                    <w:ins w:id="1433" w:author="zhongyanyuanxinxisuo" w:date="2021-05-31T10:28:00Z"/>
                    <w:rFonts w:ascii="Times New Roman" w:hAnsi="Times New Roman" w:cs="Times New Roman"/>
                    <w:i/>
                    <w:iCs/>
                  </w:rPr>
                </w:rPrChange>
              </w:rPr>
            </w:pPr>
            <w:ins w:id="1434" w:author="zhongyanyuanxinxisuo" w:date="2021-05-31T10:28:00Z">
              <w:r w:rsidRPr="005849A3">
                <w:rPr>
                  <w:rFonts w:ascii="Times New Roman" w:hAnsiTheme="minorEastAsia" w:cs="Times New Roman" w:hint="eastAsia"/>
                  <w:iCs/>
                  <w:rPrChange w:id="1435" w:author="zhongyanyuanxinxisuo" w:date="2021-05-31T10:28:00Z">
                    <w:rPr>
                      <w:rFonts w:ascii="Times New Roman" w:hAnsi="Times New Roman" w:cs="Times New Roman" w:hint="eastAsia"/>
                      <w:i/>
                      <w:iCs/>
                    </w:rPr>
                  </w:rPrChange>
                </w:rPr>
                <w:t>组别</w:t>
              </w:r>
            </w:ins>
          </w:p>
        </w:tc>
        <w:tc>
          <w:tcPr>
            <w:tcW w:w="813" w:type="dxa"/>
            <w:tcBorders>
              <w:top w:val="single" w:sz="4" w:space="0" w:color="auto"/>
              <w:bottom w:val="single" w:sz="4" w:space="0" w:color="auto"/>
              <w:tl2br w:val="nil"/>
              <w:tr2bl w:val="nil"/>
            </w:tcBorders>
            <w:vAlign w:val="center"/>
            <w:tcPrChange w:id="1436" w:author="zhongyanyuanxinxisuo" w:date="2021-05-31T10:28:00Z">
              <w:tcPr>
                <w:tcW w:w="813" w:type="dxa"/>
                <w:tcBorders>
                  <w:tl2br w:val="nil"/>
                  <w:tr2bl w:val="nil"/>
                </w:tcBorders>
                <w:vAlign w:val="center"/>
              </w:tcPr>
            </w:tcPrChange>
          </w:tcPr>
          <w:p w14:paraId="6BCF176C" w14:textId="77777777" w:rsidR="000710B2" w:rsidRPr="000710B2" w:rsidRDefault="005849A3" w:rsidP="009F7BB6">
            <w:pPr>
              <w:spacing w:line="360" w:lineRule="auto"/>
              <w:jc w:val="center"/>
              <w:rPr>
                <w:ins w:id="1437" w:author="zhongyanyuanxinxisuo" w:date="2021-05-31T10:28:00Z"/>
                <w:rFonts w:ascii="Times New Roman" w:hAnsi="Times New Roman" w:cs="Times New Roman"/>
              </w:rPr>
            </w:pPr>
            <w:ins w:id="1438" w:author="zhongyanyuanxinxisuo" w:date="2021-05-31T10:28:00Z">
              <w:r>
                <w:rPr>
                  <w:rFonts w:ascii="Times New Roman" w:hAnsi="Times New Roman" w:cs="Times New Roman"/>
                </w:rPr>
                <w:t>n</w:t>
              </w:r>
            </w:ins>
          </w:p>
        </w:tc>
        <w:tc>
          <w:tcPr>
            <w:tcW w:w="2439" w:type="dxa"/>
            <w:tcBorders>
              <w:top w:val="single" w:sz="4" w:space="0" w:color="auto"/>
              <w:bottom w:val="single" w:sz="4" w:space="0" w:color="auto"/>
              <w:tl2br w:val="nil"/>
              <w:tr2bl w:val="nil"/>
            </w:tcBorders>
            <w:vAlign w:val="center"/>
            <w:tcPrChange w:id="1439" w:author="zhongyanyuanxinxisuo" w:date="2021-05-31T10:28:00Z">
              <w:tcPr>
                <w:tcW w:w="2439" w:type="dxa"/>
                <w:tcBorders>
                  <w:tl2br w:val="nil"/>
                  <w:tr2bl w:val="nil"/>
                </w:tcBorders>
                <w:vAlign w:val="center"/>
              </w:tcPr>
            </w:tcPrChange>
          </w:tcPr>
          <w:p w14:paraId="02C28439" w14:textId="77777777" w:rsidR="00D7668E" w:rsidRPr="00D7668E" w:rsidRDefault="005849A3">
            <w:pPr>
              <w:spacing w:line="360" w:lineRule="auto"/>
              <w:jc w:val="center"/>
              <w:rPr>
                <w:ins w:id="1440" w:author="zhongyanyuanxinxisuo" w:date="2021-05-31T10:28:00Z"/>
                <w:rFonts w:ascii="Times New Roman" w:hAnsi="Times New Roman" w:cs="Times New Roman"/>
                <w:rPrChange w:id="1441" w:author="zhongyanyuanxinxisuo" w:date="2021-05-31T10:28:00Z">
                  <w:rPr>
                    <w:ins w:id="1442" w:author="zhongyanyuanxinxisuo" w:date="2021-05-31T10:28:00Z"/>
                    <w:rFonts w:ascii="Times New Roman" w:hAnsiTheme="minorEastAsia" w:cs="Times New Roman"/>
                  </w:rPr>
                </w:rPrChange>
              </w:rPr>
            </w:pPr>
            <w:ins w:id="1443" w:author="zhongyanyuanxinxisuo" w:date="2021-05-31T10:28:00Z">
              <w:r>
                <w:rPr>
                  <w:rFonts w:ascii="Times New Roman" w:hAnsiTheme="minorEastAsia" w:cs="Times New Roman" w:hint="eastAsia"/>
                </w:rPr>
                <w:t>生成试验前</w:t>
              </w:r>
            </w:ins>
          </w:p>
        </w:tc>
        <w:tc>
          <w:tcPr>
            <w:tcW w:w="2663" w:type="dxa"/>
            <w:tcBorders>
              <w:top w:val="single" w:sz="4" w:space="0" w:color="auto"/>
              <w:bottom w:val="single" w:sz="4" w:space="0" w:color="auto"/>
              <w:tl2br w:val="nil"/>
              <w:tr2bl w:val="nil"/>
            </w:tcBorders>
            <w:vAlign w:val="center"/>
            <w:tcPrChange w:id="1444" w:author="zhongyanyuanxinxisuo" w:date="2021-05-31T10:28:00Z">
              <w:tcPr>
                <w:tcW w:w="2663" w:type="dxa"/>
                <w:tcBorders>
                  <w:tl2br w:val="nil"/>
                  <w:tr2bl w:val="nil"/>
                </w:tcBorders>
                <w:vAlign w:val="center"/>
              </w:tcPr>
            </w:tcPrChange>
          </w:tcPr>
          <w:p w14:paraId="7B572717" w14:textId="77777777" w:rsidR="00D7668E" w:rsidRDefault="005849A3">
            <w:pPr>
              <w:spacing w:line="360" w:lineRule="auto"/>
              <w:jc w:val="center"/>
              <w:rPr>
                <w:ins w:id="1445" w:author="zhongyanyuanxinxisuo" w:date="2021-05-31T10:28:00Z"/>
                <w:rFonts w:ascii="Times New Roman" w:hAnsi="Times New Roman" w:cs="Times New Roman"/>
              </w:rPr>
            </w:pPr>
            <w:ins w:id="1446" w:author="zhongyanyuanxinxisuo" w:date="2021-05-31T10:28:00Z">
              <w:r w:rsidRPr="005849A3">
                <w:rPr>
                  <w:rFonts w:ascii="Times New Roman" w:hAnsiTheme="minorEastAsia" w:cs="Times New Roman" w:hint="eastAsia"/>
                  <w:rPrChange w:id="1447" w:author="zhongyanyuanxinxisuo" w:date="2021-05-31T10:28:00Z">
                    <w:rPr>
                      <w:rFonts w:ascii="Times New Roman" w:hAnsi="Times New Roman" w:cs="Times New Roman" w:hint="eastAsia"/>
                    </w:rPr>
                  </w:rPrChange>
                </w:rPr>
                <w:t>生成试验后</w:t>
              </w:r>
            </w:ins>
          </w:p>
        </w:tc>
      </w:tr>
      <w:tr w:rsidR="000710B2" w14:paraId="680C25A0" w14:textId="77777777" w:rsidTr="000710B2">
        <w:tblPrEx>
          <w:tblW w:w="7557" w:type="dxa"/>
          <w:jc w:val="center"/>
          <w:tblBorders>
            <w:top w:val="single" w:sz="4" w:space="0" w:color="auto"/>
            <w:bottom w:val="single" w:sz="4" w:space="0" w:color="auto"/>
          </w:tblBorders>
          <w:tblLayout w:type="fixed"/>
          <w:tblPrExChange w:id="1448" w:author="zhongyanyuanxinxisuo" w:date="2021-05-31T10:28:00Z">
            <w:tblPrEx>
              <w:tblW w:w="7557" w:type="dxa"/>
              <w:jc w:val="center"/>
              <w:tblBorders>
                <w:top w:val="single" w:sz="4" w:space="0" w:color="auto"/>
                <w:bottom w:val="single" w:sz="4" w:space="0" w:color="auto"/>
              </w:tblBorders>
              <w:tblLayout w:type="fixed"/>
            </w:tblPrEx>
          </w:tblPrExChange>
        </w:tblPrEx>
        <w:trPr>
          <w:trHeight w:val="440"/>
          <w:jc w:val="center"/>
          <w:ins w:id="1449" w:author="zhongyanyuanxinxisuo" w:date="2021-05-31T10:28:00Z"/>
          <w:trPrChange w:id="1450" w:author="zhongyanyuanxinxisuo" w:date="2021-05-31T10:28:00Z">
            <w:trPr>
              <w:trHeight w:val="440"/>
              <w:jc w:val="center"/>
            </w:trPr>
          </w:trPrChange>
        </w:trPr>
        <w:tc>
          <w:tcPr>
            <w:tcW w:w="1642" w:type="dxa"/>
            <w:tcBorders>
              <w:top w:val="single" w:sz="4" w:space="0" w:color="auto"/>
              <w:tl2br w:val="nil"/>
              <w:tr2bl w:val="nil"/>
            </w:tcBorders>
            <w:vAlign w:val="center"/>
            <w:tcPrChange w:id="1451" w:author="zhongyanyuanxinxisuo" w:date="2021-05-31T10:28:00Z">
              <w:tcPr>
                <w:tcW w:w="1642" w:type="dxa"/>
                <w:tcBorders>
                  <w:tl2br w:val="nil"/>
                  <w:tr2bl w:val="nil"/>
                </w:tcBorders>
                <w:vAlign w:val="center"/>
              </w:tcPr>
            </w:tcPrChange>
          </w:tcPr>
          <w:p w14:paraId="28B3860A" w14:textId="77777777" w:rsidR="000710B2" w:rsidRPr="000710B2" w:rsidRDefault="005849A3" w:rsidP="009F7BB6">
            <w:pPr>
              <w:spacing w:line="360" w:lineRule="auto"/>
              <w:jc w:val="center"/>
              <w:rPr>
                <w:ins w:id="1452" w:author="zhongyanyuanxinxisuo" w:date="2021-05-31T10:28:00Z"/>
                <w:rFonts w:ascii="Times New Roman" w:hAnsi="Times New Roman" w:cs="Times New Roman"/>
                <w:iCs/>
                <w:rPrChange w:id="1453" w:author="zhongyanyuanxinxisuo" w:date="2021-05-31T10:28:00Z">
                  <w:rPr>
                    <w:ins w:id="1454" w:author="zhongyanyuanxinxisuo" w:date="2021-05-31T10:28:00Z"/>
                    <w:rFonts w:ascii="Times New Roman" w:hAnsi="Times New Roman" w:cs="Times New Roman"/>
                    <w:i/>
                    <w:iCs/>
                  </w:rPr>
                </w:rPrChange>
              </w:rPr>
            </w:pPr>
            <w:ins w:id="1455" w:author="zhongyanyuanxinxisuo" w:date="2021-05-31T10:28:00Z">
              <w:r w:rsidRPr="005849A3">
                <w:rPr>
                  <w:rFonts w:ascii="Times New Roman" w:hAnsi="Times New Roman" w:cs="Times New Roman"/>
                  <w:iCs/>
                  <w:rPrChange w:id="1456" w:author="zhongyanyuanxinxisuo" w:date="2021-05-31T10:28:00Z">
                    <w:rPr>
                      <w:rFonts w:ascii="Times New Roman" w:hAnsi="Times New Roman" w:cs="Times New Roman"/>
                      <w:i/>
                      <w:iCs/>
                    </w:rPr>
                  </w:rPrChange>
                </w:rPr>
                <w:t>ISS</w:t>
              </w:r>
              <w:r w:rsidRPr="005849A3">
                <w:rPr>
                  <w:rFonts w:ascii="Times New Roman" w:hAnsiTheme="minorEastAsia" w:cs="Times New Roman" w:hint="eastAsia"/>
                  <w:iCs/>
                  <w:rPrChange w:id="1457" w:author="zhongyanyuanxinxisuo" w:date="2021-05-31T10:28:00Z">
                    <w:rPr>
                      <w:rFonts w:ascii="Times New Roman" w:hAnsi="Times New Roman" w:cs="Times New Roman" w:hint="eastAsia"/>
                      <w:i/>
                      <w:iCs/>
                    </w:rPr>
                  </w:rPrChange>
                </w:rPr>
                <w:t>组</w:t>
              </w:r>
            </w:ins>
          </w:p>
        </w:tc>
        <w:tc>
          <w:tcPr>
            <w:tcW w:w="813" w:type="dxa"/>
            <w:tcBorders>
              <w:top w:val="single" w:sz="4" w:space="0" w:color="auto"/>
              <w:tl2br w:val="nil"/>
              <w:tr2bl w:val="nil"/>
            </w:tcBorders>
            <w:vAlign w:val="center"/>
            <w:tcPrChange w:id="1458" w:author="zhongyanyuanxinxisuo" w:date="2021-05-31T10:28:00Z">
              <w:tcPr>
                <w:tcW w:w="813" w:type="dxa"/>
                <w:tcBorders>
                  <w:tl2br w:val="nil"/>
                  <w:tr2bl w:val="nil"/>
                </w:tcBorders>
                <w:vAlign w:val="center"/>
              </w:tcPr>
            </w:tcPrChange>
          </w:tcPr>
          <w:p w14:paraId="0A29E8AE" w14:textId="77777777" w:rsidR="000710B2" w:rsidRPr="000710B2" w:rsidRDefault="005849A3" w:rsidP="009F7BB6">
            <w:pPr>
              <w:spacing w:line="360" w:lineRule="auto"/>
              <w:jc w:val="center"/>
              <w:rPr>
                <w:ins w:id="1459" w:author="zhongyanyuanxinxisuo" w:date="2021-05-31T10:28:00Z"/>
                <w:rFonts w:ascii="Times New Roman" w:hAnsi="Times New Roman" w:cs="Times New Roman"/>
              </w:rPr>
            </w:pPr>
            <w:ins w:id="1460" w:author="zhongyanyuanxinxisuo" w:date="2021-05-31T10:28:00Z">
              <w:r>
                <w:rPr>
                  <w:rFonts w:ascii="Times New Roman" w:hAnsi="Times New Roman" w:cs="Times New Roman"/>
                </w:rPr>
                <w:t>68</w:t>
              </w:r>
            </w:ins>
          </w:p>
        </w:tc>
        <w:tc>
          <w:tcPr>
            <w:tcW w:w="2439" w:type="dxa"/>
            <w:tcBorders>
              <w:top w:val="single" w:sz="4" w:space="0" w:color="auto"/>
              <w:tl2br w:val="nil"/>
              <w:tr2bl w:val="nil"/>
            </w:tcBorders>
            <w:vAlign w:val="center"/>
            <w:tcPrChange w:id="1461" w:author="zhongyanyuanxinxisuo" w:date="2021-05-31T10:28:00Z">
              <w:tcPr>
                <w:tcW w:w="2439" w:type="dxa"/>
                <w:tcBorders>
                  <w:tl2br w:val="nil"/>
                  <w:tr2bl w:val="nil"/>
                </w:tcBorders>
                <w:vAlign w:val="center"/>
              </w:tcPr>
            </w:tcPrChange>
          </w:tcPr>
          <w:p w14:paraId="04D013C9" w14:textId="77777777" w:rsidR="000710B2" w:rsidRPr="000710B2" w:rsidRDefault="00BE23EF" w:rsidP="009F7BB6">
            <w:pPr>
              <w:spacing w:line="360" w:lineRule="auto"/>
              <w:jc w:val="center"/>
              <w:rPr>
                <w:ins w:id="1462" w:author="zhongyanyuanxinxisuo" w:date="2021-05-31T10:28:00Z"/>
                <w:rFonts w:ascii="Times New Roman" w:hAnsi="Times New Roman" w:cs="Times New Roman"/>
                <w:rPrChange w:id="1463" w:author="zhongyanyuanxinxisuo" w:date="2021-05-31T10:28:00Z">
                  <w:rPr>
                    <w:ins w:id="1464" w:author="zhongyanyuanxinxisuo" w:date="2021-05-31T10:28:00Z"/>
                    <w:rFonts w:ascii="Times New Roman" w:hAnsiTheme="minorEastAsia" w:cs="Times New Roman"/>
                  </w:rPr>
                </w:rPrChange>
              </w:rPr>
            </w:pPr>
            <w:ins w:id="1465" w:author="zhongyanyuanxinxisuo" w:date="2021-05-31T11:13:00Z">
              <w:r>
                <w:rPr>
                  <w:rFonts w:ascii="Times New Roman" w:eastAsia="宋体" w:hAnsi="Times New Roman" w:cs="Times New Roman" w:hint="eastAsia"/>
                </w:rPr>
                <w:t>246.07</w:t>
              </w:r>
              <w:r>
                <w:rPr>
                  <w:rFonts w:ascii="Times New Roman" w:eastAsia="宋体" w:hAnsi="Times New Roman" w:cs="Times New Roman" w:hint="eastAsia"/>
                </w:rPr>
                <w:t>±</w:t>
              </w:r>
              <w:r>
                <w:rPr>
                  <w:rFonts w:ascii="Times New Roman" w:eastAsia="宋体" w:hAnsi="Times New Roman" w:cs="Times New Roman" w:hint="eastAsia"/>
                </w:rPr>
                <w:t>35.45</w:t>
              </w:r>
            </w:ins>
          </w:p>
        </w:tc>
        <w:tc>
          <w:tcPr>
            <w:tcW w:w="2663" w:type="dxa"/>
            <w:tcBorders>
              <w:top w:val="single" w:sz="4" w:space="0" w:color="auto"/>
              <w:tl2br w:val="nil"/>
              <w:tr2bl w:val="nil"/>
            </w:tcBorders>
            <w:vAlign w:val="center"/>
            <w:tcPrChange w:id="1466" w:author="zhongyanyuanxinxisuo" w:date="2021-05-31T10:28:00Z">
              <w:tcPr>
                <w:tcW w:w="2663" w:type="dxa"/>
                <w:tcBorders>
                  <w:tl2br w:val="nil"/>
                  <w:tr2bl w:val="nil"/>
                </w:tcBorders>
                <w:vAlign w:val="center"/>
              </w:tcPr>
            </w:tcPrChange>
          </w:tcPr>
          <w:p w14:paraId="3D93BED1" w14:textId="77777777" w:rsidR="000710B2" w:rsidRPr="000710B2" w:rsidRDefault="00BE23EF" w:rsidP="009F7BB6">
            <w:pPr>
              <w:spacing w:line="360" w:lineRule="auto"/>
              <w:jc w:val="center"/>
              <w:rPr>
                <w:ins w:id="1467" w:author="zhongyanyuanxinxisuo" w:date="2021-05-31T10:28:00Z"/>
                <w:rFonts w:ascii="Times New Roman" w:hAnsi="Times New Roman" w:cs="Times New Roman"/>
              </w:rPr>
            </w:pPr>
            <w:ins w:id="1468" w:author="zhongyanyuanxinxisuo" w:date="2021-05-31T11:13:00Z">
              <w:r>
                <w:rPr>
                  <w:rFonts w:ascii="Times New Roman" w:eastAsia="宋体" w:hAnsi="Times New Roman" w:cs="Times New Roman" w:hint="eastAsia"/>
                </w:rPr>
                <w:t>324.21</w:t>
              </w:r>
              <w:r>
                <w:rPr>
                  <w:rFonts w:ascii="Times New Roman" w:eastAsia="宋体" w:hAnsi="Times New Roman" w:cs="Times New Roman" w:hint="eastAsia"/>
                </w:rPr>
                <w:t>±</w:t>
              </w:r>
              <w:r>
                <w:rPr>
                  <w:rFonts w:ascii="Times New Roman" w:eastAsia="宋体" w:hAnsi="Times New Roman" w:cs="Times New Roman" w:hint="eastAsia"/>
                </w:rPr>
                <w:t>71.8</w:t>
              </w:r>
            </w:ins>
            <w:ins w:id="1469" w:author="zhongyanyuanxinxisuo" w:date="2021-05-31T10:28:00Z">
              <w:r w:rsidR="005849A3" w:rsidRPr="005849A3">
                <w:rPr>
                  <w:rFonts w:ascii="Times New Roman" w:hAnsi="Times New Roman" w:cs="Times New Roman"/>
                  <w:vertAlign w:val="superscript"/>
                  <w:rPrChange w:id="1470" w:author="zhongyanyuanxinxisuo" w:date="2021-05-31T10:30:00Z">
                    <w:rPr>
                      <w:rFonts w:ascii="Times New Roman" w:hAnsi="Times New Roman" w:cs="Times New Roman"/>
                    </w:rPr>
                  </w:rPrChange>
                </w:rPr>
                <w:t>*</w:t>
              </w:r>
            </w:ins>
          </w:p>
        </w:tc>
      </w:tr>
      <w:tr w:rsidR="000710B2" w14:paraId="6BB3A09D" w14:textId="77777777" w:rsidTr="000710B2">
        <w:trPr>
          <w:trHeight w:val="440"/>
          <w:jc w:val="center"/>
          <w:ins w:id="1471" w:author="zhongyanyuanxinxisuo" w:date="2021-05-31T10:28:00Z"/>
        </w:trPr>
        <w:tc>
          <w:tcPr>
            <w:tcW w:w="1642" w:type="dxa"/>
            <w:tcBorders>
              <w:tl2br w:val="nil"/>
              <w:tr2bl w:val="nil"/>
            </w:tcBorders>
            <w:vAlign w:val="center"/>
          </w:tcPr>
          <w:p w14:paraId="350C52D4" w14:textId="77777777" w:rsidR="000710B2" w:rsidRPr="000710B2" w:rsidRDefault="005849A3" w:rsidP="009F7BB6">
            <w:pPr>
              <w:spacing w:line="360" w:lineRule="auto"/>
              <w:jc w:val="center"/>
              <w:rPr>
                <w:ins w:id="1472" w:author="zhongyanyuanxinxisuo" w:date="2021-05-31T10:28:00Z"/>
                <w:rFonts w:ascii="Times New Roman" w:hAnsi="Times New Roman" w:cs="Times New Roman"/>
                <w:iCs/>
                <w:rPrChange w:id="1473" w:author="zhongyanyuanxinxisuo" w:date="2021-05-31T10:28:00Z">
                  <w:rPr>
                    <w:ins w:id="1474" w:author="zhongyanyuanxinxisuo" w:date="2021-05-31T10:28:00Z"/>
                    <w:rFonts w:ascii="Times New Roman" w:hAnsi="Times New Roman" w:cs="Times New Roman"/>
                    <w:i/>
                    <w:iCs/>
                  </w:rPr>
                </w:rPrChange>
              </w:rPr>
            </w:pPr>
            <w:ins w:id="1475" w:author="zhongyanyuanxinxisuo" w:date="2021-05-31T10:28:00Z">
              <w:r w:rsidRPr="005849A3">
                <w:rPr>
                  <w:rFonts w:ascii="Times New Roman" w:hAnsiTheme="minorEastAsia" w:cs="Times New Roman" w:hint="eastAsia"/>
                  <w:iCs/>
                  <w:rPrChange w:id="1476" w:author="zhongyanyuanxinxisuo" w:date="2021-05-31T10:28:00Z">
                    <w:rPr>
                      <w:rFonts w:ascii="Times New Roman" w:hAnsi="Times New Roman" w:cs="Times New Roman" w:hint="eastAsia"/>
                      <w:i/>
                      <w:iCs/>
                    </w:rPr>
                  </w:rPrChange>
                </w:rPr>
                <w:t>健康组</w:t>
              </w:r>
            </w:ins>
          </w:p>
        </w:tc>
        <w:tc>
          <w:tcPr>
            <w:tcW w:w="813" w:type="dxa"/>
            <w:tcBorders>
              <w:tl2br w:val="nil"/>
              <w:tr2bl w:val="nil"/>
            </w:tcBorders>
            <w:vAlign w:val="center"/>
          </w:tcPr>
          <w:p w14:paraId="34D2517A" w14:textId="77777777" w:rsidR="000710B2" w:rsidRPr="000710B2" w:rsidRDefault="005849A3" w:rsidP="009F7BB6">
            <w:pPr>
              <w:spacing w:line="360" w:lineRule="auto"/>
              <w:jc w:val="center"/>
              <w:rPr>
                <w:ins w:id="1477" w:author="zhongyanyuanxinxisuo" w:date="2021-05-31T10:28:00Z"/>
                <w:rFonts w:ascii="Times New Roman" w:hAnsi="Times New Roman" w:cs="Times New Roman"/>
              </w:rPr>
            </w:pPr>
            <w:ins w:id="1478" w:author="zhongyanyuanxinxisuo" w:date="2021-05-31T10:28:00Z">
              <w:r>
                <w:rPr>
                  <w:rFonts w:ascii="Times New Roman" w:hAnsi="Times New Roman" w:cs="Times New Roman"/>
                </w:rPr>
                <w:t>68</w:t>
              </w:r>
            </w:ins>
          </w:p>
        </w:tc>
        <w:tc>
          <w:tcPr>
            <w:tcW w:w="2439" w:type="dxa"/>
            <w:tcBorders>
              <w:tl2br w:val="nil"/>
              <w:tr2bl w:val="nil"/>
            </w:tcBorders>
            <w:vAlign w:val="center"/>
          </w:tcPr>
          <w:p w14:paraId="038C9396" w14:textId="77777777" w:rsidR="000710B2" w:rsidRPr="000710B2" w:rsidRDefault="00BE23EF" w:rsidP="009F7BB6">
            <w:pPr>
              <w:spacing w:line="360" w:lineRule="auto"/>
              <w:jc w:val="center"/>
              <w:rPr>
                <w:ins w:id="1479" w:author="zhongyanyuanxinxisuo" w:date="2021-05-31T10:28:00Z"/>
                <w:rFonts w:ascii="Times New Roman" w:hAnsi="Times New Roman" w:cs="Times New Roman"/>
                <w:rPrChange w:id="1480" w:author="zhongyanyuanxinxisuo" w:date="2021-05-31T10:28:00Z">
                  <w:rPr>
                    <w:ins w:id="1481" w:author="zhongyanyuanxinxisuo" w:date="2021-05-31T10:28:00Z"/>
                    <w:rFonts w:ascii="Times New Roman" w:hAnsiTheme="minorEastAsia" w:cs="Times New Roman"/>
                  </w:rPr>
                </w:rPrChange>
              </w:rPr>
            </w:pPr>
            <w:ins w:id="1482" w:author="zhongyanyuanxinxisuo" w:date="2021-05-31T11:13:00Z">
              <w:r>
                <w:rPr>
                  <w:rFonts w:ascii="Times New Roman" w:eastAsia="宋体" w:hAnsi="Times New Roman" w:cs="Times New Roman" w:hint="eastAsia"/>
                </w:rPr>
                <w:t>302.43</w:t>
              </w:r>
              <w:r>
                <w:rPr>
                  <w:rFonts w:ascii="Times New Roman" w:eastAsia="宋体" w:hAnsi="Times New Roman" w:cs="Times New Roman" w:hint="eastAsia"/>
                </w:rPr>
                <w:t>±</w:t>
              </w:r>
              <w:r>
                <w:rPr>
                  <w:rFonts w:ascii="Times New Roman" w:eastAsia="宋体" w:hAnsi="Times New Roman" w:cs="Times New Roman" w:hint="eastAsia"/>
                </w:rPr>
                <w:t>82.34</w:t>
              </w:r>
            </w:ins>
          </w:p>
        </w:tc>
        <w:tc>
          <w:tcPr>
            <w:tcW w:w="2663" w:type="dxa"/>
            <w:tcBorders>
              <w:tl2br w:val="nil"/>
              <w:tr2bl w:val="nil"/>
            </w:tcBorders>
            <w:vAlign w:val="center"/>
          </w:tcPr>
          <w:p w14:paraId="430681F0" w14:textId="77777777" w:rsidR="000710B2" w:rsidRPr="000710B2" w:rsidRDefault="00BE23EF" w:rsidP="009F7BB6">
            <w:pPr>
              <w:spacing w:line="360" w:lineRule="auto"/>
              <w:jc w:val="center"/>
              <w:rPr>
                <w:ins w:id="1483" w:author="zhongyanyuanxinxisuo" w:date="2021-05-31T10:28:00Z"/>
                <w:rFonts w:ascii="Times New Roman" w:hAnsi="Times New Roman" w:cs="Times New Roman"/>
              </w:rPr>
            </w:pPr>
            <w:ins w:id="1484" w:author="zhongyanyuanxinxisuo" w:date="2021-05-31T11:13:00Z">
              <w:r>
                <w:rPr>
                  <w:rFonts w:ascii="Times New Roman" w:eastAsia="宋体" w:hAnsi="Times New Roman" w:cs="Times New Roman" w:hint="eastAsia"/>
                </w:rPr>
                <w:t>302.43</w:t>
              </w:r>
              <w:r>
                <w:rPr>
                  <w:rFonts w:ascii="Times New Roman" w:eastAsia="宋体" w:hAnsi="Times New Roman" w:cs="Times New Roman" w:hint="eastAsia"/>
                </w:rPr>
                <w:t>±</w:t>
              </w:r>
              <w:r>
                <w:rPr>
                  <w:rFonts w:ascii="Times New Roman" w:eastAsia="宋体" w:hAnsi="Times New Roman" w:cs="Times New Roman" w:hint="eastAsia"/>
                </w:rPr>
                <w:t>82.34</w:t>
              </w:r>
            </w:ins>
          </w:p>
        </w:tc>
      </w:tr>
      <w:tr w:rsidR="000710B2" w14:paraId="7A147D2C" w14:textId="77777777" w:rsidTr="000710B2">
        <w:trPr>
          <w:trHeight w:val="440"/>
          <w:jc w:val="center"/>
          <w:ins w:id="1485" w:author="zhongyanyuanxinxisuo" w:date="2021-05-31T10:28:00Z"/>
        </w:trPr>
        <w:tc>
          <w:tcPr>
            <w:tcW w:w="1642" w:type="dxa"/>
            <w:tcBorders>
              <w:tl2br w:val="nil"/>
              <w:tr2bl w:val="nil"/>
            </w:tcBorders>
            <w:vAlign w:val="center"/>
          </w:tcPr>
          <w:p w14:paraId="65258B5D" w14:textId="77777777" w:rsidR="000710B2" w:rsidRPr="000710B2" w:rsidRDefault="005849A3" w:rsidP="009F7BB6">
            <w:pPr>
              <w:spacing w:line="360" w:lineRule="auto"/>
              <w:jc w:val="center"/>
              <w:rPr>
                <w:ins w:id="1486" w:author="zhongyanyuanxinxisuo" w:date="2021-05-31T10:28:00Z"/>
                <w:rFonts w:ascii="Times New Roman" w:hAnsi="Times New Roman" w:cs="Times New Roman"/>
                <w:iCs/>
                <w:rPrChange w:id="1487" w:author="zhongyanyuanxinxisuo" w:date="2021-05-31T10:28:00Z">
                  <w:rPr>
                    <w:ins w:id="1488" w:author="zhongyanyuanxinxisuo" w:date="2021-05-31T10:28:00Z"/>
                    <w:rFonts w:ascii="Times New Roman" w:hAnsi="Times New Roman" w:cs="Times New Roman"/>
                    <w:i/>
                    <w:iCs/>
                  </w:rPr>
                </w:rPrChange>
              </w:rPr>
            </w:pPr>
            <w:ins w:id="1489" w:author="zhongyanyuanxinxisuo" w:date="2021-05-31T10:28:00Z">
              <w:r w:rsidRPr="005849A3">
                <w:rPr>
                  <w:rFonts w:ascii="Times New Roman" w:hAnsi="Times New Roman" w:cs="Times New Roman"/>
                  <w:iCs/>
                  <w:rPrChange w:id="1490" w:author="zhongyanyuanxinxisuo" w:date="2021-05-31T10:28:00Z">
                    <w:rPr>
                      <w:rFonts w:ascii="Times New Roman" w:hAnsi="Times New Roman" w:cs="Times New Roman"/>
                      <w:i/>
                      <w:iCs/>
                    </w:rPr>
                  </w:rPrChange>
                </w:rPr>
                <w:t>t</w:t>
              </w:r>
            </w:ins>
          </w:p>
        </w:tc>
        <w:tc>
          <w:tcPr>
            <w:tcW w:w="813" w:type="dxa"/>
            <w:tcBorders>
              <w:tl2br w:val="nil"/>
              <w:tr2bl w:val="nil"/>
            </w:tcBorders>
            <w:vAlign w:val="center"/>
          </w:tcPr>
          <w:p w14:paraId="6C605104" w14:textId="77777777" w:rsidR="000710B2" w:rsidRPr="000710B2" w:rsidRDefault="000710B2" w:rsidP="009F7BB6">
            <w:pPr>
              <w:spacing w:line="360" w:lineRule="auto"/>
              <w:jc w:val="center"/>
              <w:rPr>
                <w:ins w:id="1491" w:author="zhongyanyuanxinxisuo" w:date="2021-05-31T10:28:00Z"/>
                <w:rFonts w:ascii="Times New Roman" w:hAnsi="Times New Roman" w:cs="Times New Roman"/>
              </w:rPr>
            </w:pPr>
          </w:p>
        </w:tc>
        <w:tc>
          <w:tcPr>
            <w:tcW w:w="2439" w:type="dxa"/>
            <w:tcBorders>
              <w:tl2br w:val="nil"/>
              <w:tr2bl w:val="nil"/>
            </w:tcBorders>
            <w:vAlign w:val="center"/>
          </w:tcPr>
          <w:p w14:paraId="4610E550" w14:textId="77777777" w:rsidR="000710B2" w:rsidRPr="000710B2" w:rsidRDefault="005849A3" w:rsidP="009F7BB6">
            <w:pPr>
              <w:spacing w:line="360" w:lineRule="auto"/>
              <w:jc w:val="center"/>
              <w:rPr>
                <w:ins w:id="1492" w:author="zhongyanyuanxinxisuo" w:date="2021-05-31T10:28:00Z"/>
                <w:rFonts w:ascii="Times New Roman" w:hAnsi="Times New Roman" w:cs="Times New Roman"/>
                <w:rPrChange w:id="1493" w:author="zhongyanyuanxinxisuo" w:date="2021-05-31T10:28:00Z">
                  <w:rPr>
                    <w:ins w:id="1494" w:author="zhongyanyuanxinxisuo" w:date="2021-05-31T10:28:00Z"/>
                    <w:rFonts w:ascii="Times New Roman" w:hAnsiTheme="minorEastAsia" w:cs="Times New Roman"/>
                  </w:rPr>
                </w:rPrChange>
              </w:rPr>
            </w:pPr>
            <w:ins w:id="1495" w:author="zhongyanyuanxinxisuo" w:date="2021-05-31T10:28:00Z">
              <w:r w:rsidRPr="005849A3">
                <w:rPr>
                  <w:rFonts w:ascii="Times New Roman" w:hAnsi="Times New Roman" w:cs="Times New Roman"/>
                  <w:rPrChange w:id="1496" w:author="zhongyanyuanxinxisuo" w:date="2021-05-31T10:28:00Z">
                    <w:rPr>
                      <w:rFonts w:ascii="Times New Roman" w:hAnsiTheme="minorEastAsia" w:cs="Times New Roman"/>
                    </w:rPr>
                  </w:rPrChange>
                </w:rPr>
                <w:t>5.184</w:t>
              </w:r>
            </w:ins>
          </w:p>
        </w:tc>
        <w:tc>
          <w:tcPr>
            <w:tcW w:w="2663" w:type="dxa"/>
            <w:tcBorders>
              <w:tl2br w:val="nil"/>
              <w:tr2bl w:val="nil"/>
            </w:tcBorders>
            <w:vAlign w:val="center"/>
          </w:tcPr>
          <w:p w14:paraId="113A0668" w14:textId="77777777" w:rsidR="000710B2" w:rsidRPr="000710B2" w:rsidRDefault="005849A3" w:rsidP="009F7BB6">
            <w:pPr>
              <w:spacing w:line="360" w:lineRule="auto"/>
              <w:jc w:val="center"/>
              <w:rPr>
                <w:ins w:id="1497" w:author="zhongyanyuanxinxisuo" w:date="2021-05-31T10:28:00Z"/>
                <w:rFonts w:ascii="Times New Roman" w:hAnsi="Times New Roman" w:cs="Times New Roman"/>
              </w:rPr>
            </w:pPr>
            <w:ins w:id="1498" w:author="zhongyanyuanxinxisuo" w:date="2021-05-31T10:28:00Z">
              <w:r>
                <w:rPr>
                  <w:rFonts w:ascii="Times New Roman" w:hAnsi="Times New Roman" w:cs="Times New Roman"/>
                </w:rPr>
                <w:t>1.644</w:t>
              </w:r>
            </w:ins>
          </w:p>
        </w:tc>
      </w:tr>
      <w:tr w:rsidR="000710B2" w14:paraId="03E034D0" w14:textId="77777777" w:rsidTr="000710B2">
        <w:trPr>
          <w:trHeight w:val="440"/>
          <w:jc w:val="center"/>
          <w:ins w:id="1499" w:author="zhongyanyuanxinxisuo" w:date="2021-05-31T10:28:00Z"/>
        </w:trPr>
        <w:tc>
          <w:tcPr>
            <w:tcW w:w="1642" w:type="dxa"/>
            <w:tcBorders>
              <w:bottom w:val="single" w:sz="4" w:space="0" w:color="auto"/>
              <w:tl2br w:val="nil"/>
              <w:tr2bl w:val="nil"/>
            </w:tcBorders>
            <w:vAlign w:val="center"/>
          </w:tcPr>
          <w:p w14:paraId="7F13066E" w14:textId="77777777" w:rsidR="000710B2" w:rsidRPr="000710B2" w:rsidRDefault="005849A3" w:rsidP="009F7BB6">
            <w:pPr>
              <w:spacing w:line="360" w:lineRule="auto"/>
              <w:jc w:val="center"/>
              <w:rPr>
                <w:ins w:id="1500" w:author="zhongyanyuanxinxisuo" w:date="2021-05-31T10:28:00Z"/>
                <w:rFonts w:ascii="Times New Roman" w:hAnsi="Times New Roman" w:cs="Times New Roman"/>
                <w:iCs/>
                <w:rPrChange w:id="1501" w:author="zhongyanyuanxinxisuo" w:date="2021-05-31T10:28:00Z">
                  <w:rPr>
                    <w:ins w:id="1502" w:author="zhongyanyuanxinxisuo" w:date="2021-05-31T10:28:00Z"/>
                    <w:rFonts w:ascii="Times New Roman" w:hAnsi="Times New Roman" w:cs="Times New Roman"/>
                    <w:i/>
                    <w:iCs/>
                  </w:rPr>
                </w:rPrChange>
              </w:rPr>
            </w:pPr>
            <w:ins w:id="1503" w:author="zhongyanyuanxinxisuo" w:date="2021-05-31T10:28:00Z">
              <w:r w:rsidRPr="005849A3">
                <w:rPr>
                  <w:rFonts w:ascii="Times New Roman" w:hAnsi="Times New Roman" w:cs="Times New Roman"/>
                  <w:iCs/>
                  <w:rPrChange w:id="1504" w:author="zhongyanyuanxinxisuo" w:date="2021-05-31T10:28:00Z">
                    <w:rPr>
                      <w:rFonts w:ascii="Times New Roman" w:hAnsi="Times New Roman" w:cs="Times New Roman"/>
                      <w:i/>
                      <w:iCs/>
                    </w:rPr>
                  </w:rPrChange>
                </w:rPr>
                <w:t>P</w:t>
              </w:r>
            </w:ins>
          </w:p>
        </w:tc>
        <w:tc>
          <w:tcPr>
            <w:tcW w:w="813" w:type="dxa"/>
            <w:tcBorders>
              <w:bottom w:val="single" w:sz="4" w:space="0" w:color="auto"/>
              <w:tl2br w:val="nil"/>
              <w:tr2bl w:val="nil"/>
            </w:tcBorders>
            <w:vAlign w:val="center"/>
          </w:tcPr>
          <w:p w14:paraId="17EA9722" w14:textId="77777777" w:rsidR="000710B2" w:rsidRPr="000710B2" w:rsidRDefault="000710B2" w:rsidP="009F7BB6">
            <w:pPr>
              <w:spacing w:line="360" w:lineRule="auto"/>
              <w:jc w:val="center"/>
              <w:rPr>
                <w:ins w:id="1505" w:author="zhongyanyuanxinxisuo" w:date="2021-05-31T10:28:00Z"/>
                <w:rFonts w:ascii="Times New Roman" w:hAnsi="Times New Roman" w:cs="Times New Roman"/>
              </w:rPr>
            </w:pPr>
          </w:p>
        </w:tc>
        <w:tc>
          <w:tcPr>
            <w:tcW w:w="2439" w:type="dxa"/>
            <w:tcBorders>
              <w:bottom w:val="single" w:sz="4" w:space="0" w:color="auto"/>
              <w:tl2br w:val="nil"/>
              <w:tr2bl w:val="nil"/>
            </w:tcBorders>
            <w:vAlign w:val="center"/>
          </w:tcPr>
          <w:p w14:paraId="1DB4BFDB" w14:textId="77777777" w:rsidR="000710B2" w:rsidRPr="000710B2" w:rsidRDefault="005849A3" w:rsidP="009F7BB6">
            <w:pPr>
              <w:spacing w:line="360" w:lineRule="auto"/>
              <w:jc w:val="center"/>
              <w:rPr>
                <w:ins w:id="1506" w:author="zhongyanyuanxinxisuo" w:date="2021-05-31T10:28:00Z"/>
                <w:rFonts w:ascii="Times New Roman" w:hAnsi="Times New Roman" w:cs="Times New Roman"/>
                <w:rPrChange w:id="1507" w:author="zhongyanyuanxinxisuo" w:date="2021-05-31T10:28:00Z">
                  <w:rPr>
                    <w:ins w:id="1508" w:author="zhongyanyuanxinxisuo" w:date="2021-05-31T10:28:00Z"/>
                    <w:rFonts w:ascii="Times New Roman" w:hAnsiTheme="minorEastAsia" w:cs="Times New Roman"/>
                  </w:rPr>
                </w:rPrChange>
              </w:rPr>
            </w:pPr>
            <w:ins w:id="1509" w:author="zhongyanyuanxinxisuo" w:date="2021-05-31T10:28:00Z">
              <w:r>
                <w:rPr>
                  <w:rFonts w:ascii="Times New Roman" w:hAnsiTheme="minorEastAsia" w:cs="Times New Roman" w:hint="eastAsia"/>
                </w:rPr>
                <w:t>＜</w:t>
              </w:r>
              <w:r w:rsidRPr="005849A3">
                <w:rPr>
                  <w:rFonts w:ascii="Times New Roman" w:hAnsi="Times New Roman" w:cs="Times New Roman"/>
                  <w:rPrChange w:id="1510" w:author="zhongyanyuanxinxisuo" w:date="2021-05-31T10:28:00Z">
                    <w:rPr>
                      <w:rFonts w:ascii="Times New Roman" w:hAnsiTheme="minorEastAsia" w:cs="Times New Roman"/>
                    </w:rPr>
                  </w:rPrChange>
                </w:rPr>
                <w:t>0.001</w:t>
              </w:r>
            </w:ins>
          </w:p>
        </w:tc>
        <w:tc>
          <w:tcPr>
            <w:tcW w:w="2663" w:type="dxa"/>
            <w:tcBorders>
              <w:bottom w:val="single" w:sz="4" w:space="0" w:color="auto"/>
              <w:tl2br w:val="nil"/>
              <w:tr2bl w:val="nil"/>
            </w:tcBorders>
            <w:vAlign w:val="center"/>
          </w:tcPr>
          <w:p w14:paraId="3A30F97E" w14:textId="77777777" w:rsidR="000710B2" w:rsidRPr="000710B2" w:rsidRDefault="005849A3" w:rsidP="009F7BB6">
            <w:pPr>
              <w:spacing w:line="360" w:lineRule="auto"/>
              <w:jc w:val="center"/>
              <w:rPr>
                <w:ins w:id="1511" w:author="zhongyanyuanxinxisuo" w:date="2021-05-31T10:28:00Z"/>
                <w:rFonts w:ascii="Times New Roman" w:hAnsi="Times New Roman" w:cs="Times New Roman"/>
              </w:rPr>
            </w:pPr>
            <w:ins w:id="1512" w:author="zhongyanyuanxinxisuo" w:date="2021-05-31T10:28:00Z">
              <w:r>
                <w:rPr>
                  <w:rFonts w:ascii="Times New Roman" w:hAnsi="Times New Roman" w:cs="Times New Roman"/>
                </w:rPr>
                <w:t>0.103</w:t>
              </w:r>
            </w:ins>
          </w:p>
        </w:tc>
      </w:tr>
    </w:tbl>
    <w:p w14:paraId="4B56C177" w14:textId="77777777" w:rsidR="00D7668E" w:rsidRPr="00D7668E" w:rsidRDefault="005849A3" w:rsidP="00D7668E">
      <w:pPr>
        <w:spacing w:line="360" w:lineRule="auto"/>
        <w:jc w:val="left"/>
        <w:rPr>
          <w:rFonts w:ascii="Times New Roman" w:hAnsi="Times New Roman" w:cs="Times New Roman"/>
          <w:szCs w:val="21"/>
          <w:rPrChange w:id="1513" w:author="zhongyanyuanxinxisuo" w:date="2021-05-28T16:32:00Z">
            <w:rPr>
              <w:rFonts w:ascii="Times New Roman" w:eastAsia="宋体" w:hAnsi="Times New Roman" w:cs="Times New Roman"/>
              <w:szCs w:val="21"/>
            </w:rPr>
          </w:rPrChange>
        </w:rPr>
        <w:pPrChange w:id="1514" w:author="zhongyanyuanxinxisuo" w:date="2021-05-31T10:30:00Z">
          <w:pPr>
            <w:spacing w:line="360" w:lineRule="auto"/>
          </w:pPr>
        </w:pPrChange>
      </w:pPr>
      <w:r w:rsidRPr="005849A3">
        <w:rPr>
          <w:rFonts w:ascii="Times New Roman" w:hAnsiTheme="minorEastAsia" w:cs="Times New Roman" w:hint="eastAsia"/>
          <w:szCs w:val="21"/>
          <w:rPrChange w:id="1515" w:author="zhongyanyuanxinxisuo" w:date="2021-05-28T16:32:00Z">
            <w:rPr>
              <w:rFonts w:ascii="Times New Roman" w:eastAsia="宋体" w:hAnsi="Times New Roman" w:cs="Times New Roman" w:hint="eastAsia"/>
              <w:szCs w:val="21"/>
            </w:rPr>
          </w:rPrChange>
        </w:rPr>
        <w:t>注：</w:t>
      </w:r>
      <w:del w:id="1516" w:author="zhongyanyuanxinxisuo" w:date="2021-05-31T10:30:00Z">
        <w:r w:rsidRPr="005849A3">
          <w:rPr>
            <w:rFonts w:ascii="Times New Roman" w:hAnsi="Times New Roman" w:cs="Times New Roman"/>
            <w:szCs w:val="21"/>
            <w:rPrChange w:id="1517" w:author="zhongyanyuanxinxisuo" w:date="2021-05-28T16:32:00Z">
              <w:rPr>
                <w:rFonts w:ascii="Times New Roman" w:eastAsia="宋体" w:hAnsi="Times New Roman" w:cs="Times New Roman"/>
                <w:szCs w:val="21"/>
              </w:rPr>
            </w:rPrChange>
          </w:rPr>
          <w:delText>*</w:delText>
        </w:r>
        <w:r w:rsidRPr="005849A3">
          <w:rPr>
            <w:rFonts w:ascii="Times New Roman" w:hAnsi="Times New Roman" w:cs="Times New Roman"/>
            <w:i/>
            <w:iCs/>
            <w:szCs w:val="21"/>
            <w:rPrChange w:id="1518" w:author="zhongyanyuanxinxisuo" w:date="2021-05-28T16:32:00Z">
              <w:rPr>
                <w:rFonts w:ascii="Times New Roman" w:eastAsia="宋体" w:hAnsi="Times New Roman" w:cs="Times New Roman"/>
                <w:i/>
                <w:iCs/>
                <w:szCs w:val="21"/>
              </w:rPr>
            </w:rPrChange>
          </w:rPr>
          <w:delText>P</w:delText>
        </w:r>
        <w:r w:rsidRPr="005849A3">
          <w:rPr>
            <w:rFonts w:ascii="Times New Roman" w:hAnsiTheme="minorEastAsia" w:cs="Times New Roman" w:hint="eastAsia"/>
            <w:szCs w:val="21"/>
            <w:rPrChange w:id="1519" w:author="zhongyanyuanxinxisuo" w:date="2021-05-28T16:32:00Z">
              <w:rPr>
                <w:rFonts w:ascii="Times New Roman" w:eastAsia="宋体" w:hAnsi="Times New Roman" w:cs="Times New Roman" w:hint="eastAsia"/>
                <w:szCs w:val="21"/>
              </w:rPr>
            </w:rPrChange>
          </w:rPr>
          <w:delText>为组内</w:delText>
        </w:r>
      </w:del>
      <w:ins w:id="1520" w:author="zhongyanyuanxinxisuo" w:date="2021-05-31T10:30:00Z">
        <w:r w:rsidR="00BB1D00">
          <w:rPr>
            <w:rFonts w:ascii="Times New Roman" w:hAnsiTheme="minorEastAsia" w:cs="Times New Roman" w:hint="eastAsia"/>
            <w:szCs w:val="21"/>
          </w:rPr>
          <w:t>与本组</w:t>
        </w:r>
      </w:ins>
      <w:r w:rsidRPr="005849A3">
        <w:rPr>
          <w:rFonts w:ascii="Times New Roman" w:hAnsi="Times New Roman" w:cs="Times New Roman"/>
          <w:szCs w:val="21"/>
          <w:rPrChange w:id="1521" w:author="zhongyanyuanxinxisuo" w:date="2021-05-28T16:32:00Z">
            <w:rPr>
              <w:rFonts w:ascii="Times New Roman" w:eastAsia="宋体" w:hAnsi="Times New Roman" w:cs="Times New Roman"/>
              <w:szCs w:val="21"/>
            </w:rPr>
          </w:rPrChange>
        </w:rPr>
        <w:t>IGF-1</w:t>
      </w:r>
      <w:r w:rsidRPr="005849A3">
        <w:rPr>
          <w:rFonts w:ascii="Times New Roman" w:hAnsiTheme="minorEastAsia" w:cs="Times New Roman" w:hint="eastAsia"/>
          <w:szCs w:val="21"/>
          <w:rPrChange w:id="1522" w:author="zhongyanyuanxinxisuo" w:date="2021-05-28T16:32:00Z">
            <w:rPr>
              <w:rFonts w:ascii="Times New Roman" w:eastAsia="宋体" w:hAnsi="Times New Roman" w:cs="Times New Roman" w:hint="eastAsia"/>
              <w:szCs w:val="21"/>
            </w:rPr>
          </w:rPrChange>
        </w:rPr>
        <w:t>生成试验前</w:t>
      </w:r>
      <w:del w:id="1523" w:author="zhongyanyuanxinxisuo" w:date="2021-05-31T10:30:00Z">
        <w:r w:rsidRPr="005849A3">
          <w:rPr>
            <w:rFonts w:ascii="Times New Roman" w:hAnsiTheme="minorEastAsia" w:cs="Times New Roman" w:hint="eastAsia"/>
            <w:szCs w:val="21"/>
            <w:rPrChange w:id="1524" w:author="zhongyanyuanxinxisuo" w:date="2021-05-28T16:32:00Z">
              <w:rPr>
                <w:rFonts w:ascii="Times New Roman" w:eastAsia="宋体" w:hAnsi="Times New Roman" w:cs="Times New Roman" w:hint="eastAsia"/>
                <w:szCs w:val="21"/>
              </w:rPr>
            </w:rPrChange>
          </w:rPr>
          <w:delText>后</w:delText>
        </w:r>
      </w:del>
      <w:r w:rsidRPr="005849A3">
        <w:rPr>
          <w:rFonts w:ascii="Times New Roman" w:hAnsiTheme="minorEastAsia" w:cs="Times New Roman" w:hint="eastAsia"/>
          <w:szCs w:val="21"/>
          <w:rPrChange w:id="1525" w:author="zhongyanyuanxinxisuo" w:date="2021-05-28T16:32:00Z">
            <w:rPr>
              <w:rFonts w:ascii="Times New Roman" w:eastAsia="宋体" w:hAnsi="Times New Roman" w:cs="Times New Roman" w:hint="eastAsia"/>
              <w:szCs w:val="21"/>
            </w:rPr>
          </w:rPrChange>
        </w:rPr>
        <w:t>比较</w:t>
      </w:r>
      <w:ins w:id="1526" w:author="zhongyanyuanxinxisuo" w:date="2021-05-31T10:30:00Z">
        <w:r w:rsidR="00BB1D00">
          <w:rPr>
            <w:rFonts w:ascii="Times New Roman" w:hAnsiTheme="minorEastAsia" w:cs="Times New Roman" w:hint="eastAsia"/>
            <w:szCs w:val="21"/>
          </w:rPr>
          <w:t>，</w:t>
        </w:r>
        <w:r w:rsidRPr="005849A3">
          <w:rPr>
            <w:rFonts w:ascii="Times New Roman" w:hAnsiTheme="minorEastAsia" w:cs="Times New Roman"/>
            <w:szCs w:val="21"/>
            <w:vertAlign w:val="superscript"/>
            <w:rPrChange w:id="1527" w:author="zhongyanyuanxinxisuo" w:date="2021-05-31T10:30:00Z">
              <w:rPr>
                <w:rFonts w:ascii="Times New Roman" w:hAnsiTheme="minorEastAsia" w:cs="Times New Roman"/>
                <w:szCs w:val="21"/>
              </w:rPr>
            </w:rPrChange>
          </w:rPr>
          <w:t>*</w:t>
        </w:r>
      </w:ins>
      <w:r w:rsidRPr="005849A3">
        <w:rPr>
          <w:rFonts w:ascii="Times New Roman" w:hAnsi="Times New Roman" w:cs="Times New Roman"/>
          <w:i/>
          <w:iCs/>
          <w:szCs w:val="21"/>
          <w:rPrChange w:id="1528" w:author="zhongyanyuanxinxisuo" w:date="2021-05-28T16:32:00Z">
            <w:rPr>
              <w:rFonts w:ascii="Times New Roman" w:eastAsia="宋体" w:hAnsi="Times New Roman" w:cs="Times New Roman"/>
              <w:i/>
              <w:iCs/>
              <w:szCs w:val="21"/>
            </w:rPr>
          </w:rPrChange>
        </w:rPr>
        <w:t>P</w:t>
      </w:r>
      <w:r w:rsidRPr="005849A3">
        <w:rPr>
          <w:rFonts w:ascii="Times New Roman" w:hAnsi="Times New Roman" w:cs="Times New Roman"/>
          <w:szCs w:val="21"/>
          <w:rPrChange w:id="1529" w:author="zhongyanyuanxinxisuo" w:date="2021-05-28T16:32:00Z">
            <w:rPr>
              <w:rFonts w:ascii="Times New Roman" w:eastAsia="宋体" w:hAnsi="Times New Roman" w:cs="Times New Roman"/>
              <w:szCs w:val="21"/>
            </w:rPr>
          </w:rPrChange>
        </w:rPr>
        <w:t>&lt;0.05</w:t>
      </w:r>
      <w:r w:rsidRPr="005849A3">
        <w:rPr>
          <w:rFonts w:ascii="Times New Roman" w:hAnsiTheme="minorEastAsia" w:cs="Times New Roman" w:hint="eastAsia"/>
          <w:szCs w:val="21"/>
          <w:rPrChange w:id="1530" w:author="zhongyanyuanxinxisuo" w:date="2021-05-28T16:32:00Z">
            <w:rPr>
              <w:rFonts w:ascii="Times New Roman" w:eastAsia="宋体" w:hAnsi="Times New Roman" w:cs="Times New Roman" w:hint="eastAsia"/>
              <w:szCs w:val="21"/>
            </w:rPr>
          </w:rPrChange>
        </w:rPr>
        <w:t>。</w:t>
      </w:r>
    </w:p>
    <w:p w14:paraId="5A48CB05" w14:textId="77777777" w:rsidR="008E30C4" w:rsidDel="00BB1D00" w:rsidRDefault="005849A3">
      <w:pPr>
        <w:spacing w:line="360" w:lineRule="auto"/>
        <w:jc w:val="left"/>
        <w:rPr>
          <w:del w:id="1531" w:author="zhongyanyuanxinxisuo" w:date="2021-05-31T10:34:00Z"/>
          <w:rFonts w:ascii="Times New Roman" w:hAnsi="Times New Roman" w:cs="Times New Roman"/>
          <w:rPrChange w:id="1532" w:author="zhongyanyuanxinxisuo" w:date="2021-05-28T16:32:00Z">
            <w:rPr>
              <w:del w:id="1533" w:author="zhongyanyuanxinxisuo" w:date="2021-05-31T10:34:00Z"/>
              <w:rFonts w:ascii="Times New Roman" w:eastAsia="宋体" w:hAnsi="Times New Roman" w:cs="Times New Roman"/>
            </w:rPr>
          </w:rPrChange>
        </w:rPr>
      </w:pPr>
      <w:r w:rsidRPr="005849A3">
        <w:rPr>
          <w:rFonts w:ascii="Times New Roman" w:hAnsi="Times New Roman" w:cs="Times New Roman"/>
          <w:rPrChange w:id="1534" w:author="zhongyanyuanxinxisuo" w:date="2021-05-28T16:32:00Z">
            <w:rPr>
              <w:rFonts w:ascii="Times New Roman" w:eastAsia="宋体" w:hAnsi="Times New Roman" w:cs="Times New Roman"/>
            </w:rPr>
          </w:rPrChange>
        </w:rPr>
        <w:t xml:space="preserve">2.3 </w:t>
      </w:r>
      <w:ins w:id="1535" w:author="zhongyanyuanxinxisuo" w:date="2021-05-31T10:34:00Z">
        <w:r w:rsidR="00BB1D00">
          <w:rPr>
            <w:rFonts w:ascii="Times New Roman" w:hAnsi="Times New Roman" w:cs="Times New Roman" w:hint="eastAsia"/>
          </w:rPr>
          <w:t xml:space="preserve">   </w:t>
        </w:r>
      </w:ins>
      <w:r w:rsidRPr="005849A3">
        <w:rPr>
          <w:rFonts w:ascii="Times New Roman" w:hAnsiTheme="minorEastAsia" w:cs="Times New Roman" w:hint="eastAsia"/>
          <w:rPrChange w:id="1536" w:author="zhongyanyuanxinxisuo" w:date="2021-05-28T16:32:00Z">
            <w:rPr>
              <w:rFonts w:ascii="Times New Roman" w:eastAsia="宋体" w:hAnsi="Times New Roman" w:cs="Times New Roman" w:hint="eastAsia"/>
            </w:rPr>
          </w:rPrChange>
        </w:rPr>
        <w:t>两组</w:t>
      </w:r>
      <w:del w:id="1537" w:author="zhongyanyuanxinxisuo" w:date="2021-05-31T10:34:00Z">
        <w:r w:rsidRPr="005849A3">
          <w:rPr>
            <w:rFonts w:ascii="Times New Roman" w:hAnsiTheme="minorEastAsia" w:cs="Times New Roman" w:hint="eastAsia"/>
            <w:rPrChange w:id="1538" w:author="zhongyanyuanxinxisuo" w:date="2021-05-28T16:32:00Z">
              <w:rPr>
                <w:rFonts w:ascii="Times New Roman" w:eastAsia="宋体" w:hAnsi="Times New Roman" w:cs="Times New Roman" w:hint="eastAsia"/>
              </w:rPr>
            </w:rPrChange>
          </w:rPr>
          <w:delText>研究对象</w:delText>
        </w:r>
      </w:del>
      <w:r w:rsidRPr="005849A3">
        <w:rPr>
          <w:rFonts w:ascii="Times New Roman" w:hAnsiTheme="minorEastAsia" w:cs="Times New Roman" w:hint="eastAsia"/>
          <w:rPrChange w:id="1539"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1540"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541"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542"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543"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544" w:author="zhongyanyuanxinxisuo" w:date="2021-05-28T16:32:00Z">
            <w:rPr>
              <w:rFonts w:ascii="Times New Roman" w:eastAsia="宋体" w:hAnsi="Times New Roman" w:cs="Times New Roman"/>
            </w:rPr>
          </w:rPrChange>
        </w:rPr>
        <w:t>D</w:t>
      </w:r>
      <w:del w:id="1545" w:author="zhongyanyuanxinxisuo" w:date="2021-05-31T10:34:00Z">
        <w:r w:rsidRPr="005849A3">
          <w:rPr>
            <w:rFonts w:ascii="Times New Roman" w:hAnsiTheme="minorEastAsia" w:cs="Times New Roman" w:hint="eastAsia"/>
            <w:rPrChange w:id="1546" w:author="zhongyanyuanxinxisuo" w:date="2021-05-28T16:32:00Z">
              <w:rPr>
                <w:rFonts w:ascii="Times New Roman" w:eastAsia="宋体" w:hAnsi="Times New Roman" w:cs="Times New Roman" w:hint="eastAsia"/>
              </w:rPr>
            </w:rPrChange>
          </w:rPr>
          <w:delText>水平</w:delText>
        </w:r>
      </w:del>
      <w:r w:rsidRPr="005849A3">
        <w:rPr>
          <w:rFonts w:ascii="Times New Roman" w:hAnsiTheme="minorEastAsia" w:cs="Times New Roman" w:hint="eastAsia"/>
          <w:rPrChange w:id="1547"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548"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549" w:author="zhongyanyuanxinxisuo" w:date="2021-05-28T16:32:00Z">
            <w:rPr>
              <w:rFonts w:ascii="Times New Roman" w:eastAsia="宋体" w:hAnsi="Times New Roman" w:cs="Times New Roman" w:hint="eastAsia"/>
            </w:rPr>
          </w:rPrChange>
        </w:rPr>
        <w:t>水平诊断</w:t>
      </w:r>
      <w:r w:rsidRPr="005849A3">
        <w:rPr>
          <w:rFonts w:ascii="Times New Roman" w:hAnsi="Times New Roman" w:cs="Times New Roman"/>
          <w:rPrChange w:id="1550"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1551" w:author="zhongyanyuanxinxisuo" w:date="2021-05-28T16:32:00Z">
            <w:rPr>
              <w:rFonts w:ascii="Times New Roman" w:eastAsia="宋体" w:hAnsi="Times New Roman" w:cs="Times New Roman" w:hint="eastAsia"/>
            </w:rPr>
          </w:rPrChange>
        </w:rPr>
        <w:t>的</w:t>
      </w:r>
      <w:r w:rsidRPr="005849A3">
        <w:rPr>
          <w:rFonts w:ascii="Times New Roman" w:hAnsi="Times New Roman" w:cs="Times New Roman"/>
          <w:rPrChange w:id="1552" w:author="zhongyanyuanxinxisuo" w:date="2021-05-28T16:32:00Z">
            <w:rPr>
              <w:rFonts w:ascii="Times New Roman" w:eastAsia="宋体" w:hAnsi="Times New Roman" w:cs="Times New Roman"/>
            </w:rPr>
          </w:rPrChange>
        </w:rPr>
        <w:t>ROC</w:t>
      </w:r>
      <w:r w:rsidRPr="005849A3">
        <w:rPr>
          <w:rFonts w:ascii="Times New Roman" w:hAnsiTheme="minorEastAsia" w:cs="Times New Roman" w:hint="eastAsia"/>
          <w:rPrChange w:id="1553" w:author="zhongyanyuanxinxisuo" w:date="2021-05-28T16:32:00Z">
            <w:rPr>
              <w:rFonts w:ascii="Times New Roman" w:eastAsia="宋体" w:hAnsi="Times New Roman" w:cs="Times New Roman" w:hint="eastAsia"/>
            </w:rPr>
          </w:rPrChange>
        </w:rPr>
        <w:t>曲线分析</w:t>
      </w:r>
      <w:ins w:id="1554" w:author="zhongyanyuanxinxisuo" w:date="2021-05-31T10:34:00Z">
        <w:r w:rsidR="00BB1D00">
          <w:rPr>
            <w:rFonts w:ascii="Times New Roman" w:hAnsiTheme="minorEastAsia" w:cs="Times New Roman" w:hint="eastAsia"/>
          </w:rPr>
          <w:t xml:space="preserve">    </w:t>
        </w:r>
      </w:ins>
    </w:p>
    <w:p w14:paraId="35A16206" w14:textId="77777777" w:rsidR="00D7668E" w:rsidRPr="00D7668E" w:rsidRDefault="005849A3" w:rsidP="00D7668E">
      <w:pPr>
        <w:spacing w:line="360" w:lineRule="auto"/>
        <w:jc w:val="left"/>
        <w:rPr>
          <w:rFonts w:ascii="Times New Roman" w:hAnsi="Times New Roman" w:cs="Times New Roman"/>
          <w:rPrChange w:id="1555" w:author="zhongyanyuanxinxisuo" w:date="2021-05-28T16:32:00Z">
            <w:rPr>
              <w:rFonts w:ascii="Times New Roman" w:eastAsia="宋体" w:hAnsi="Times New Roman" w:cs="Times New Roman"/>
            </w:rPr>
          </w:rPrChange>
        </w:rPr>
        <w:pPrChange w:id="1556" w:author="zhongyanyuanxinxisuo" w:date="2021-05-31T10:34:00Z">
          <w:pPr>
            <w:spacing w:line="360" w:lineRule="auto"/>
            <w:ind w:firstLineChars="200" w:firstLine="420"/>
          </w:pPr>
        </w:pPrChange>
      </w:pPr>
      <w:r w:rsidRPr="005849A3">
        <w:rPr>
          <w:rFonts w:ascii="Times New Roman" w:hAnsi="Times New Roman" w:cs="Times New Roman"/>
          <w:rPrChange w:id="1557" w:author="zhongyanyuanxinxisuo" w:date="2021-05-28T16:32:00Z">
            <w:rPr>
              <w:rFonts w:ascii="Times New Roman" w:eastAsia="宋体" w:hAnsi="Times New Roman" w:cs="Times New Roman"/>
            </w:rPr>
          </w:rPrChange>
        </w:rPr>
        <w:t>ROC</w:t>
      </w:r>
      <w:r w:rsidRPr="005849A3">
        <w:rPr>
          <w:rFonts w:ascii="Times New Roman" w:hAnsiTheme="minorEastAsia" w:cs="Times New Roman" w:hint="eastAsia"/>
          <w:rPrChange w:id="1558" w:author="zhongyanyuanxinxisuo" w:date="2021-05-28T16:32:00Z">
            <w:rPr>
              <w:rFonts w:ascii="Times New Roman" w:eastAsia="宋体" w:hAnsi="Times New Roman" w:cs="Times New Roman" w:hint="eastAsia"/>
            </w:rPr>
          </w:rPrChange>
        </w:rPr>
        <w:t>曲线结果显示血清</w:t>
      </w:r>
      <w:r w:rsidRPr="005849A3">
        <w:rPr>
          <w:rFonts w:ascii="Times New Roman" w:hAnsi="Times New Roman" w:cs="Times New Roman"/>
          <w:rPrChange w:id="1559"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560"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561"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56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563" w:author="zhongyanyuanxinxisuo" w:date="2021-05-28T16:32:00Z">
            <w:rPr>
              <w:rFonts w:ascii="Times New Roman" w:eastAsia="宋体" w:hAnsi="Times New Roman" w:cs="Times New Roman"/>
            </w:rPr>
          </w:rPrChange>
        </w:rPr>
        <w:t>D</w:t>
      </w:r>
      <w:proofErr w:type="gramStart"/>
      <w:r w:rsidRPr="005849A3">
        <w:rPr>
          <w:rFonts w:ascii="Times New Roman" w:hAnsiTheme="minorEastAsia" w:cs="Times New Roman" w:hint="eastAsia"/>
          <w:rPrChange w:id="1564" w:author="zhongyanyuanxinxisuo" w:date="2021-05-28T16:32:00Z">
            <w:rPr>
              <w:rFonts w:ascii="Times New Roman" w:eastAsia="宋体" w:hAnsi="Times New Roman" w:cs="Times New Roman" w:hint="eastAsia"/>
            </w:rPr>
          </w:rPrChange>
        </w:rPr>
        <w:t>截断值</w:t>
      </w:r>
      <w:proofErr w:type="gramEnd"/>
      <w:r w:rsidRPr="005849A3">
        <w:rPr>
          <w:rFonts w:ascii="Times New Roman" w:hAnsiTheme="minorEastAsia" w:cs="Times New Roman" w:hint="eastAsia"/>
          <w:rPrChange w:id="1565" w:author="zhongyanyuanxinxisuo" w:date="2021-05-28T16:32:00Z">
            <w:rPr>
              <w:rFonts w:ascii="Times New Roman" w:eastAsia="宋体" w:hAnsi="Times New Roman" w:cs="Times New Roman" w:hint="eastAsia"/>
            </w:rPr>
          </w:rPrChange>
        </w:rPr>
        <w:t>为</w:t>
      </w:r>
      <w:r w:rsidRPr="005849A3">
        <w:rPr>
          <w:rFonts w:ascii="Times New Roman" w:hAnsi="Times New Roman" w:cs="Times New Roman"/>
          <w:rPrChange w:id="1566" w:author="zhongyanyuanxinxisuo" w:date="2021-05-28T16:32:00Z">
            <w:rPr>
              <w:rFonts w:ascii="Times New Roman" w:eastAsia="宋体" w:hAnsi="Times New Roman" w:cs="Times New Roman"/>
            </w:rPr>
          </w:rPrChange>
        </w:rPr>
        <w:t>25.18</w:t>
      </w:r>
      <w:ins w:id="1567" w:author="zhongyanyuanxinxisuo" w:date="2021-05-31T10:35:00Z">
        <w:r w:rsidR="00BB1D00">
          <w:rPr>
            <w:rFonts w:ascii="Times New Roman" w:hAnsi="Times New Roman" w:cs="Times New Roman" w:hint="eastAsia"/>
          </w:rPr>
          <w:t xml:space="preserve"> </w:t>
        </w:r>
        <w:r w:rsidR="00BB1D00">
          <w:rPr>
            <w:rFonts w:ascii="Times New Roman" w:eastAsia="宋体" w:hAnsi="Times New Roman" w:cs="Times New Roman" w:hint="eastAsia"/>
          </w:rPr>
          <w:t>μ</w:t>
        </w:r>
        <w:r w:rsidR="00BB1D00">
          <w:rPr>
            <w:rFonts w:ascii="Times New Roman" w:eastAsia="宋体" w:hAnsi="Times New Roman" w:cs="Times New Roman" w:hint="eastAsia"/>
          </w:rPr>
          <w:t>g/L</w:t>
        </w:r>
        <w:r w:rsidR="00BB1D00">
          <w:rPr>
            <w:rFonts w:ascii="Times New Roman" w:eastAsia="宋体" w:hAnsi="Times New Roman" w:cs="Times New Roman" w:hint="eastAsia"/>
          </w:rPr>
          <w:t>时</w:t>
        </w:r>
      </w:ins>
      <w:ins w:id="1568" w:author="zhongyanyuanxinxisuo" w:date="2021-05-31T10:36:00Z">
        <w:r w:rsidR="00BB1D00">
          <w:rPr>
            <w:rFonts w:ascii="Times New Roman" w:eastAsia="宋体" w:hAnsi="Times New Roman" w:cs="Times New Roman" w:hint="eastAsia"/>
          </w:rPr>
          <w:t>，</w:t>
        </w:r>
      </w:ins>
      <w:del w:id="1569" w:author="zhongyanyuanxinxisuo" w:date="2021-05-31T10:35:00Z">
        <w:r w:rsidRPr="005849A3">
          <w:rPr>
            <w:rFonts w:ascii="Times New Roman" w:hAnsi="Times New Roman" w:cs="Times New Roman" w:hint="eastAsia"/>
            <w:rPrChange w:id="1570" w:author="zhongyanyuanxinxisuo" w:date="2021-05-28T16:32:00Z">
              <w:rPr>
                <w:rFonts w:ascii="Times New Roman" w:eastAsia="宋体" w:hAnsi="Times New Roman" w:cs="Times New Roman" w:hint="eastAsia"/>
              </w:rPr>
            </w:rPrChange>
          </w:rPr>
          <w:delText>示血清感</w:delText>
        </w:r>
        <w:r w:rsidRPr="005849A3">
          <w:rPr>
            <w:rFonts w:ascii="Times New Roman" w:hAnsiTheme="minorEastAsia" w:cs="Times New Roman" w:hint="eastAsia"/>
            <w:rPrChange w:id="1571" w:author="zhongyanyuanxinxisuo" w:date="2021-05-28T16:32:00Z">
              <w:rPr>
                <w:rFonts w:ascii="Times New Roman" w:eastAsia="宋体" w:hAnsi="Times New Roman" w:cs="Times New Roman" w:hint="eastAsia"/>
              </w:rPr>
            </w:rPrChange>
          </w:rPr>
          <w:delText>时</w:delText>
        </w:r>
      </w:del>
      <w:r w:rsidRPr="005849A3">
        <w:rPr>
          <w:rFonts w:ascii="Times New Roman" w:hAnsiTheme="minorEastAsia" w:cs="Times New Roman" w:hint="eastAsia"/>
          <w:rPrChange w:id="1572" w:author="zhongyanyuanxinxisuo" w:date="2021-05-28T16:32:00Z">
            <w:rPr>
              <w:rFonts w:ascii="Times New Roman" w:eastAsia="宋体" w:hAnsi="Times New Roman" w:cs="Times New Roman" w:hint="eastAsia"/>
            </w:rPr>
          </w:rPrChange>
        </w:rPr>
        <w:t>诊断</w:t>
      </w:r>
      <w:r w:rsidRPr="005849A3">
        <w:rPr>
          <w:rFonts w:ascii="Times New Roman" w:hAnsi="Times New Roman" w:cs="Times New Roman"/>
          <w:rPrChange w:id="1573"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1574" w:author="zhongyanyuanxinxisuo" w:date="2021-05-28T16:32:00Z">
            <w:rPr>
              <w:rFonts w:ascii="Times New Roman" w:eastAsia="宋体" w:hAnsi="Times New Roman" w:cs="Times New Roman" w:hint="eastAsia"/>
            </w:rPr>
          </w:rPrChange>
        </w:rPr>
        <w:t>儿童</w:t>
      </w:r>
      <w:r w:rsidRPr="005849A3">
        <w:rPr>
          <w:rFonts w:ascii="Times New Roman" w:hAnsiTheme="minorEastAsia" w:cs="Times New Roman" w:hint="eastAsia"/>
          <w:iCs/>
          <w:rPrChange w:id="1575" w:author="zhongyanyuanxinxisuo" w:date="2021-05-28T16:32:00Z">
            <w:rPr>
              <w:rFonts w:ascii="Times New Roman" w:eastAsia="宋体" w:hAnsi="Times New Roman" w:cs="Times New Roman" w:hint="eastAsia"/>
              <w:iCs/>
            </w:rPr>
          </w:rPrChange>
        </w:rPr>
        <w:t>曲线下面积（</w:t>
      </w:r>
      <w:r w:rsidRPr="005849A3">
        <w:rPr>
          <w:rFonts w:ascii="Times New Roman" w:hAnsi="Times New Roman" w:cs="Times New Roman"/>
          <w:iCs/>
          <w:rPrChange w:id="1576" w:author="zhongyanyuanxinxisuo" w:date="2021-05-28T16:32:00Z">
            <w:rPr>
              <w:rFonts w:ascii="Times New Roman" w:eastAsia="宋体" w:hAnsi="Times New Roman" w:cs="Times New Roman"/>
              <w:iCs/>
            </w:rPr>
          </w:rPrChange>
        </w:rPr>
        <w:t>AUC</w:t>
      </w:r>
      <w:r w:rsidRPr="005849A3">
        <w:rPr>
          <w:rFonts w:ascii="Times New Roman" w:hAnsiTheme="minorEastAsia" w:cs="Times New Roman" w:hint="eastAsia"/>
          <w:iCs/>
          <w:rPrChange w:id="1577" w:author="zhongyanyuanxinxisuo" w:date="2021-05-28T16:32:00Z">
            <w:rPr>
              <w:rFonts w:ascii="Times New Roman" w:eastAsia="宋体" w:hAnsi="Times New Roman" w:cs="Times New Roman" w:hint="eastAsia"/>
              <w:iCs/>
            </w:rPr>
          </w:rPrChange>
        </w:rPr>
        <w:t>）为</w:t>
      </w:r>
      <w:r w:rsidRPr="005849A3">
        <w:rPr>
          <w:rFonts w:ascii="Times New Roman" w:hAnsi="Times New Roman" w:cs="Times New Roman"/>
          <w:iCs/>
          <w:rPrChange w:id="1578" w:author="zhongyanyuanxinxisuo" w:date="2021-05-28T16:32:00Z">
            <w:rPr>
              <w:rFonts w:ascii="Times New Roman" w:eastAsia="宋体" w:hAnsi="Times New Roman" w:cs="Times New Roman"/>
              <w:iCs/>
            </w:rPr>
          </w:rPrChange>
        </w:rPr>
        <w:t>0.834</w:t>
      </w:r>
      <w:r w:rsidRPr="005849A3">
        <w:rPr>
          <w:rFonts w:ascii="Times New Roman" w:hAnsiTheme="minorEastAsia" w:cs="Times New Roman" w:hint="eastAsia"/>
          <w:iCs/>
          <w:rPrChange w:id="1579" w:author="zhongyanyuanxinxisuo" w:date="2021-05-28T16:32:00Z">
            <w:rPr>
              <w:rFonts w:ascii="Times New Roman" w:eastAsia="宋体" w:hAnsi="Times New Roman" w:cs="Times New Roman" w:hint="eastAsia"/>
              <w:iCs/>
            </w:rPr>
          </w:rPrChange>
        </w:rPr>
        <w:t>，敏感性</w:t>
      </w:r>
      <w:r w:rsidRPr="005849A3">
        <w:rPr>
          <w:rFonts w:ascii="Times New Roman" w:hAnsi="Times New Roman" w:cs="Times New Roman"/>
          <w:iCs/>
          <w:rPrChange w:id="1580" w:author="zhongyanyuanxinxisuo" w:date="2021-05-28T16:32:00Z">
            <w:rPr>
              <w:rFonts w:ascii="Times New Roman" w:eastAsia="宋体" w:hAnsi="Times New Roman" w:cs="Times New Roman"/>
              <w:iCs/>
            </w:rPr>
          </w:rPrChange>
        </w:rPr>
        <w:t>82.76%</w:t>
      </w:r>
      <w:r w:rsidRPr="005849A3">
        <w:rPr>
          <w:rFonts w:ascii="Times New Roman" w:hAnsiTheme="minorEastAsia" w:cs="Times New Roman" w:hint="eastAsia"/>
          <w:iCs/>
          <w:rPrChange w:id="1581" w:author="zhongyanyuanxinxisuo" w:date="2021-05-28T16:32:00Z">
            <w:rPr>
              <w:rFonts w:ascii="Times New Roman" w:eastAsia="宋体" w:hAnsi="Times New Roman" w:cs="Times New Roman" w:hint="eastAsia"/>
              <w:iCs/>
            </w:rPr>
          </w:rPrChange>
        </w:rPr>
        <w:t>，特异性</w:t>
      </w:r>
      <w:r w:rsidRPr="005849A3">
        <w:rPr>
          <w:rFonts w:ascii="Times New Roman" w:hAnsi="Times New Roman" w:cs="Times New Roman"/>
          <w:iCs/>
          <w:rPrChange w:id="1582" w:author="zhongyanyuanxinxisuo" w:date="2021-05-28T16:32:00Z">
            <w:rPr>
              <w:rFonts w:ascii="Times New Roman" w:eastAsia="宋体" w:hAnsi="Times New Roman" w:cs="Times New Roman"/>
              <w:iCs/>
            </w:rPr>
          </w:rPrChange>
        </w:rPr>
        <w:t>80.65%</w:t>
      </w:r>
      <w:r w:rsidRPr="005849A3">
        <w:rPr>
          <w:rFonts w:ascii="Times New Roman" w:hAnsiTheme="minorEastAsia" w:cs="Times New Roman" w:hint="eastAsia"/>
          <w:iCs/>
          <w:rPrChange w:id="1583" w:author="zhongyanyuanxinxisuo" w:date="2021-05-28T16:32:00Z">
            <w:rPr>
              <w:rFonts w:ascii="Times New Roman" w:eastAsia="宋体" w:hAnsi="Times New Roman" w:cs="Times New Roman" w:hint="eastAsia"/>
              <w:iCs/>
            </w:rPr>
          </w:rPrChange>
        </w:rPr>
        <w:t>；</w:t>
      </w:r>
      <w:r w:rsidRPr="005849A3">
        <w:rPr>
          <w:rFonts w:ascii="Times New Roman" w:hAnsi="Times New Roman" w:cs="Times New Roman"/>
          <w:rPrChange w:id="1584" w:author="zhongyanyuanxinxisuo" w:date="2021-05-28T16:32:00Z">
            <w:rPr>
              <w:rFonts w:ascii="Times New Roman" w:eastAsia="宋体" w:hAnsi="Times New Roman" w:cs="Times New Roman"/>
            </w:rPr>
          </w:rPrChange>
        </w:rPr>
        <w:t>IGF-1</w:t>
      </w:r>
      <w:proofErr w:type="gramStart"/>
      <w:r w:rsidRPr="005849A3">
        <w:rPr>
          <w:rFonts w:ascii="Times New Roman" w:hAnsiTheme="minorEastAsia" w:cs="Times New Roman" w:hint="eastAsia"/>
          <w:rPrChange w:id="1585" w:author="zhongyanyuanxinxisuo" w:date="2021-05-28T16:32:00Z">
            <w:rPr>
              <w:rFonts w:ascii="Times New Roman" w:eastAsia="宋体" w:hAnsi="Times New Roman" w:cs="Times New Roman" w:hint="eastAsia"/>
            </w:rPr>
          </w:rPrChange>
        </w:rPr>
        <w:t>截断值</w:t>
      </w:r>
      <w:proofErr w:type="gramEnd"/>
      <w:r w:rsidRPr="005849A3">
        <w:rPr>
          <w:rFonts w:ascii="Times New Roman" w:hAnsiTheme="minorEastAsia" w:cs="Times New Roman" w:hint="eastAsia"/>
          <w:rPrChange w:id="1586" w:author="zhongyanyuanxinxisuo" w:date="2021-05-28T16:32:00Z">
            <w:rPr>
              <w:rFonts w:ascii="Times New Roman" w:eastAsia="宋体" w:hAnsi="Times New Roman" w:cs="Times New Roman" w:hint="eastAsia"/>
            </w:rPr>
          </w:rPrChange>
        </w:rPr>
        <w:t>为</w:t>
      </w:r>
      <w:r w:rsidRPr="005849A3">
        <w:rPr>
          <w:rFonts w:ascii="Times New Roman" w:hAnsi="Times New Roman" w:cs="Times New Roman"/>
          <w:rPrChange w:id="1587" w:author="zhongyanyuanxinxisuo" w:date="2021-05-28T16:32:00Z">
            <w:rPr>
              <w:rFonts w:ascii="Times New Roman" w:eastAsia="宋体" w:hAnsi="Times New Roman" w:cs="Times New Roman"/>
            </w:rPr>
          </w:rPrChange>
        </w:rPr>
        <w:t>275.03 ng/</w:t>
      </w:r>
      <w:del w:id="1588" w:author="zhongyanyuanxinxisuo" w:date="2021-05-31T10:35:00Z">
        <w:r w:rsidRPr="005849A3">
          <w:rPr>
            <w:rFonts w:ascii="Times New Roman" w:hAnsi="Times New Roman" w:cs="Times New Roman"/>
            <w:rPrChange w:id="1589" w:author="zhongyanyuanxinxisuo" w:date="2021-05-28T16:32:00Z">
              <w:rPr>
                <w:rFonts w:ascii="Times New Roman" w:eastAsia="宋体" w:hAnsi="Times New Roman" w:cs="Times New Roman"/>
              </w:rPr>
            </w:rPrChange>
          </w:rPr>
          <w:delText>mL</w:delText>
        </w:r>
      </w:del>
      <w:ins w:id="1590" w:author="zhongyanyuanxinxisuo" w:date="2021-05-31T10:35:00Z">
        <w:r w:rsidRPr="005849A3">
          <w:rPr>
            <w:rFonts w:ascii="Times New Roman" w:hAnsi="Times New Roman" w:cs="Times New Roman"/>
            <w:rPrChange w:id="1591" w:author="zhongyanyuanxinxisuo" w:date="2021-05-28T16:32:00Z">
              <w:rPr>
                <w:rFonts w:ascii="Times New Roman" w:eastAsia="宋体" w:hAnsi="Times New Roman" w:cs="Times New Roman"/>
              </w:rPr>
            </w:rPrChange>
          </w:rPr>
          <w:t>m</w:t>
        </w:r>
        <w:r w:rsidR="00BB1D00">
          <w:rPr>
            <w:rFonts w:ascii="Times New Roman" w:hAnsi="Times New Roman" w:cs="Times New Roman" w:hint="eastAsia"/>
          </w:rPr>
          <w:t>l</w:t>
        </w:r>
      </w:ins>
      <w:r w:rsidRPr="005849A3">
        <w:rPr>
          <w:rFonts w:ascii="Times New Roman" w:hAnsiTheme="minorEastAsia" w:cs="Times New Roman" w:hint="eastAsia"/>
          <w:iCs/>
          <w:rPrChange w:id="1592" w:author="zhongyanyuanxinxisuo" w:date="2021-05-28T16:32:00Z">
            <w:rPr>
              <w:rFonts w:ascii="Times New Roman" w:eastAsia="宋体" w:hAnsi="Times New Roman" w:cs="Times New Roman" w:hint="eastAsia"/>
              <w:iCs/>
            </w:rPr>
          </w:rPrChange>
        </w:rPr>
        <w:t>时</w:t>
      </w:r>
      <w:ins w:id="1593" w:author="zhongyanyuanxinxisuo" w:date="2021-05-31T10:36:00Z">
        <w:r w:rsidR="00BB1D00">
          <w:rPr>
            <w:rFonts w:ascii="Times New Roman" w:hAnsiTheme="minorEastAsia" w:cs="Times New Roman" w:hint="eastAsia"/>
            <w:iCs/>
          </w:rPr>
          <w:t>，</w:t>
        </w:r>
      </w:ins>
      <w:r w:rsidRPr="005849A3">
        <w:rPr>
          <w:rFonts w:ascii="Times New Roman" w:hAnsiTheme="minorEastAsia" w:cs="Times New Roman" w:hint="eastAsia"/>
          <w:rPrChange w:id="1594" w:author="zhongyanyuanxinxisuo" w:date="2021-05-28T16:32:00Z">
            <w:rPr>
              <w:rFonts w:ascii="Times New Roman" w:eastAsia="宋体" w:hAnsi="Times New Roman" w:cs="Times New Roman" w:hint="eastAsia"/>
            </w:rPr>
          </w:rPrChange>
        </w:rPr>
        <w:t>诊断</w:t>
      </w:r>
      <w:r w:rsidRPr="005849A3">
        <w:rPr>
          <w:rFonts w:ascii="Times New Roman" w:hAnsi="Times New Roman" w:cs="Times New Roman"/>
          <w:rPrChange w:id="1595"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1596" w:author="zhongyanyuanxinxisuo" w:date="2021-05-28T16:32:00Z">
            <w:rPr>
              <w:rFonts w:ascii="Times New Roman" w:eastAsia="宋体" w:hAnsi="Times New Roman" w:cs="Times New Roman" w:hint="eastAsia"/>
            </w:rPr>
          </w:rPrChange>
        </w:rPr>
        <w:t>儿童</w:t>
      </w:r>
      <w:r w:rsidRPr="005849A3">
        <w:rPr>
          <w:rFonts w:ascii="Times New Roman" w:hAnsi="Times New Roman" w:cs="Times New Roman"/>
          <w:iCs/>
          <w:rPrChange w:id="1597" w:author="zhongyanyuanxinxisuo" w:date="2021-05-28T16:32:00Z">
            <w:rPr>
              <w:rFonts w:ascii="Times New Roman" w:eastAsia="宋体" w:hAnsi="Times New Roman" w:cs="Times New Roman"/>
              <w:iCs/>
            </w:rPr>
          </w:rPrChange>
        </w:rPr>
        <w:t>AUC</w:t>
      </w:r>
      <w:r w:rsidRPr="005849A3">
        <w:rPr>
          <w:rFonts w:ascii="Times New Roman" w:hAnsiTheme="minorEastAsia" w:cs="Times New Roman" w:hint="eastAsia"/>
          <w:iCs/>
          <w:rPrChange w:id="1598" w:author="zhongyanyuanxinxisuo" w:date="2021-05-28T16:32:00Z">
            <w:rPr>
              <w:rFonts w:ascii="Times New Roman" w:eastAsia="宋体" w:hAnsi="Times New Roman" w:cs="Times New Roman" w:hint="eastAsia"/>
              <w:iCs/>
            </w:rPr>
          </w:rPrChange>
        </w:rPr>
        <w:t>为</w:t>
      </w:r>
      <w:r w:rsidRPr="005849A3">
        <w:rPr>
          <w:rFonts w:ascii="Times New Roman" w:hAnsi="Times New Roman" w:cs="Times New Roman"/>
          <w:iCs/>
          <w:rPrChange w:id="1599" w:author="zhongyanyuanxinxisuo" w:date="2021-05-28T16:32:00Z">
            <w:rPr>
              <w:rFonts w:ascii="Times New Roman" w:eastAsia="宋体" w:hAnsi="Times New Roman" w:cs="Times New Roman"/>
              <w:iCs/>
            </w:rPr>
          </w:rPrChange>
        </w:rPr>
        <w:t>0.927</w:t>
      </w:r>
      <w:r w:rsidRPr="005849A3">
        <w:rPr>
          <w:rFonts w:ascii="Times New Roman" w:hAnsiTheme="minorEastAsia" w:cs="Times New Roman" w:hint="eastAsia"/>
          <w:iCs/>
          <w:rPrChange w:id="1600" w:author="zhongyanyuanxinxisuo" w:date="2021-05-28T16:32:00Z">
            <w:rPr>
              <w:rFonts w:ascii="Times New Roman" w:eastAsia="宋体" w:hAnsi="Times New Roman" w:cs="Times New Roman" w:hint="eastAsia"/>
              <w:iCs/>
            </w:rPr>
          </w:rPrChange>
        </w:rPr>
        <w:t>，敏感性</w:t>
      </w:r>
      <w:r w:rsidRPr="005849A3">
        <w:rPr>
          <w:rFonts w:ascii="Times New Roman" w:hAnsi="Times New Roman" w:cs="Times New Roman"/>
          <w:iCs/>
          <w:rPrChange w:id="1601" w:author="zhongyanyuanxinxisuo" w:date="2021-05-28T16:32:00Z">
            <w:rPr>
              <w:rFonts w:ascii="Times New Roman" w:eastAsia="宋体" w:hAnsi="Times New Roman" w:cs="Times New Roman"/>
              <w:iCs/>
            </w:rPr>
          </w:rPrChange>
        </w:rPr>
        <w:t>89.66%</w:t>
      </w:r>
      <w:r w:rsidRPr="005849A3">
        <w:rPr>
          <w:rFonts w:ascii="Times New Roman" w:hAnsiTheme="minorEastAsia" w:cs="Times New Roman" w:hint="eastAsia"/>
          <w:iCs/>
          <w:rPrChange w:id="1602" w:author="zhongyanyuanxinxisuo" w:date="2021-05-28T16:32:00Z">
            <w:rPr>
              <w:rFonts w:ascii="Times New Roman" w:eastAsia="宋体" w:hAnsi="Times New Roman" w:cs="Times New Roman" w:hint="eastAsia"/>
              <w:iCs/>
            </w:rPr>
          </w:rPrChange>
        </w:rPr>
        <w:t>，特异性</w:t>
      </w:r>
      <w:r w:rsidRPr="005849A3">
        <w:rPr>
          <w:rFonts w:ascii="Times New Roman" w:hAnsi="Times New Roman" w:cs="Times New Roman"/>
          <w:iCs/>
          <w:rPrChange w:id="1603" w:author="zhongyanyuanxinxisuo" w:date="2021-05-28T16:32:00Z">
            <w:rPr>
              <w:rFonts w:ascii="Times New Roman" w:eastAsia="宋体" w:hAnsi="Times New Roman" w:cs="Times New Roman"/>
              <w:iCs/>
            </w:rPr>
          </w:rPrChange>
        </w:rPr>
        <w:t>83.87%</w:t>
      </w:r>
      <w:del w:id="1604" w:author="zhongyanyuanxinxisuo" w:date="2021-05-31T10:36:00Z">
        <w:r w:rsidRPr="005849A3">
          <w:rPr>
            <w:rFonts w:ascii="Times New Roman" w:hAnsiTheme="minorEastAsia" w:cs="Times New Roman" w:hint="eastAsia"/>
            <w:rPrChange w:id="1605" w:author="zhongyanyuanxinxisuo" w:date="2021-05-28T16:32:00Z">
              <w:rPr>
                <w:rFonts w:ascii="Times New Roman" w:eastAsia="宋体" w:hAnsi="Times New Roman" w:cs="Times New Roman" w:hint="eastAsia"/>
              </w:rPr>
            </w:rPrChange>
          </w:rPr>
          <w:delText>，</w:delText>
        </w:r>
      </w:del>
      <w:ins w:id="1606" w:author="zhongyanyuanxinxisuo" w:date="2021-05-31T10:36:00Z">
        <w:r w:rsidR="00BB1D00">
          <w:rPr>
            <w:rFonts w:ascii="Times New Roman" w:hAnsiTheme="minorEastAsia" w:cs="Times New Roman" w:hint="eastAsia"/>
          </w:rPr>
          <w:t>。</w:t>
        </w:r>
      </w:ins>
      <w:r w:rsidRPr="005849A3">
        <w:rPr>
          <w:rFonts w:ascii="Times New Roman" w:hAnsiTheme="minorEastAsia" w:cs="Times New Roman" w:hint="eastAsia"/>
          <w:rPrChange w:id="1607" w:author="zhongyanyuanxinxisuo" w:date="2021-05-28T16:32:00Z">
            <w:rPr>
              <w:rFonts w:ascii="Times New Roman" w:eastAsia="宋体" w:hAnsi="Times New Roman" w:cs="Times New Roman" w:hint="eastAsia"/>
            </w:rPr>
          </w:rPrChange>
        </w:rPr>
        <w:t>见表</w:t>
      </w:r>
      <w:r w:rsidRPr="005849A3">
        <w:rPr>
          <w:rFonts w:ascii="Times New Roman" w:hAnsi="Times New Roman" w:cs="Times New Roman"/>
          <w:rPrChange w:id="1608" w:author="zhongyanyuanxinxisuo" w:date="2021-05-28T16:32:00Z">
            <w:rPr>
              <w:rFonts w:ascii="Times New Roman" w:eastAsia="宋体" w:hAnsi="Times New Roman" w:cs="Times New Roman"/>
            </w:rPr>
          </w:rPrChange>
        </w:rPr>
        <w:t>3</w:t>
      </w:r>
      <w:r w:rsidRPr="005849A3">
        <w:rPr>
          <w:rFonts w:ascii="Times New Roman" w:hAnsiTheme="minorEastAsia" w:cs="Times New Roman" w:hint="eastAsia"/>
          <w:rPrChange w:id="1609" w:author="zhongyanyuanxinxisuo" w:date="2021-05-28T16:32:00Z">
            <w:rPr>
              <w:rFonts w:ascii="Times New Roman" w:eastAsia="宋体" w:hAnsi="Times New Roman" w:cs="Times New Roman" w:hint="eastAsia"/>
            </w:rPr>
          </w:rPrChange>
        </w:rPr>
        <w:t>、图</w:t>
      </w:r>
      <w:r w:rsidRPr="005849A3">
        <w:rPr>
          <w:rFonts w:ascii="Times New Roman" w:hAnsi="Times New Roman" w:cs="Times New Roman"/>
          <w:rPrChange w:id="1610" w:author="zhongyanyuanxinxisuo" w:date="2021-05-28T16:32:00Z">
            <w:rPr>
              <w:rFonts w:ascii="Times New Roman" w:eastAsia="宋体" w:hAnsi="Times New Roman" w:cs="Times New Roman"/>
            </w:rPr>
          </w:rPrChange>
        </w:rPr>
        <w:t>1</w:t>
      </w:r>
      <w:r w:rsidRPr="005849A3">
        <w:rPr>
          <w:rFonts w:ascii="Times New Roman" w:hAnsiTheme="minorEastAsia" w:cs="Times New Roman" w:hint="eastAsia"/>
          <w:rPrChange w:id="1611" w:author="zhongyanyuanxinxisuo" w:date="2021-05-28T16:32:00Z">
            <w:rPr>
              <w:rFonts w:ascii="Times New Roman" w:eastAsia="宋体" w:hAnsi="Times New Roman" w:cs="Times New Roman" w:hint="eastAsia"/>
            </w:rPr>
          </w:rPrChange>
        </w:rPr>
        <w:t>。</w:t>
      </w:r>
    </w:p>
    <w:p w14:paraId="0B3A468A" w14:textId="77777777" w:rsidR="008E30C4" w:rsidRDefault="005849A3">
      <w:pPr>
        <w:spacing w:line="360" w:lineRule="auto"/>
        <w:jc w:val="center"/>
        <w:rPr>
          <w:rFonts w:ascii="Times New Roman" w:hAnsi="Times New Roman" w:cs="Times New Roman"/>
          <w:rPrChange w:id="1612"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613" w:author="zhongyanyuanxinxisuo" w:date="2021-05-28T16:32:00Z">
            <w:rPr>
              <w:rFonts w:ascii="Times New Roman" w:eastAsia="宋体" w:hAnsi="Times New Roman" w:cs="Times New Roman" w:hint="eastAsia"/>
            </w:rPr>
          </w:rPrChange>
        </w:rPr>
        <w:t>表</w:t>
      </w:r>
      <w:r w:rsidRPr="005849A3">
        <w:rPr>
          <w:rFonts w:ascii="Times New Roman" w:hAnsi="Times New Roman" w:cs="Times New Roman"/>
          <w:rPrChange w:id="1614" w:author="zhongyanyuanxinxisuo" w:date="2021-05-28T16:32:00Z">
            <w:rPr>
              <w:rFonts w:ascii="Times New Roman" w:eastAsia="宋体" w:hAnsi="Times New Roman" w:cs="Times New Roman"/>
            </w:rPr>
          </w:rPrChange>
        </w:rPr>
        <w:t xml:space="preserve">3 </w:t>
      </w:r>
      <w:ins w:id="1615" w:author="zhongyanyuanxinxisuo" w:date="2021-05-31T10:40:00Z">
        <w:r w:rsidR="00BB1D00">
          <w:rPr>
            <w:rFonts w:ascii="Times New Roman" w:hAnsi="Times New Roman" w:cs="Times New Roman" w:hint="eastAsia"/>
          </w:rPr>
          <w:t xml:space="preserve">   </w:t>
        </w:r>
      </w:ins>
      <w:r w:rsidRPr="005849A3">
        <w:rPr>
          <w:rFonts w:ascii="Times New Roman" w:hAnsiTheme="minorEastAsia" w:cs="Times New Roman" w:hint="eastAsia"/>
          <w:rPrChange w:id="1616"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1617"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618"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619"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620"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621" w:author="zhongyanyuanxinxisuo" w:date="2021-05-28T16:32:00Z">
            <w:rPr>
              <w:rFonts w:ascii="Times New Roman" w:eastAsia="宋体" w:hAnsi="Times New Roman" w:cs="Times New Roman"/>
            </w:rPr>
          </w:rPrChange>
        </w:rPr>
        <w:t>D</w:t>
      </w:r>
      <w:r w:rsidRPr="005849A3">
        <w:rPr>
          <w:rFonts w:ascii="Times New Roman" w:hAnsiTheme="minorEastAsia" w:cs="Times New Roman" w:hint="eastAsia"/>
          <w:rPrChange w:id="162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623"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624" w:author="zhongyanyuanxinxisuo" w:date="2021-05-28T16:32:00Z">
            <w:rPr>
              <w:rFonts w:ascii="Times New Roman" w:eastAsia="宋体" w:hAnsi="Times New Roman" w:cs="Times New Roman" w:hint="eastAsia"/>
            </w:rPr>
          </w:rPrChange>
        </w:rPr>
        <w:t>水平诊断</w:t>
      </w:r>
      <w:r w:rsidRPr="005849A3">
        <w:rPr>
          <w:rFonts w:ascii="Times New Roman" w:hAnsi="Times New Roman" w:cs="Times New Roman"/>
          <w:rPrChange w:id="1625"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1626" w:author="zhongyanyuanxinxisuo" w:date="2021-05-28T16:32:00Z">
            <w:rPr>
              <w:rFonts w:ascii="Times New Roman" w:eastAsia="宋体" w:hAnsi="Times New Roman" w:cs="Times New Roman" w:hint="eastAsia"/>
            </w:rPr>
          </w:rPrChange>
        </w:rPr>
        <w:t>儿童的效能</w:t>
      </w:r>
    </w:p>
    <w:tbl>
      <w:tblPr>
        <w:tblStyle w:val="a3"/>
        <w:tblW w:w="1036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Change w:id="1627" w:author="zhongyanyuanxinxisuo" w:date="2021-05-31T10:40:00Z">
          <w:tblPr>
            <w:tblStyle w:val="a3"/>
            <w:tblW w:w="895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177"/>
        <w:gridCol w:w="1437"/>
        <w:gridCol w:w="1460"/>
        <w:gridCol w:w="1315"/>
        <w:gridCol w:w="1279"/>
        <w:gridCol w:w="1233"/>
        <w:gridCol w:w="1460"/>
        <w:tblGridChange w:id="1628">
          <w:tblGrid>
            <w:gridCol w:w="1882"/>
            <w:gridCol w:w="1242"/>
            <w:gridCol w:w="1262"/>
            <w:gridCol w:w="1137"/>
            <w:gridCol w:w="1106"/>
            <w:gridCol w:w="1066"/>
            <w:gridCol w:w="1262"/>
          </w:tblGrid>
        </w:tblGridChange>
      </w:tblGrid>
      <w:tr w:rsidR="00A855BF" w:rsidRPr="00ED0338" w14:paraId="62153622" w14:textId="77777777" w:rsidTr="00D4357D">
        <w:trPr>
          <w:trHeight w:val="936"/>
          <w:jc w:val="center"/>
          <w:trPrChange w:id="1629" w:author="zhongyanyuanxinxisuo" w:date="2021-05-31T10:40:00Z">
            <w:trPr>
              <w:jc w:val="center"/>
            </w:trPr>
          </w:trPrChange>
        </w:trPr>
        <w:tc>
          <w:tcPr>
            <w:tcW w:w="2177" w:type="dxa"/>
            <w:tcBorders>
              <w:bottom w:val="single" w:sz="4" w:space="0" w:color="000000"/>
              <w:tl2br w:val="nil"/>
              <w:tr2bl w:val="nil"/>
            </w:tcBorders>
            <w:vAlign w:val="center"/>
            <w:tcPrChange w:id="1630" w:author="zhongyanyuanxinxisuo" w:date="2021-05-31T10:40:00Z">
              <w:tcPr>
                <w:tcW w:w="1882" w:type="dxa"/>
                <w:tcBorders>
                  <w:bottom w:val="single" w:sz="4" w:space="0" w:color="000000"/>
                  <w:tl2br w:val="nil"/>
                  <w:tr2bl w:val="nil"/>
                </w:tcBorders>
                <w:vAlign w:val="center"/>
              </w:tcPr>
            </w:tcPrChange>
          </w:tcPr>
          <w:p w14:paraId="55B0E51D" w14:textId="77777777" w:rsidR="008E30C4" w:rsidRDefault="005849A3">
            <w:pPr>
              <w:spacing w:line="360" w:lineRule="auto"/>
              <w:jc w:val="center"/>
              <w:rPr>
                <w:rFonts w:ascii="Times New Roman" w:hAnsi="Times New Roman" w:cs="Times New Roman"/>
                <w:rPrChange w:id="1631"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632" w:author="zhongyanyuanxinxisuo" w:date="2021-05-28T16:32:00Z">
                  <w:rPr>
                    <w:rFonts w:ascii="Times New Roman" w:eastAsia="宋体" w:hAnsi="Times New Roman" w:cs="Times New Roman" w:hint="eastAsia"/>
                  </w:rPr>
                </w:rPrChange>
              </w:rPr>
              <w:t>指标</w:t>
            </w:r>
          </w:p>
        </w:tc>
        <w:tc>
          <w:tcPr>
            <w:tcW w:w="1437" w:type="dxa"/>
            <w:tcBorders>
              <w:bottom w:val="single" w:sz="4" w:space="0" w:color="000000"/>
              <w:tl2br w:val="nil"/>
              <w:tr2bl w:val="nil"/>
            </w:tcBorders>
            <w:vAlign w:val="center"/>
            <w:tcPrChange w:id="1633" w:author="zhongyanyuanxinxisuo" w:date="2021-05-31T10:40:00Z">
              <w:tcPr>
                <w:tcW w:w="1242" w:type="dxa"/>
                <w:tcBorders>
                  <w:bottom w:val="single" w:sz="4" w:space="0" w:color="000000"/>
                  <w:tl2br w:val="nil"/>
                  <w:tr2bl w:val="nil"/>
                </w:tcBorders>
                <w:vAlign w:val="center"/>
              </w:tcPr>
            </w:tcPrChange>
          </w:tcPr>
          <w:p w14:paraId="7E526039" w14:textId="77777777" w:rsidR="008E30C4" w:rsidRDefault="005849A3">
            <w:pPr>
              <w:spacing w:line="360" w:lineRule="auto"/>
              <w:jc w:val="center"/>
              <w:rPr>
                <w:rFonts w:ascii="Times New Roman" w:hAnsi="Times New Roman" w:cs="Times New Roman"/>
                <w:szCs w:val="18"/>
                <w:rPrChange w:id="1634" w:author="zhongyanyuanxinxisuo" w:date="2021-05-28T16:32:00Z">
                  <w:rPr>
                    <w:rFonts w:ascii="Times New Roman" w:eastAsia="宋体" w:hAnsi="Times New Roman" w:cs="Times New Roman"/>
                    <w:szCs w:val="18"/>
                  </w:rPr>
                </w:rPrChange>
              </w:rPr>
            </w:pPr>
            <w:r w:rsidRPr="005849A3">
              <w:rPr>
                <w:rFonts w:ascii="Times New Roman" w:hAnsi="Times New Roman" w:cs="Times New Roman"/>
                <w:szCs w:val="18"/>
                <w:rPrChange w:id="1635" w:author="zhongyanyuanxinxisuo" w:date="2021-05-28T16:32:00Z">
                  <w:rPr>
                    <w:rFonts w:ascii="Times New Roman" w:eastAsia="宋体" w:hAnsi="Times New Roman" w:cs="Times New Roman"/>
                    <w:szCs w:val="18"/>
                  </w:rPr>
                </w:rPrChange>
              </w:rPr>
              <w:t>Cut-off</w:t>
            </w:r>
          </w:p>
        </w:tc>
        <w:tc>
          <w:tcPr>
            <w:tcW w:w="1460" w:type="dxa"/>
            <w:tcBorders>
              <w:bottom w:val="single" w:sz="4" w:space="0" w:color="000000"/>
              <w:tl2br w:val="nil"/>
              <w:tr2bl w:val="nil"/>
            </w:tcBorders>
            <w:vAlign w:val="center"/>
            <w:tcPrChange w:id="1636" w:author="zhongyanyuanxinxisuo" w:date="2021-05-31T10:40:00Z">
              <w:tcPr>
                <w:tcW w:w="1262" w:type="dxa"/>
                <w:tcBorders>
                  <w:bottom w:val="single" w:sz="4" w:space="0" w:color="000000"/>
                  <w:tl2br w:val="nil"/>
                  <w:tr2bl w:val="nil"/>
                </w:tcBorders>
                <w:vAlign w:val="center"/>
              </w:tcPr>
            </w:tcPrChange>
          </w:tcPr>
          <w:p w14:paraId="394270FB" w14:textId="77777777" w:rsidR="008E30C4" w:rsidRDefault="005849A3">
            <w:pPr>
              <w:spacing w:line="360" w:lineRule="auto"/>
              <w:jc w:val="center"/>
              <w:rPr>
                <w:rFonts w:ascii="Times New Roman" w:hAnsi="Times New Roman" w:cs="Times New Roman"/>
                <w:szCs w:val="18"/>
                <w:rPrChange w:id="1637" w:author="zhongyanyuanxinxisuo" w:date="2021-05-28T16:32:00Z">
                  <w:rPr>
                    <w:rFonts w:ascii="Times New Roman" w:eastAsia="宋体" w:hAnsi="Times New Roman" w:cs="Times New Roman"/>
                    <w:szCs w:val="18"/>
                  </w:rPr>
                </w:rPrChange>
              </w:rPr>
            </w:pPr>
            <w:r w:rsidRPr="005849A3">
              <w:rPr>
                <w:rFonts w:ascii="Times New Roman" w:hAnsi="Times New Roman" w:cs="Times New Roman"/>
                <w:szCs w:val="18"/>
                <w:rPrChange w:id="1638" w:author="zhongyanyuanxinxisuo" w:date="2021-05-28T16:32:00Z">
                  <w:rPr>
                    <w:rFonts w:ascii="Times New Roman" w:eastAsia="宋体" w:hAnsi="Times New Roman" w:cs="Times New Roman"/>
                    <w:szCs w:val="18"/>
                  </w:rPr>
                </w:rPrChange>
              </w:rPr>
              <w:t>AUC</w:t>
            </w:r>
          </w:p>
        </w:tc>
        <w:tc>
          <w:tcPr>
            <w:tcW w:w="1315" w:type="dxa"/>
            <w:tcBorders>
              <w:bottom w:val="single" w:sz="4" w:space="0" w:color="000000"/>
              <w:tl2br w:val="nil"/>
              <w:tr2bl w:val="nil"/>
            </w:tcBorders>
            <w:vAlign w:val="center"/>
            <w:tcPrChange w:id="1639" w:author="zhongyanyuanxinxisuo" w:date="2021-05-31T10:40:00Z">
              <w:tcPr>
                <w:tcW w:w="1137" w:type="dxa"/>
                <w:tcBorders>
                  <w:bottom w:val="single" w:sz="4" w:space="0" w:color="000000"/>
                  <w:tl2br w:val="nil"/>
                  <w:tr2bl w:val="nil"/>
                </w:tcBorders>
                <w:vAlign w:val="center"/>
              </w:tcPr>
            </w:tcPrChange>
          </w:tcPr>
          <w:p w14:paraId="44F513D7" w14:textId="77777777" w:rsidR="008E30C4" w:rsidRDefault="005849A3">
            <w:pPr>
              <w:spacing w:line="360" w:lineRule="auto"/>
              <w:jc w:val="center"/>
              <w:rPr>
                <w:rFonts w:ascii="Times New Roman" w:hAnsi="Times New Roman" w:cs="Times New Roman"/>
                <w:szCs w:val="18"/>
                <w:rPrChange w:id="1640" w:author="zhongyanyuanxinxisuo" w:date="2021-05-28T16:32:00Z">
                  <w:rPr>
                    <w:rFonts w:ascii="Times New Roman" w:eastAsia="宋体" w:hAnsi="Times New Roman" w:cs="Times New Roman"/>
                    <w:szCs w:val="18"/>
                  </w:rPr>
                </w:rPrChange>
              </w:rPr>
            </w:pPr>
            <w:r w:rsidRPr="005849A3">
              <w:rPr>
                <w:rFonts w:ascii="Times New Roman" w:hAnsiTheme="minorEastAsia" w:cs="Times New Roman" w:hint="eastAsia"/>
                <w:szCs w:val="18"/>
                <w:rPrChange w:id="1641" w:author="zhongyanyuanxinxisuo" w:date="2021-05-28T16:32:00Z">
                  <w:rPr>
                    <w:rFonts w:ascii="Times New Roman" w:eastAsia="宋体" w:hAnsi="Times New Roman" w:cs="Times New Roman" w:hint="eastAsia"/>
                    <w:szCs w:val="18"/>
                  </w:rPr>
                </w:rPrChange>
              </w:rPr>
              <w:t>敏感性（</w:t>
            </w:r>
            <w:r w:rsidRPr="005849A3">
              <w:rPr>
                <w:rFonts w:ascii="Times New Roman" w:hAnsi="Times New Roman" w:cs="Times New Roman"/>
                <w:szCs w:val="18"/>
                <w:rPrChange w:id="1642" w:author="zhongyanyuanxinxisuo" w:date="2021-05-28T16:32:00Z">
                  <w:rPr>
                    <w:rFonts w:ascii="Times New Roman" w:eastAsia="宋体" w:hAnsi="Times New Roman" w:cs="Times New Roman"/>
                    <w:szCs w:val="18"/>
                  </w:rPr>
                </w:rPrChange>
              </w:rPr>
              <w:t>%</w:t>
            </w:r>
            <w:r w:rsidRPr="005849A3">
              <w:rPr>
                <w:rFonts w:ascii="Times New Roman" w:hAnsiTheme="minorEastAsia" w:cs="Times New Roman" w:hint="eastAsia"/>
                <w:szCs w:val="18"/>
                <w:rPrChange w:id="1643" w:author="zhongyanyuanxinxisuo" w:date="2021-05-28T16:32:00Z">
                  <w:rPr>
                    <w:rFonts w:ascii="Times New Roman" w:eastAsia="宋体" w:hAnsi="Times New Roman" w:cs="Times New Roman" w:hint="eastAsia"/>
                    <w:szCs w:val="18"/>
                  </w:rPr>
                </w:rPrChange>
              </w:rPr>
              <w:t>）</w:t>
            </w:r>
          </w:p>
        </w:tc>
        <w:tc>
          <w:tcPr>
            <w:tcW w:w="1279" w:type="dxa"/>
            <w:tcBorders>
              <w:bottom w:val="single" w:sz="4" w:space="0" w:color="000000"/>
              <w:tl2br w:val="nil"/>
              <w:tr2bl w:val="nil"/>
            </w:tcBorders>
            <w:vAlign w:val="center"/>
            <w:tcPrChange w:id="1644" w:author="zhongyanyuanxinxisuo" w:date="2021-05-31T10:40:00Z">
              <w:tcPr>
                <w:tcW w:w="1106" w:type="dxa"/>
                <w:tcBorders>
                  <w:bottom w:val="single" w:sz="4" w:space="0" w:color="000000"/>
                  <w:tl2br w:val="nil"/>
                  <w:tr2bl w:val="nil"/>
                </w:tcBorders>
                <w:vAlign w:val="center"/>
              </w:tcPr>
            </w:tcPrChange>
          </w:tcPr>
          <w:p w14:paraId="090703F6" w14:textId="77777777" w:rsidR="008E30C4" w:rsidRDefault="005849A3">
            <w:pPr>
              <w:spacing w:line="360" w:lineRule="auto"/>
              <w:jc w:val="center"/>
              <w:rPr>
                <w:rFonts w:ascii="Times New Roman" w:hAnsi="Times New Roman" w:cs="Times New Roman"/>
                <w:szCs w:val="18"/>
                <w:rPrChange w:id="1645" w:author="zhongyanyuanxinxisuo" w:date="2021-05-28T16:32:00Z">
                  <w:rPr>
                    <w:rFonts w:ascii="Times New Roman" w:eastAsia="宋体" w:hAnsi="Times New Roman" w:cs="Times New Roman"/>
                    <w:szCs w:val="18"/>
                  </w:rPr>
                </w:rPrChange>
              </w:rPr>
            </w:pPr>
            <w:r w:rsidRPr="005849A3">
              <w:rPr>
                <w:rFonts w:ascii="Times New Roman" w:hAnsiTheme="minorEastAsia" w:cs="Times New Roman" w:hint="eastAsia"/>
                <w:szCs w:val="18"/>
                <w:rPrChange w:id="1646" w:author="zhongyanyuanxinxisuo" w:date="2021-05-28T16:32:00Z">
                  <w:rPr>
                    <w:rFonts w:ascii="Times New Roman" w:eastAsia="宋体" w:hAnsi="Times New Roman" w:cs="Times New Roman" w:hint="eastAsia"/>
                    <w:szCs w:val="18"/>
                  </w:rPr>
                </w:rPrChange>
              </w:rPr>
              <w:t>特异性（</w:t>
            </w:r>
            <w:r w:rsidRPr="005849A3">
              <w:rPr>
                <w:rFonts w:ascii="Times New Roman" w:hAnsi="Times New Roman" w:cs="Times New Roman"/>
                <w:szCs w:val="18"/>
                <w:rPrChange w:id="1647" w:author="zhongyanyuanxinxisuo" w:date="2021-05-28T16:32:00Z">
                  <w:rPr>
                    <w:rFonts w:ascii="Times New Roman" w:eastAsia="宋体" w:hAnsi="Times New Roman" w:cs="Times New Roman"/>
                    <w:szCs w:val="18"/>
                  </w:rPr>
                </w:rPrChange>
              </w:rPr>
              <w:t>%</w:t>
            </w:r>
            <w:r w:rsidRPr="005849A3">
              <w:rPr>
                <w:rFonts w:ascii="Times New Roman" w:hAnsiTheme="minorEastAsia" w:cs="Times New Roman" w:hint="eastAsia"/>
                <w:szCs w:val="18"/>
                <w:rPrChange w:id="1648" w:author="zhongyanyuanxinxisuo" w:date="2021-05-28T16:32:00Z">
                  <w:rPr>
                    <w:rFonts w:ascii="Times New Roman" w:eastAsia="宋体" w:hAnsi="Times New Roman" w:cs="Times New Roman" w:hint="eastAsia"/>
                    <w:szCs w:val="18"/>
                  </w:rPr>
                </w:rPrChange>
              </w:rPr>
              <w:t>）</w:t>
            </w:r>
          </w:p>
        </w:tc>
        <w:tc>
          <w:tcPr>
            <w:tcW w:w="1233" w:type="dxa"/>
            <w:tcBorders>
              <w:bottom w:val="single" w:sz="4" w:space="0" w:color="000000"/>
              <w:tl2br w:val="nil"/>
              <w:tr2bl w:val="nil"/>
            </w:tcBorders>
            <w:vAlign w:val="center"/>
            <w:tcPrChange w:id="1649" w:author="zhongyanyuanxinxisuo" w:date="2021-05-31T10:40:00Z">
              <w:tcPr>
                <w:tcW w:w="1066" w:type="dxa"/>
                <w:tcBorders>
                  <w:bottom w:val="single" w:sz="4" w:space="0" w:color="000000"/>
                  <w:tl2br w:val="nil"/>
                  <w:tr2bl w:val="nil"/>
                </w:tcBorders>
                <w:vAlign w:val="center"/>
              </w:tcPr>
            </w:tcPrChange>
          </w:tcPr>
          <w:p w14:paraId="6D2FBA93" w14:textId="77777777" w:rsidR="008E30C4" w:rsidRDefault="005849A3">
            <w:pPr>
              <w:spacing w:line="360" w:lineRule="auto"/>
              <w:jc w:val="center"/>
              <w:rPr>
                <w:rFonts w:ascii="Times New Roman" w:hAnsi="Times New Roman" w:cs="Times New Roman"/>
                <w:szCs w:val="18"/>
                <w:rPrChange w:id="1650" w:author="zhongyanyuanxinxisuo" w:date="2021-05-28T16:32:00Z">
                  <w:rPr>
                    <w:rFonts w:ascii="Times New Roman" w:eastAsia="宋体" w:hAnsi="Times New Roman" w:cs="Times New Roman"/>
                    <w:szCs w:val="18"/>
                  </w:rPr>
                </w:rPrChange>
              </w:rPr>
            </w:pPr>
            <w:proofErr w:type="gramStart"/>
            <w:r w:rsidRPr="005849A3">
              <w:rPr>
                <w:rFonts w:ascii="Times New Roman" w:hAnsiTheme="minorEastAsia" w:cs="Times New Roman" w:hint="eastAsia"/>
                <w:szCs w:val="18"/>
                <w:rPrChange w:id="1651" w:author="zhongyanyuanxinxisuo" w:date="2021-05-28T16:32:00Z">
                  <w:rPr>
                    <w:rFonts w:ascii="Times New Roman" w:eastAsia="宋体" w:hAnsi="Times New Roman" w:cs="Times New Roman" w:hint="eastAsia"/>
                    <w:szCs w:val="18"/>
                  </w:rPr>
                </w:rPrChange>
              </w:rPr>
              <w:t>约登指数</w:t>
            </w:r>
            <w:proofErr w:type="gramEnd"/>
          </w:p>
        </w:tc>
        <w:tc>
          <w:tcPr>
            <w:tcW w:w="1460" w:type="dxa"/>
            <w:tcBorders>
              <w:bottom w:val="single" w:sz="4" w:space="0" w:color="000000"/>
              <w:tl2br w:val="nil"/>
              <w:tr2bl w:val="nil"/>
            </w:tcBorders>
            <w:vAlign w:val="center"/>
            <w:tcPrChange w:id="1652" w:author="zhongyanyuanxinxisuo" w:date="2021-05-31T10:40:00Z">
              <w:tcPr>
                <w:tcW w:w="1262" w:type="dxa"/>
                <w:tcBorders>
                  <w:bottom w:val="single" w:sz="4" w:space="0" w:color="000000"/>
                  <w:tl2br w:val="nil"/>
                  <w:tr2bl w:val="nil"/>
                </w:tcBorders>
                <w:vAlign w:val="center"/>
              </w:tcPr>
            </w:tcPrChange>
          </w:tcPr>
          <w:p w14:paraId="5B157ACF" w14:textId="77777777" w:rsidR="008E30C4" w:rsidRDefault="005849A3">
            <w:pPr>
              <w:spacing w:line="360" w:lineRule="auto"/>
              <w:jc w:val="center"/>
              <w:rPr>
                <w:rFonts w:ascii="Times New Roman" w:hAnsi="Times New Roman" w:cs="Times New Roman"/>
                <w:szCs w:val="18"/>
                <w:rPrChange w:id="1653" w:author="zhongyanyuanxinxisuo" w:date="2021-05-28T16:32:00Z">
                  <w:rPr>
                    <w:rFonts w:ascii="Times New Roman" w:eastAsia="宋体" w:hAnsi="Times New Roman" w:cs="Times New Roman"/>
                    <w:szCs w:val="18"/>
                  </w:rPr>
                </w:rPrChange>
              </w:rPr>
            </w:pPr>
            <w:r w:rsidRPr="005849A3">
              <w:rPr>
                <w:rFonts w:ascii="Times New Roman" w:hAnsi="Times New Roman" w:cs="Times New Roman"/>
                <w:szCs w:val="18"/>
                <w:rPrChange w:id="1654" w:author="zhongyanyuanxinxisuo" w:date="2021-05-28T16:32:00Z">
                  <w:rPr>
                    <w:rFonts w:ascii="Times New Roman" w:eastAsia="宋体" w:hAnsi="Times New Roman" w:cs="Times New Roman"/>
                    <w:szCs w:val="18"/>
                  </w:rPr>
                </w:rPrChange>
              </w:rPr>
              <w:t>95%CI</w:t>
            </w:r>
          </w:p>
        </w:tc>
      </w:tr>
      <w:tr w:rsidR="00A855BF" w:rsidRPr="00ED0338" w14:paraId="39E615F7" w14:textId="77777777" w:rsidTr="00D4357D">
        <w:trPr>
          <w:trHeight w:val="936"/>
          <w:jc w:val="center"/>
          <w:trPrChange w:id="1655" w:author="zhongyanyuanxinxisuo" w:date="2021-05-31T10:40:00Z">
            <w:trPr>
              <w:jc w:val="center"/>
            </w:trPr>
          </w:trPrChange>
        </w:trPr>
        <w:tc>
          <w:tcPr>
            <w:tcW w:w="2177" w:type="dxa"/>
            <w:tcBorders>
              <w:top w:val="single" w:sz="4" w:space="0" w:color="000000"/>
              <w:tl2br w:val="nil"/>
              <w:tr2bl w:val="nil"/>
            </w:tcBorders>
            <w:vAlign w:val="center"/>
            <w:tcPrChange w:id="1656" w:author="zhongyanyuanxinxisuo" w:date="2021-05-31T10:40:00Z">
              <w:tcPr>
                <w:tcW w:w="1882" w:type="dxa"/>
                <w:tcBorders>
                  <w:top w:val="single" w:sz="4" w:space="0" w:color="000000"/>
                  <w:tl2br w:val="nil"/>
                  <w:tr2bl w:val="nil"/>
                </w:tcBorders>
                <w:vAlign w:val="center"/>
              </w:tcPr>
            </w:tcPrChange>
          </w:tcPr>
          <w:p w14:paraId="62CA9582" w14:textId="77777777" w:rsidR="00A855BF" w:rsidRPr="00ED0338" w:rsidRDefault="005849A3" w:rsidP="00ED0338">
            <w:pPr>
              <w:spacing w:line="360" w:lineRule="auto"/>
              <w:jc w:val="center"/>
              <w:rPr>
                <w:rFonts w:ascii="Times New Roman" w:hAnsi="Times New Roman" w:cs="Times New Roman"/>
                <w:rPrChange w:id="1657"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658"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1659"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660"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661"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66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663" w:author="zhongyanyuanxinxisuo" w:date="2021-05-28T16:32:00Z">
                  <w:rPr>
                    <w:rFonts w:ascii="Times New Roman" w:eastAsia="宋体" w:hAnsi="Times New Roman" w:cs="Times New Roman"/>
                  </w:rPr>
                </w:rPrChange>
              </w:rPr>
              <w:t>D</w:t>
            </w:r>
            <w:r w:rsidRPr="005849A3">
              <w:rPr>
                <w:rFonts w:ascii="Times New Roman" w:hAnsiTheme="minorEastAsia" w:cs="Times New Roman" w:hint="eastAsia"/>
                <w:rPrChange w:id="1664" w:author="zhongyanyuanxinxisuo" w:date="2021-05-28T16:32:00Z">
                  <w:rPr>
                    <w:rFonts w:ascii="Times New Roman" w:eastAsia="宋体" w:hAnsi="Times New Roman" w:cs="Times New Roman" w:hint="eastAsia"/>
                  </w:rPr>
                </w:rPrChange>
              </w:rPr>
              <w:t>水平</w:t>
            </w:r>
          </w:p>
        </w:tc>
        <w:tc>
          <w:tcPr>
            <w:tcW w:w="1437" w:type="dxa"/>
            <w:tcBorders>
              <w:top w:val="single" w:sz="4" w:space="0" w:color="000000"/>
              <w:tl2br w:val="nil"/>
              <w:tr2bl w:val="nil"/>
            </w:tcBorders>
            <w:vAlign w:val="center"/>
            <w:tcPrChange w:id="1665" w:author="zhongyanyuanxinxisuo" w:date="2021-05-31T10:40:00Z">
              <w:tcPr>
                <w:tcW w:w="1242" w:type="dxa"/>
                <w:tcBorders>
                  <w:top w:val="single" w:sz="4" w:space="0" w:color="000000"/>
                  <w:tl2br w:val="nil"/>
                  <w:tr2bl w:val="nil"/>
                </w:tcBorders>
                <w:vAlign w:val="center"/>
              </w:tcPr>
            </w:tcPrChange>
          </w:tcPr>
          <w:p w14:paraId="10D6904B" w14:textId="77777777" w:rsidR="008E30C4" w:rsidRDefault="005849A3">
            <w:pPr>
              <w:spacing w:line="360" w:lineRule="auto"/>
              <w:jc w:val="center"/>
              <w:rPr>
                <w:rFonts w:ascii="Times New Roman" w:hAnsi="Times New Roman" w:cs="Times New Roman"/>
                <w:rPrChange w:id="1666"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667"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668" w:author="zhongyanyuanxinxisuo" w:date="2021-05-28T16:32:00Z">
                  <w:rPr>
                    <w:rFonts w:ascii="Times New Roman" w:eastAsia="宋体" w:hAnsi="Times New Roman" w:cs="Times New Roman"/>
                  </w:rPr>
                </w:rPrChange>
              </w:rPr>
              <w:t>25.18</w:t>
            </w:r>
          </w:p>
        </w:tc>
        <w:tc>
          <w:tcPr>
            <w:tcW w:w="1460" w:type="dxa"/>
            <w:tcBorders>
              <w:top w:val="single" w:sz="4" w:space="0" w:color="000000"/>
              <w:tl2br w:val="nil"/>
              <w:tr2bl w:val="nil"/>
            </w:tcBorders>
            <w:vAlign w:val="center"/>
            <w:tcPrChange w:id="1669" w:author="zhongyanyuanxinxisuo" w:date="2021-05-31T10:40:00Z">
              <w:tcPr>
                <w:tcW w:w="1262" w:type="dxa"/>
                <w:tcBorders>
                  <w:top w:val="single" w:sz="4" w:space="0" w:color="000000"/>
                  <w:tl2br w:val="nil"/>
                  <w:tr2bl w:val="nil"/>
                </w:tcBorders>
                <w:vAlign w:val="center"/>
              </w:tcPr>
            </w:tcPrChange>
          </w:tcPr>
          <w:p w14:paraId="126A4E96" w14:textId="77777777" w:rsidR="008E30C4" w:rsidRDefault="005849A3">
            <w:pPr>
              <w:spacing w:line="360" w:lineRule="auto"/>
              <w:jc w:val="center"/>
              <w:rPr>
                <w:rFonts w:ascii="Times New Roman" w:hAnsi="Times New Roman" w:cs="Times New Roman"/>
                <w:rPrChange w:id="1670"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671" w:author="zhongyanyuanxinxisuo" w:date="2021-05-28T16:32:00Z">
                  <w:rPr>
                    <w:rFonts w:ascii="Times New Roman" w:eastAsia="宋体" w:hAnsi="Times New Roman" w:cs="Times New Roman"/>
                  </w:rPr>
                </w:rPrChange>
              </w:rPr>
              <w:t>0.834</w:t>
            </w:r>
          </w:p>
        </w:tc>
        <w:tc>
          <w:tcPr>
            <w:tcW w:w="1315" w:type="dxa"/>
            <w:tcBorders>
              <w:top w:val="single" w:sz="4" w:space="0" w:color="000000"/>
              <w:tl2br w:val="nil"/>
              <w:tr2bl w:val="nil"/>
            </w:tcBorders>
            <w:vAlign w:val="center"/>
            <w:tcPrChange w:id="1672" w:author="zhongyanyuanxinxisuo" w:date="2021-05-31T10:40:00Z">
              <w:tcPr>
                <w:tcW w:w="1137" w:type="dxa"/>
                <w:tcBorders>
                  <w:top w:val="single" w:sz="4" w:space="0" w:color="000000"/>
                  <w:tl2br w:val="nil"/>
                  <w:tr2bl w:val="nil"/>
                </w:tcBorders>
                <w:vAlign w:val="center"/>
              </w:tcPr>
            </w:tcPrChange>
          </w:tcPr>
          <w:p w14:paraId="135592F5" w14:textId="77777777" w:rsidR="008E30C4" w:rsidRDefault="005849A3">
            <w:pPr>
              <w:spacing w:line="360" w:lineRule="auto"/>
              <w:jc w:val="center"/>
              <w:rPr>
                <w:rFonts w:ascii="Times New Roman" w:hAnsi="Times New Roman" w:cs="Times New Roman"/>
                <w:rPrChange w:id="1673"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674" w:author="zhongyanyuanxinxisuo" w:date="2021-05-28T16:32:00Z">
                  <w:rPr>
                    <w:rFonts w:ascii="Times New Roman" w:eastAsia="宋体" w:hAnsi="Times New Roman" w:cs="Times New Roman"/>
                  </w:rPr>
                </w:rPrChange>
              </w:rPr>
              <w:t>82.76</w:t>
            </w:r>
          </w:p>
        </w:tc>
        <w:tc>
          <w:tcPr>
            <w:tcW w:w="1279" w:type="dxa"/>
            <w:tcBorders>
              <w:top w:val="single" w:sz="4" w:space="0" w:color="000000"/>
              <w:tl2br w:val="nil"/>
              <w:tr2bl w:val="nil"/>
            </w:tcBorders>
            <w:vAlign w:val="center"/>
            <w:tcPrChange w:id="1675" w:author="zhongyanyuanxinxisuo" w:date="2021-05-31T10:40:00Z">
              <w:tcPr>
                <w:tcW w:w="1106" w:type="dxa"/>
                <w:tcBorders>
                  <w:top w:val="single" w:sz="4" w:space="0" w:color="000000"/>
                  <w:tl2br w:val="nil"/>
                  <w:tr2bl w:val="nil"/>
                </w:tcBorders>
                <w:vAlign w:val="center"/>
              </w:tcPr>
            </w:tcPrChange>
          </w:tcPr>
          <w:p w14:paraId="54F378E6" w14:textId="77777777" w:rsidR="008E30C4" w:rsidRDefault="005849A3">
            <w:pPr>
              <w:spacing w:line="360" w:lineRule="auto"/>
              <w:jc w:val="center"/>
              <w:rPr>
                <w:rFonts w:ascii="Times New Roman" w:hAnsi="Times New Roman" w:cs="Times New Roman"/>
                <w:rPrChange w:id="1676"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677" w:author="zhongyanyuanxinxisuo" w:date="2021-05-28T16:32:00Z">
                  <w:rPr>
                    <w:rFonts w:ascii="Times New Roman" w:eastAsia="宋体" w:hAnsi="Times New Roman" w:cs="Times New Roman"/>
                  </w:rPr>
                </w:rPrChange>
              </w:rPr>
              <w:t>80.65</w:t>
            </w:r>
          </w:p>
        </w:tc>
        <w:tc>
          <w:tcPr>
            <w:tcW w:w="1233" w:type="dxa"/>
            <w:tcBorders>
              <w:top w:val="single" w:sz="4" w:space="0" w:color="000000"/>
              <w:tl2br w:val="nil"/>
              <w:tr2bl w:val="nil"/>
            </w:tcBorders>
            <w:vAlign w:val="center"/>
            <w:tcPrChange w:id="1678" w:author="zhongyanyuanxinxisuo" w:date="2021-05-31T10:40:00Z">
              <w:tcPr>
                <w:tcW w:w="1066" w:type="dxa"/>
                <w:tcBorders>
                  <w:top w:val="single" w:sz="4" w:space="0" w:color="000000"/>
                  <w:tl2br w:val="nil"/>
                  <w:tr2bl w:val="nil"/>
                </w:tcBorders>
                <w:vAlign w:val="center"/>
              </w:tcPr>
            </w:tcPrChange>
          </w:tcPr>
          <w:p w14:paraId="1B71FCBA" w14:textId="77777777" w:rsidR="008E30C4" w:rsidRDefault="005849A3">
            <w:pPr>
              <w:spacing w:line="360" w:lineRule="auto"/>
              <w:jc w:val="center"/>
              <w:rPr>
                <w:rFonts w:ascii="Times New Roman" w:hAnsi="Times New Roman" w:cs="Times New Roman"/>
                <w:rPrChange w:id="1679"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680" w:author="zhongyanyuanxinxisuo" w:date="2021-05-28T16:32:00Z">
                  <w:rPr>
                    <w:rFonts w:ascii="Times New Roman" w:eastAsia="宋体" w:hAnsi="Times New Roman" w:cs="Times New Roman"/>
                  </w:rPr>
                </w:rPrChange>
              </w:rPr>
              <w:t>0.634</w:t>
            </w:r>
          </w:p>
        </w:tc>
        <w:tc>
          <w:tcPr>
            <w:tcW w:w="1460" w:type="dxa"/>
            <w:tcBorders>
              <w:top w:val="single" w:sz="4" w:space="0" w:color="000000"/>
              <w:tl2br w:val="nil"/>
              <w:tr2bl w:val="nil"/>
            </w:tcBorders>
            <w:vAlign w:val="center"/>
            <w:tcPrChange w:id="1681" w:author="zhongyanyuanxinxisuo" w:date="2021-05-31T10:40:00Z">
              <w:tcPr>
                <w:tcW w:w="1262" w:type="dxa"/>
                <w:tcBorders>
                  <w:top w:val="single" w:sz="4" w:space="0" w:color="000000"/>
                  <w:tl2br w:val="nil"/>
                  <w:tr2bl w:val="nil"/>
                </w:tcBorders>
                <w:vAlign w:val="center"/>
              </w:tcPr>
            </w:tcPrChange>
          </w:tcPr>
          <w:p w14:paraId="7EF937FE" w14:textId="77777777" w:rsidR="008E30C4" w:rsidRDefault="005849A3">
            <w:pPr>
              <w:spacing w:line="360" w:lineRule="auto"/>
              <w:jc w:val="center"/>
              <w:rPr>
                <w:rFonts w:ascii="Times New Roman" w:hAnsi="Times New Roman" w:cs="Times New Roman"/>
                <w:rPrChange w:id="1682"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683" w:author="zhongyanyuanxinxisuo" w:date="2021-05-28T16:32:00Z">
                  <w:rPr>
                    <w:rFonts w:ascii="Times New Roman" w:eastAsia="宋体" w:hAnsi="Times New Roman" w:cs="Times New Roman"/>
                  </w:rPr>
                </w:rPrChange>
              </w:rPr>
              <w:t>0.716</w:t>
            </w:r>
            <w:del w:id="1684" w:author="zhongyanyuanxinxisuo" w:date="2021-05-31T10:41:00Z">
              <w:r w:rsidRPr="005849A3">
                <w:rPr>
                  <w:rFonts w:ascii="Times New Roman" w:hAnsi="Times New Roman" w:cs="Times New Roman"/>
                  <w:rPrChange w:id="1685" w:author="zhongyanyuanxinxisuo" w:date="2021-05-28T16:32:00Z">
                    <w:rPr>
                      <w:rFonts w:ascii="Times New Roman" w:eastAsia="宋体" w:hAnsi="Times New Roman" w:cs="Times New Roman"/>
                    </w:rPr>
                  </w:rPrChange>
                </w:rPr>
                <w:delText>-</w:delText>
              </w:r>
            </w:del>
            <w:ins w:id="1686" w:author="zhongyanyuanxinxisuo" w:date="2021-05-31T10:41:00Z">
              <w:r w:rsidR="00D4357D">
                <w:rPr>
                  <w:rFonts w:ascii="Times New Roman" w:hAnsi="Times New Roman" w:cs="Times New Roman" w:hint="eastAsia"/>
                </w:rPr>
                <w:t>~</w:t>
              </w:r>
            </w:ins>
            <w:r w:rsidRPr="005849A3">
              <w:rPr>
                <w:rFonts w:ascii="Times New Roman" w:hAnsi="Times New Roman" w:cs="Times New Roman"/>
                <w:rPrChange w:id="1687" w:author="zhongyanyuanxinxisuo" w:date="2021-05-28T16:32:00Z">
                  <w:rPr>
                    <w:rFonts w:ascii="Times New Roman" w:eastAsia="宋体" w:hAnsi="Times New Roman" w:cs="Times New Roman"/>
                  </w:rPr>
                </w:rPrChange>
              </w:rPr>
              <w:t>0.918</w:t>
            </w:r>
          </w:p>
        </w:tc>
      </w:tr>
      <w:tr w:rsidR="00A855BF" w:rsidRPr="00ED0338" w14:paraId="52AE44C6" w14:textId="77777777" w:rsidTr="00D4357D">
        <w:trPr>
          <w:trHeight w:val="468"/>
          <w:jc w:val="center"/>
          <w:trPrChange w:id="1688" w:author="zhongyanyuanxinxisuo" w:date="2021-05-31T10:40:00Z">
            <w:trPr>
              <w:jc w:val="center"/>
            </w:trPr>
          </w:trPrChange>
        </w:trPr>
        <w:tc>
          <w:tcPr>
            <w:tcW w:w="2177" w:type="dxa"/>
            <w:tcBorders>
              <w:tl2br w:val="nil"/>
              <w:tr2bl w:val="nil"/>
            </w:tcBorders>
            <w:vAlign w:val="center"/>
            <w:tcPrChange w:id="1689" w:author="zhongyanyuanxinxisuo" w:date="2021-05-31T10:40:00Z">
              <w:tcPr>
                <w:tcW w:w="1882" w:type="dxa"/>
                <w:tcBorders>
                  <w:tl2br w:val="nil"/>
                  <w:tr2bl w:val="nil"/>
                </w:tcBorders>
                <w:vAlign w:val="center"/>
              </w:tcPr>
            </w:tcPrChange>
          </w:tcPr>
          <w:p w14:paraId="4AE586F6" w14:textId="77777777" w:rsidR="00A855BF" w:rsidRPr="00ED0338" w:rsidRDefault="005849A3" w:rsidP="00ED0338">
            <w:pPr>
              <w:spacing w:line="360" w:lineRule="auto"/>
              <w:jc w:val="center"/>
              <w:rPr>
                <w:rFonts w:ascii="Times New Roman" w:hAnsi="Times New Roman" w:cs="Times New Roman"/>
                <w:rPrChange w:id="1690"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691"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692" w:author="zhongyanyuanxinxisuo" w:date="2021-05-28T16:32:00Z">
                  <w:rPr>
                    <w:rFonts w:ascii="Times New Roman" w:eastAsia="宋体" w:hAnsi="Times New Roman" w:cs="Times New Roman" w:hint="eastAsia"/>
                  </w:rPr>
                </w:rPrChange>
              </w:rPr>
              <w:t>水平</w:t>
            </w:r>
          </w:p>
        </w:tc>
        <w:tc>
          <w:tcPr>
            <w:tcW w:w="1437" w:type="dxa"/>
            <w:tcBorders>
              <w:tl2br w:val="nil"/>
              <w:tr2bl w:val="nil"/>
            </w:tcBorders>
            <w:vAlign w:val="center"/>
            <w:tcPrChange w:id="1693" w:author="zhongyanyuanxinxisuo" w:date="2021-05-31T10:40:00Z">
              <w:tcPr>
                <w:tcW w:w="1242" w:type="dxa"/>
                <w:tcBorders>
                  <w:tl2br w:val="nil"/>
                  <w:tr2bl w:val="nil"/>
                </w:tcBorders>
                <w:vAlign w:val="center"/>
              </w:tcPr>
            </w:tcPrChange>
          </w:tcPr>
          <w:p w14:paraId="62776A3A" w14:textId="77777777" w:rsidR="008E30C4" w:rsidRDefault="005849A3">
            <w:pPr>
              <w:spacing w:line="360" w:lineRule="auto"/>
              <w:jc w:val="center"/>
              <w:rPr>
                <w:rFonts w:ascii="Times New Roman" w:hAnsi="Times New Roman" w:cs="Times New Roman"/>
                <w:szCs w:val="21"/>
                <w:rPrChange w:id="1694" w:author="zhongyanyuanxinxisuo" w:date="2021-05-28T16:32:00Z">
                  <w:rPr>
                    <w:rFonts w:ascii="Times New Roman" w:eastAsia="宋体" w:hAnsi="Times New Roman" w:cs="Times New Roman"/>
                    <w:szCs w:val="21"/>
                  </w:rPr>
                </w:rPrChange>
              </w:rPr>
            </w:pPr>
            <w:r w:rsidRPr="005849A3">
              <w:rPr>
                <w:rFonts w:ascii="Times New Roman" w:hAnsiTheme="minorEastAsia" w:cs="Times New Roman" w:hint="eastAsia"/>
                <w:szCs w:val="21"/>
                <w:rPrChange w:id="1695" w:author="zhongyanyuanxinxisuo" w:date="2021-05-28T16:32:00Z">
                  <w:rPr>
                    <w:rFonts w:ascii="Times New Roman" w:eastAsia="宋体" w:hAnsi="Times New Roman" w:cs="Times New Roman" w:hint="eastAsia"/>
                    <w:szCs w:val="21"/>
                  </w:rPr>
                </w:rPrChange>
              </w:rPr>
              <w:t>＞</w:t>
            </w:r>
            <w:r w:rsidRPr="005849A3">
              <w:rPr>
                <w:rFonts w:ascii="Times New Roman" w:hAnsi="Times New Roman" w:cs="Times New Roman"/>
                <w:szCs w:val="21"/>
                <w:rPrChange w:id="1696" w:author="zhongyanyuanxinxisuo" w:date="2021-05-28T16:32:00Z">
                  <w:rPr>
                    <w:rFonts w:ascii="Times New Roman" w:eastAsia="宋体" w:hAnsi="Times New Roman" w:cs="Times New Roman"/>
                    <w:szCs w:val="21"/>
                  </w:rPr>
                </w:rPrChange>
              </w:rPr>
              <w:t>275.03</w:t>
            </w:r>
          </w:p>
        </w:tc>
        <w:tc>
          <w:tcPr>
            <w:tcW w:w="1460" w:type="dxa"/>
            <w:tcBorders>
              <w:tl2br w:val="nil"/>
              <w:tr2bl w:val="nil"/>
            </w:tcBorders>
            <w:vAlign w:val="center"/>
            <w:tcPrChange w:id="1697" w:author="zhongyanyuanxinxisuo" w:date="2021-05-31T10:40:00Z">
              <w:tcPr>
                <w:tcW w:w="1262" w:type="dxa"/>
                <w:tcBorders>
                  <w:tl2br w:val="nil"/>
                  <w:tr2bl w:val="nil"/>
                </w:tcBorders>
                <w:vAlign w:val="center"/>
              </w:tcPr>
            </w:tcPrChange>
          </w:tcPr>
          <w:p w14:paraId="1A330B43" w14:textId="77777777" w:rsidR="008E30C4" w:rsidRDefault="005849A3">
            <w:pPr>
              <w:spacing w:line="360" w:lineRule="auto"/>
              <w:jc w:val="center"/>
              <w:rPr>
                <w:rFonts w:ascii="Times New Roman" w:hAnsi="Times New Roman" w:cs="Times New Roman"/>
                <w:szCs w:val="21"/>
                <w:rPrChange w:id="1698" w:author="zhongyanyuanxinxisuo" w:date="2021-05-28T16:32:00Z">
                  <w:rPr>
                    <w:rFonts w:ascii="Times New Roman" w:eastAsia="宋体" w:hAnsi="Times New Roman" w:cs="Times New Roman"/>
                    <w:szCs w:val="21"/>
                  </w:rPr>
                </w:rPrChange>
              </w:rPr>
            </w:pPr>
            <w:r w:rsidRPr="005849A3">
              <w:rPr>
                <w:rFonts w:ascii="Times New Roman" w:hAnsi="Times New Roman" w:cs="Times New Roman"/>
                <w:szCs w:val="21"/>
                <w:rPrChange w:id="1699" w:author="zhongyanyuanxinxisuo" w:date="2021-05-28T16:32:00Z">
                  <w:rPr>
                    <w:rFonts w:ascii="Times New Roman" w:eastAsia="宋体" w:hAnsi="Times New Roman" w:cs="Times New Roman"/>
                    <w:szCs w:val="21"/>
                  </w:rPr>
                </w:rPrChange>
              </w:rPr>
              <w:t>0.927</w:t>
            </w:r>
          </w:p>
        </w:tc>
        <w:tc>
          <w:tcPr>
            <w:tcW w:w="1315" w:type="dxa"/>
            <w:tcBorders>
              <w:tl2br w:val="nil"/>
              <w:tr2bl w:val="nil"/>
            </w:tcBorders>
            <w:vAlign w:val="center"/>
            <w:tcPrChange w:id="1700" w:author="zhongyanyuanxinxisuo" w:date="2021-05-31T10:40:00Z">
              <w:tcPr>
                <w:tcW w:w="1137" w:type="dxa"/>
                <w:tcBorders>
                  <w:tl2br w:val="nil"/>
                  <w:tr2bl w:val="nil"/>
                </w:tcBorders>
                <w:vAlign w:val="center"/>
              </w:tcPr>
            </w:tcPrChange>
          </w:tcPr>
          <w:p w14:paraId="3343DB2A" w14:textId="77777777" w:rsidR="008E30C4" w:rsidRDefault="005849A3">
            <w:pPr>
              <w:spacing w:line="360" w:lineRule="auto"/>
              <w:jc w:val="center"/>
              <w:rPr>
                <w:rFonts w:ascii="Times New Roman" w:hAnsi="Times New Roman" w:cs="Times New Roman"/>
                <w:szCs w:val="21"/>
                <w:rPrChange w:id="1701" w:author="zhongyanyuanxinxisuo" w:date="2021-05-28T16:32:00Z">
                  <w:rPr>
                    <w:rFonts w:ascii="Times New Roman" w:eastAsia="宋体" w:hAnsi="Times New Roman" w:cs="Times New Roman"/>
                    <w:szCs w:val="21"/>
                  </w:rPr>
                </w:rPrChange>
              </w:rPr>
            </w:pPr>
            <w:r w:rsidRPr="005849A3">
              <w:rPr>
                <w:rFonts w:ascii="Times New Roman" w:hAnsi="Times New Roman" w:cs="Times New Roman"/>
                <w:szCs w:val="21"/>
                <w:rPrChange w:id="1702" w:author="zhongyanyuanxinxisuo" w:date="2021-05-28T16:32:00Z">
                  <w:rPr>
                    <w:rFonts w:ascii="Times New Roman" w:eastAsia="宋体" w:hAnsi="Times New Roman" w:cs="Times New Roman"/>
                    <w:szCs w:val="21"/>
                  </w:rPr>
                </w:rPrChange>
              </w:rPr>
              <w:t>89.66</w:t>
            </w:r>
          </w:p>
        </w:tc>
        <w:tc>
          <w:tcPr>
            <w:tcW w:w="1279" w:type="dxa"/>
            <w:tcBorders>
              <w:tl2br w:val="nil"/>
              <w:tr2bl w:val="nil"/>
            </w:tcBorders>
            <w:vAlign w:val="center"/>
            <w:tcPrChange w:id="1703" w:author="zhongyanyuanxinxisuo" w:date="2021-05-31T10:40:00Z">
              <w:tcPr>
                <w:tcW w:w="1106" w:type="dxa"/>
                <w:tcBorders>
                  <w:tl2br w:val="nil"/>
                  <w:tr2bl w:val="nil"/>
                </w:tcBorders>
                <w:vAlign w:val="center"/>
              </w:tcPr>
            </w:tcPrChange>
          </w:tcPr>
          <w:p w14:paraId="4D3B9B38" w14:textId="77777777" w:rsidR="008E30C4" w:rsidRDefault="005849A3">
            <w:pPr>
              <w:spacing w:line="360" w:lineRule="auto"/>
              <w:jc w:val="center"/>
              <w:rPr>
                <w:rFonts w:ascii="Times New Roman" w:hAnsi="Times New Roman" w:cs="Times New Roman"/>
                <w:szCs w:val="21"/>
                <w:rPrChange w:id="1704" w:author="zhongyanyuanxinxisuo" w:date="2021-05-28T16:32:00Z">
                  <w:rPr>
                    <w:rFonts w:ascii="Times New Roman" w:eastAsia="宋体" w:hAnsi="Times New Roman" w:cs="Times New Roman"/>
                    <w:szCs w:val="21"/>
                  </w:rPr>
                </w:rPrChange>
              </w:rPr>
            </w:pPr>
            <w:r w:rsidRPr="005849A3">
              <w:rPr>
                <w:rFonts w:ascii="Times New Roman" w:hAnsi="Times New Roman" w:cs="Times New Roman"/>
                <w:szCs w:val="21"/>
                <w:rPrChange w:id="1705" w:author="zhongyanyuanxinxisuo" w:date="2021-05-28T16:32:00Z">
                  <w:rPr>
                    <w:rFonts w:ascii="Times New Roman" w:eastAsia="宋体" w:hAnsi="Times New Roman" w:cs="Times New Roman"/>
                    <w:szCs w:val="21"/>
                  </w:rPr>
                </w:rPrChange>
              </w:rPr>
              <w:t>83.87</w:t>
            </w:r>
          </w:p>
        </w:tc>
        <w:tc>
          <w:tcPr>
            <w:tcW w:w="1233" w:type="dxa"/>
            <w:tcBorders>
              <w:tl2br w:val="nil"/>
              <w:tr2bl w:val="nil"/>
            </w:tcBorders>
            <w:vAlign w:val="center"/>
            <w:tcPrChange w:id="1706" w:author="zhongyanyuanxinxisuo" w:date="2021-05-31T10:40:00Z">
              <w:tcPr>
                <w:tcW w:w="1066" w:type="dxa"/>
                <w:tcBorders>
                  <w:tl2br w:val="nil"/>
                  <w:tr2bl w:val="nil"/>
                </w:tcBorders>
                <w:vAlign w:val="center"/>
              </w:tcPr>
            </w:tcPrChange>
          </w:tcPr>
          <w:p w14:paraId="02BE9FB2" w14:textId="77777777" w:rsidR="008E30C4" w:rsidRDefault="005849A3">
            <w:pPr>
              <w:spacing w:line="360" w:lineRule="auto"/>
              <w:jc w:val="center"/>
              <w:rPr>
                <w:rFonts w:ascii="Times New Roman" w:hAnsi="Times New Roman" w:cs="Times New Roman"/>
                <w:szCs w:val="21"/>
                <w:rPrChange w:id="1707" w:author="zhongyanyuanxinxisuo" w:date="2021-05-28T16:32:00Z">
                  <w:rPr>
                    <w:rFonts w:ascii="Times New Roman" w:eastAsia="宋体" w:hAnsi="Times New Roman" w:cs="Times New Roman"/>
                    <w:szCs w:val="21"/>
                  </w:rPr>
                </w:rPrChange>
              </w:rPr>
            </w:pPr>
            <w:r w:rsidRPr="005849A3">
              <w:rPr>
                <w:rFonts w:ascii="Times New Roman" w:hAnsi="Times New Roman" w:cs="Times New Roman"/>
                <w:szCs w:val="21"/>
                <w:rPrChange w:id="1708" w:author="zhongyanyuanxinxisuo" w:date="2021-05-28T16:32:00Z">
                  <w:rPr>
                    <w:rFonts w:ascii="Times New Roman" w:eastAsia="宋体" w:hAnsi="Times New Roman" w:cs="Times New Roman"/>
                    <w:szCs w:val="21"/>
                  </w:rPr>
                </w:rPrChange>
              </w:rPr>
              <w:t>0.735</w:t>
            </w:r>
          </w:p>
        </w:tc>
        <w:tc>
          <w:tcPr>
            <w:tcW w:w="1460" w:type="dxa"/>
            <w:tcBorders>
              <w:tl2br w:val="nil"/>
              <w:tr2bl w:val="nil"/>
            </w:tcBorders>
            <w:vAlign w:val="center"/>
            <w:tcPrChange w:id="1709" w:author="zhongyanyuanxinxisuo" w:date="2021-05-31T10:40:00Z">
              <w:tcPr>
                <w:tcW w:w="1262" w:type="dxa"/>
                <w:tcBorders>
                  <w:tl2br w:val="nil"/>
                  <w:tr2bl w:val="nil"/>
                </w:tcBorders>
                <w:vAlign w:val="center"/>
              </w:tcPr>
            </w:tcPrChange>
          </w:tcPr>
          <w:p w14:paraId="660115CD" w14:textId="77777777" w:rsidR="008E30C4" w:rsidRDefault="005849A3">
            <w:pPr>
              <w:spacing w:line="360" w:lineRule="auto"/>
              <w:jc w:val="center"/>
              <w:rPr>
                <w:rFonts w:ascii="Times New Roman" w:hAnsi="Times New Roman" w:cs="Times New Roman"/>
                <w:szCs w:val="21"/>
                <w:rPrChange w:id="1710" w:author="zhongyanyuanxinxisuo" w:date="2021-05-28T16:32:00Z">
                  <w:rPr>
                    <w:rFonts w:ascii="Times New Roman" w:eastAsia="宋体" w:hAnsi="Times New Roman" w:cs="Times New Roman"/>
                    <w:szCs w:val="21"/>
                  </w:rPr>
                </w:rPrChange>
              </w:rPr>
            </w:pPr>
            <w:r w:rsidRPr="005849A3">
              <w:rPr>
                <w:rFonts w:ascii="Times New Roman" w:hAnsi="Times New Roman" w:cs="Times New Roman"/>
                <w:szCs w:val="21"/>
                <w:rPrChange w:id="1711" w:author="zhongyanyuanxinxisuo" w:date="2021-05-28T16:32:00Z">
                  <w:rPr>
                    <w:rFonts w:ascii="Times New Roman" w:eastAsia="宋体" w:hAnsi="Times New Roman" w:cs="Times New Roman"/>
                    <w:szCs w:val="21"/>
                  </w:rPr>
                </w:rPrChange>
              </w:rPr>
              <w:t>0.829</w:t>
            </w:r>
            <w:del w:id="1712" w:author="zhongyanyuanxinxisuo" w:date="2021-05-31T10:41:00Z">
              <w:r w:rsidRPr="005849A3">
                <w:rPr>
                  <w:rFonts w:ascii="Times New Roman" w:hAnsi="Times New Roman" w:cs="Times New Roman"/>
                  <w:szCs w:val="21"/>
                  <w:rPrChange w:id="1713" w:author="zhongyanyuanxinxisuo" w:date="2021-05-28T16:32:00Z">
                    <w:rPr>
                      <w:rFonts w:ascii="Times New Roman" w:eastAsia="宋体" w:hAnsi="Times New Roman" w:cs="Times New Roman"/>
                      <w:szCs w:val="21"/>
                    </w:rPr>
                  </w:rPrChange>
                </w:rPr>
                <w:delText>-</w:delText>
              </w:r>
            </w:del>
            <w:ins w:id="1714" w:author="zhongyanyuanxinxisuo" w:date="2021-05-31T10:41:00Z">
              <w:r w:rsidR="00D4357D">
                <w:rPr>
                  <w:rFonts w:ascii="Times New Roman" w:hAnsi="Times New Roman" w:cs="Times New Roman" w:hint="eastAsia"/>
                  <w:szCs w:val="21"/>
                </w:rPr>
                <w:t>~</w:t>
              </w:r>
            </w:ins>
            <w:r w:rsidRPr="005849A3">
              <w:rPr>
                <w:rFonts w:ascii="Times New Roman" w:hAnsi="Times New Roman" w:cs="Times New Roman"/>
                <w:szCs w:val="21"/>
                <w:rPrChange w:id="1715" w:author="zhongyanyuanxinxisuo" w:date="2021-05-28T16:32:00Z">
                  <w:rPr>
                    <w:rFonts w:ascii="Times New Roman" w:eastAsia="宋体" w:hAnsi="Times New Roman" w:cs="Times New Roman"/>
                    <w:szCs w:val="21"/>
                  </w:rPr>
                </w:rPrChange>
              </w:rPr>
              <w:t>0.978</w:t>
            </w:r>
          </w:p>
        </w:tc>
      </w:tr>
    </w:tbl>
    <w:p w14:paraId="02912E9C" w14:textId="77777777" w:rsidR="00D7668E" w:rsidRPr="00D7668E" w:rsidRDefault="00D4357D" w:rsidP="00D7668E">
      <w:pPr>
        <w:spacing w:line="360" w:lineRule="auto"/>
        <w:jc w:val="center"/>
        <w:rPr>
          <w:rFonts w:ascii="Times New Roman" w:hAnsi="Times New Roman" w:cs="Times New Roman"/>
          <w:rPrChange w:id="1716" w:author="zhongyanyuanxinxisuo" w:date="2021-05-28T16:32:00Z">
            <w:rPr>
              <w:rFonts w:ascii="Times New Roman" w:eastAsia="宋体" w:hAnsi="Times New Roman" w:cs="Times New Roman"/>
            </w:rPr>
          </w:rPrChange>
        </w:rPr>
        <w:pPrChange w:id="1717" w:author="zhongyanyuanxinxisuo" w:date="2021-05-31T10:45:00Z">
          <w:pPr/>
        </w:pPrChange>
      </w:pPr>
      <w:ins w:id="1718" w:author="zhongyanyuanxinxisuo" w:date="2021-05-31T10:44:00Z">
        <w:r>
          <w:rPr>
            <w:rFonts w:ascii="Times New Roman" w:hAnsi="Times New Roman" w:cs="Times New Roman"/>
          </w:rPr>
          <w:t>图</w:t>
        </w:r>
        <w:r>
          <w:rPr>
            <w:rFonts w:ascii="Times New Roman" w:hAnsi="Times New Roman" w:cs="Times New Roman" w:hint="eastAsia"/>
          </w:rPr>
          <w:t xml:space="preserve">1    </w:t>
        </w:r>
      </w:ins>
      <w:ins w:id="1719" w:author="zhongyanyuanxinxisuo" w:date="2021-05-31T10:45:00Z">
        <w:r w:rsidRPr="0031053B">
          <w:rPr>
            <w:rFonts w:ascii="Times New Roman" w:hAnsiTheme="minorEastAsia" w:cs="Times New Roman" w:hint="eastAsia"/>
          </w:rPr>
          <w:t>血清</w:t>
        </w:r>
        <w:r w:rsidRPr="0031053B">
          <w:rPr>
            <w:rFonts w:ascii="Times New Roman" w:hAnsi="Times New Roman" w:cs="Times New Roman"/>
          </w:rPr>
          <w:t>25</w:t>
        </w:r>
        <w:r w:rsidRPr="0031053B">
          <w:rPr>
            <w:rFonts w:ascii="Times New Roman" w:hAnsiTheme="minorEastAsia" w:cs="Times New Roman" w:hint="eastAsia"/>
          </w:rPr>
          <w:t>（</w:t>
        </w:r>
        <w:r w:rsidRPr="0031053B">
          <w:rPr>
            <w:rFonts w:ascii="Times New Roman" w:hAnsi="Times New Roman" w:cs="Times New Roman"/>
          </w:rPr>
          <w:t>OH</w:t>
        </w:r>
        <w:r w:rsidRPr="0031053B">
          <w:rPr>
            <w:rFonts w:ascii="Times New Roman" w:hAnsiTheme="minorEastAsia" w:cs="Times New Roman" w:hint="eastAsia"/>
          </w:rPr>
          <w:t>）</w:t>
        </w:r>
        <w:r w:rsidRPr="0031053B">
          <w:rPr>
            <w:rFonts w:ascii="Times New Roman" w:hAnsi="Times New Roman" w:cs="Times New Roman"/>
          </w:rPr>
          <w:t>D</w:t>
        </w:r>
        <w:r w:rsidRPr="0031053B">
          <w:rPr>
            <w:rFonts w:ascii="Times New Roman" w:hAnsiTheme="minorEastAsia" w:cs="Times New Roman" w:hint="eastAsia"/>
          </w:rPr>
          <w:t>及</w:t>
        </w:r>
        <w:r w:rsidRPr="0031053B">
          <w:rPr>
            <w:rFonts w:ascii="Times New Roman" w:hAnsi="Times New Roman" w:cs="Times New Roman"/>
          </w:rPr>
          <w:t>ISS</w:t>
        </w:r>
        <w:r w:rsidRPr="0031053B">
          <w:rPr>
            <w:rFonts w:ascii="Times New Roman" w:hAnsiTheme="minorEastAsia" w:cs="Times New Roman" w:hint="eastAsia"/>
          </w:rPr>
          <w:t>水平诊断</w:t>
        </w:r>
        <w:r w:rsidRPr="0031053B">
          <w:rPr>
            <w:rFonts w:ascii="Times New Roman" w:hAnsi="Times New Roman" w:cs="Times New Roman"/>
          </w:rPr>
          <w:t>ISS</w:t>
        </w:r>
        <w:r w:rsidRPr="0031053B">
          <w:rPr>
            <w:rFonts w:ascii="Times New Roman" w:hAnsiTheme="minorEastAsia" w:cs="Times New Roman" w:hint="eastAsia"/>
          </w:rPr>
          <w:t>的</w:t>
        </w:r>
        <w:r w:rsidRPr="0031053B">
          <w:rPr>
            <w:rFonts w:ascii="Times New Roman" w:hAnsi="Times New Roman" w:cs="Times New Roman"/>
          </w:rPr>
          <w:t>ROC</w:t>
        </w:r>
        <w:r w:rsidRPr="0031053B">
          <w:rPr>
            <w:rFonts w:ascii="Times New Roman" w:hAnsiTheme="minorEastAsia" w:cs="Times New Roman" w:hint="eastAsia"/>
          </w:rPr>
          <w:t>曲线分析</w:t>
        </w:r>
      </w:ins>
    </w:p>
    <w:p w14:paraId="16B5BF83" w14:textId="77777777" w:rsidR="00A855BF" w:rsidRPr="00ED0338" w:rsidDel="00D4357D" w:rsidRDefault="00EB5365" w:rsidP="00ED0338">
      <w:pPr>
        <w:spacing w:line="360" w:lineRule="auto"/>
        <w:jc w:val="center"/>
        <w:rPr>
          <w:del w:id="1720" w:author="zhongyanyuanxinxisuo" w:date="2021-05-31T10:45:00Z"/>
          <w:rFonts w:ascii="Times New Roman" w:hAnsi="Times New Roman" w:cs="Times New Roman"/>
          <w:rPrChange w:id="1721" w:author="zhongyanyuanxinxisuo" w:date="2021-05-28T16:32:00Z">
            <w:rPr>
              <w:del w:id="1722" w:author="zhongyanyuanxinxisuo" w:date="2021-05-31T10:45:00Z"/>
              <w:rFonts w:ascii="Times New Roman" w:eastAsia="宋体" w:hAnsi="Times New Roman" w:cs="Times New Roman"/>
            </w:rPr>
          </w:rPrChange>
        </w:rPr>
      </w:pPr>
      <w:r>
        <w:rPr>
          <w:rFonts w:ascii="Times New Roman" w:hAnsi="Times New Roman" w:cs="Times New Roman"/>
          <w:noProof/>
          <w:rPrChange w:id="1723">
            <w:rPr>
              <w:noProof/>
            </w:rPr>
          </w:rPrChange>
        </w:rPr>
        <w:drawing>
          <wp:anchor distT="0" distB="0" distL="114935" distR="114935" simplePos="0" relativeHeight="251659264" behindDoc="0" locked="0" layoutInCell="1" allowOverlap="1" wp14:anchorId="58F7EFD0" wp14:editId="3AB7DA20">
            <wp:simplePos x="0" y="0"/>
            <wp:positionH relativeFrom="column">
              <wp:posOffset>1360805</wp:posOffset>
            </wp:positionH>
            <wp:positionV relativeFrom="paragraph">
              <wp:posOffset>12700</wp:posOffset>
            </wp:positionV>
            <wp:extent cx="2497455" cy="1873250"/>
            <wp:effectExtent l="0" t="0" r="17145" b="12700"/>
            <wp:wrapTopAndBottom/>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3"/>
                    <a:stretch>
                      <a:fillRect/>
                    </a:stretch>
                  </pic:blipFill>
                  <pic:spPr>
                    <a:xfrm>
                      <a:off x="0" y="0"/>
                      <a:ext cx="2497455" cy="1873250"/>
                    </a:xfrm>
                    <a:prstGeom prst="rect">
                      <a:avLst/>
                    </a:prstGeom>
                    <a:noFill/>
                    <a:ln>
                      <a:noFill/>
                    </a:ln>
                  </pic:spPr>
                </pic:pic>
              </a:graphicData>
            </a:graphic>
          </wp:anchor>
        </w:drawing>
      </w:r>
      <w:del w:id="1724" w:author="zhongyanyuanxinxisuo" w:date="2021-05-31T10:45:00Z">
        <w:r w:rsidR="005849A3" w:rsidRPr="005849A3">
          <w:rPr>
            <w:rFonts w:ascii="Times New Roman" w:hAnsiTheme="minorEastAsia" w:cs="Times New Roman" w:hint="eastAsia"/>
            <w:rPrChange w:id="1725" w:author="zhongyanyuanxinxisuo" w:date="2021-05-28T16:32:00Z">
              <w:rPr>
                <w:rFonts w:ascii="Times New Roman" w:eastAsia="宋体" w:hAnsi="Times New Roman" w:cs="Times New Roman" w:hint="eastAsia"/>
              </w:rPr>
            </w:rPrChange>
          </w:rPr>
          <w:delText>图</w:delText>
        </w:r>
        <w:r w:rsidR="005849A3" w:rsidRPr="005849A3">
          <w:rPr>
            <w:rFonts w:ascii="Times New Roman" w:hAnsi="Times New Roman" w:cs="Times New Roman"/>
            <w:rPrChange w:id="1726" w:author="zhongyanyuanxinxisuo" w:date="2021-05-28T16:32:00Z">
              <w:rPr>
                <w:rFonts w:ascii="Times New Roman" w:eastAsia="宋体" w:hAnsi="Times New Roman" w:cs="Times New Roman"/>
              </w:rPr>
            </w:rPrChange>
          </w:rPr>
          <w:delText xml:space="preserve">1 </w:delText>
        </w:r>
        <w:r w:rsidR="005849A3" w:rsidRPr="005849A3">
          <w:rPr>
            <w:rFonts w:ascii="Times New Roman" w:hAnsiTheme="minorEastAsia" w:cs="Times New Roman" w:hint="eastAsia"/>
            <w:rPrChange w:id="1727" w:author="zhongyanyuanxinxisuo" w:date="2021-05-28T16:32:00Z">
              <w:rPr>
                <w:rFonts w:ascii="Times New Roman" w:eastAsia="宋体" w:hAnsi="Times New Roman" w:cs="Times New Roman" w:hint="eastAsia"/>
              </w:rPr>
            </w:rPrChange>
          </w:rPr>
          <w:delText>血清</w:delText>
        </w:r>
        <w:r w:rsidR="005849A3" w:rsidRPr="005849A3">
          <w:rPr>
            <w:rFonts w:ascii="Times New Roman" w:hAnsi="Times New Roman" w:cs="Times New Roman"/>
            <w:rPrChange w:id="1728" w:author="zhongyanyuanxinxisuo" w:date="2021-05-28T16:32:00Z">
              <w:rPr>
                <w:rFonts w:ascii="Times New Roman" w:eastAsia="宋体" w:hAnsi="Times New Roman" w:cs="Times New Roman"/>
              </w:rPr>
            </w:rPrChange>
          </w:rPr>
          <w:delText>25</w:delText>
        </w:r>
        <w:r w:rsidR="005849A3" w:rsidRPr="005849A3">
          <w:rPr>
            <w:rFonts w:ascii="Times New Roman" w:hAnsiTheme="minorEastAsia" w:cs="Times New Roman" w:hint="eastAsia"/>
            <w:rPrChange w:id="1729" w:author="zhongyanyuanxinxisuo" w:date="2021-05-28T16:32:00Z">
              <w:rPr>
                <w:rFonts w:ascii="Times New Roman" w:eastAsia="宋体" w:hAnsi="Times New Roman" w:cs="Times New Roman" w:hint="eastAsia"/>
              </w:rPr>
            </w:rPrChange>
          </w:rPr>
          <w:delText>（</w:delText>
        </w:r>
        <w:r w:rsidR="005849A3" w:rsidRPr="005849A3">
          <w:rPr>
            <w:rFonts w:ascii="Times New Roman" w:hAnsi="Times New Roman" w:cs="Times New Roman"/>
            <w:rPrChange w:id="1730" w:author="zhongyanyuanxinxisuo" w:date="2021-05-28T16:32:00Z">
              <w:rPr>
                <w:rFonts w:ascii="Times New Roman" w:eastAsia="宋体" w:hAnsi="Times New Roman" w:cs="Times New Roman"/>
              </w:rPr>
            </w:rPrChange>
          </w:rPr>
          <w:delText>OH</w:delText>
        </w:r>
        <w:r w:rsidR="005849A3" w:rsidRPr="005849A3">
          <w:rPr>
            <w:rFonts w:ascii="Times New Roman" w:hAnsiTheme="minorEastAsia" w:cs="Times New Roman" w:hint="eastAsia"/>
            <w:rPrChange w:id="1731" w:author="zhongyanyuanxinxisuo" w:date="2021-05-28T16:32:00Z">
              <w:rPr>
                <w:rFonts w:ascii="Times New Roman" w:eastAsia="宋体" w:hAnsi="Times New Roman" w:cs="Times New Roman" w:hint="eastAsia"/>
              </w:rPr>
            </w:rPrChange>
          </w:rPr>
          <w:delText>）</w:delText>
        </w:r>
        <w:r w:rsidR="005849A3" w:rsidRPr="005849A3">
          <w:rPr>
            <w:rFonts w:ascii="Times New Roman" w:hAnsi="Times New Roman" w:cs="Times New Roman"/>
            <w:rPrChange w:id="1732" w:author="zhongyanyuanxinxisuo" w:date="2021-05-28T16:32:00Z">
              <w:rPr>
                <w:rFonts w:ascii="Times New Roman" w:eastAsia="宋体" w:hAnsi="Times New Roman" w:cs="Times New Roman"/>
              </w:rPr>
            </w:rPrChange>
          </w:rPr>
          <w:delText>D</w:delText>
        </w:r>
        <w:r w:rsidR="005849A3" w:rsidRPr="005849A3">
          <w:rPr>
            <w:rFonts w:ascii="Times New Roman" w:hAnsiTheme="minorEastAsia" w:cs="Times New Roman" w:hint="eastAsia"/>
            <w:rPrChange w:id="1733" w:author="zhongyanyuanxinxisuo" w:date="2021-05-28T16:32:00Z">
              <w:rPr>
                <w:rFonts w:ascii="Times New Roman" w:eastAsia="宋体" w:hAnsi="Times New Roman" w:cs="Times New Roman" w:hint="eastAsia"/>
              </w:rPr>
            </w:rPrChange>
          </w:rPr>
          <w:delText>及</w:delText>
        </w:r>
        <w:r w:rsidR="005849A3" w:rsidRPr="005849A3">
          <w:rPr>
            <w:rFonts w:ascii="Times New Roman" w:hAnsi="Times New Roman" w:cs="Times New Roman"/>
            <w:rPrChange w:id="1734" w:author="zhongyanyuanxinxisuo" w:date="2021-05-28T16:32:00Z">
              <w:rPr>
                <w:rFonts w:ascii="Times New Roman" w:eastAsia="宋体" w:hAnsi="Times New Roman" w:cs="Times New Roman"/>
              </w:rPr>
            </w:rPrChange>
          </w:rPr>
          <w:delText>ISS</w:delText>
        </w:r>
        <w:r w:rsidR="005849A3" w:rsidRPr="005849A3">
          <w:rPr>
            <w:rFonts w:ascii="Times New Roman" w:hAnsiTheme="minorEastAsia" w:cs="Times New Roman" w:hint="eastAsia"/>
            <w:rPrChange w:id="1735" w:author="zhongyanyuanxinxisuo" w:date="2021-05-28T16:32:00Z">
              <w:rPr>
                <w:rFonts w:ascii="Times New Roman" w:eastAsia="宋体" w:hAnsi="Times New Roman" w:cs="Times New Roman" w:hint="eastAsia"/>
              </w:rPr>
            </w:rPrChange>
          </w:rPr>
          <w:delText>水平诊断</w:delText>
        </w:r>
        <w:r w:rsidR="005849A3" w:rsidRPr="005849A3">
          <w:rPr>
            <w:rFonts w:ascii="Times New Roman" w:hAnsi="Times New Roman" w:cs="Times New Roman"/>
            <w:rPrChange w:id="1736" w:author="zhongyanyuanxinxisuo" w:date="2021-05-28T16:32:00Z">
              <w:rPr>
                <w:rFonts w:ascii="Times New Roman" w:eastAsia="宋体" w:hAnsi="Times New Roman" w:cs="Times New Roman"/>
              </w:rPr>
            </w:rPrChange>
          </w:rPr>
          <w:delText>ISS</w:delText>
        </w:r>
        <w:r w:rsidR="005849A3" w:rsidRPr="005849A3">
          <w:rPr>
            <w:rFonts w:ascii="Times New Roman" w:hAnsiTheme="minorEastAsia" w:cs="Times New Roman" w:hint="eastAsia"/>
            <w:rPrChange w:id="1737" w:author="zhongyanyuanxinxisuo" w:date="2021-05-28T16:32:00Z">
              <w:rPr>
                <w:rFonts w:ascii="Times New Roman" w:eastAsia="宋体" w:hAnsi="Times New Roman" w:cs="Times New Roman" w:hint="eastAsia"/>
              </w:rPr>
            </w:rPrChange>
          </w:rPr>
          <w:delText>的</w:delText>
        </w:r>
        <w:r w:rsidR="005849A3" w:rsidRPr="005849A3">
          <w:rPr>
            <w:rFonts w:ascii="Times New Roman" w:hAnsi="Times New Roman" w:cs="Times New Roman"/>
            <w:rPrChange w:id="1738" w:author="zhongyanyuanxinxisuo" w:date="2021-05-28T16:32:00Z">
              <w:rPr>
                <w:rFonts w:ascii="Times New Roman" w:eastAsia="宋体" w:hAnsi="Times New Roman" w:cs="Times New Roman"/>
              </w:rPr>
            </w:rPrChange>
          </w:rPr>
          <w:delText>ROC</w:delText>
        </w:r>
        <w:r w:rsidR="005849A3" w:rsidRPr="005849A3">
          <w:rPr>
            <w:rFonts w:ascii="Times New Roman" w:hAnsiTheme="minorEastAsia" w:cs="Times New Roman" w:hint="eastAsia"/>
            <w:rPrChange w:id="1739" w:author="zhongyanyuanxinxisuo" w:date="2021-05-28T16:32:00Z">
              <w:rPr>
                <w:rFonts w:ascii="Times New Roman" w:eastAsia="宋体" w:hAnsi="Times New Roman" w:cs="Times New Roman" w:hint="eastAsia"/>
              </w:rPr>
            </w:rPrChange>
          </w:rPr>
          <w:delText>曲线分析</w:delText>
        </w:r>
      </w:del>
    </w:p>
    <w:p w14:paraId="5580B7D8" w14:textId="77777777" w:rsidR="00D7668E" w:rsidRPr="00D7668E" w:rsidRDefault="005849A3">
      <w:pPr>
        <w:spacing w:line="360" w:lineRule="auto"/>
        <w:jc w:val="left"/>
        <w:rPr>
          <w:del w:id="1740" w:author="zhongyanyuanxinxisuo" w:date="2021-05-31T10:45:00Z"/>
          <w:rFonts w:ascii="Times New Roman" w:hAnsi="Times New Roman" w:cs="Times New Roman"/>
          <w:rPrChange w:id="1741" w:author="zhongyanyuanxinxisuo" w:date="2021-05-28T16:32:00Z">
            <w:rPr>
              <w:del w:id="1742" w:author="zhongyanyuanxinxisuo" w:date="2021-05-31T10:45:00Z"/>
              <w:rFonts w:ascii="Times New Roman" w:eastAsia="宋体" w:hAnsi="Times New Roman" w:cs="Times New Roman"/>
            </w:rPr>
          </w:rPrChange>
        </w:rPr>
      </w:pPr>
      <w:r w:rsidRPr="005849A3">
        <w:rPr>
          <w:rFonts w:ascii="Times New Roman" w:hAnsi="Times New Roman" w:cs="Times New Roman"/>
          <w:rPrChange w:id="1743" w:author="zhongyanyuanxinxisuo" w:date="2021-05-28T16:32:00Z">
            <w:rPr>
              <w:rFonts w:ascii="Times New Roman" w:eastAsia="宋体" w:hAnsi="Times New Roman" w:cs="Times New Roman"/>
            </w:rPr>
          </w:rPrChange>
        </w:rPr>
        <w:t xml:space="preserve">2.4 </w:t>
      </w:r>
      <w:ins w:id="1744" w:author="zhongyanyuanxinxisuo" w:date="2021-05-31T10:45:00Z">
        <w:r w:rsidR="00D4357D">
          <w:rPr>
            <w:rFonts w:ascii="Times New Roman" w:hAnsi="Times New Roman" w:cs="Times New Roman" w:hint="eastAsia"/>
          </w:rPr>
          <w:t xml:space="preserve">   </w:t>
        </w:r>
      </w:ins>
      <w:r w:rsidRPr="005849A3">
        <w:rPr>
          <w:rFonts w:ascii="Times New Roman" w:hAnsiTheme="minorEastAsia" w:cs="Times New Roman" w:hint="eastAsia"/>
          <w:rPrChange w:id="1745"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1746"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747"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748"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749"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750"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751" w:author="zhongyanyuanxinxisuo" w:date="2021-05-28T16:32:00Z">
            <w:rPr>
              <w:rFonts w:ascii="Times New Roman" w:eastAsia="宋体" w:hAnsi="Times New Roman" w:cs="Times New Roman" w:hint="eastAsia"/>
            </w:rPr>
          </w:rPrChange>
        </w:rPr>
        <w:t>水平与体格发育指标的相关性分析</w:t>
      </w:r>
      <w:ins w:id="1752" w:author="zhongyanyuanxinxisuo" w:date="2021-05-31T10:45:00Z">
        <w:r w:rsidR="00D4357D">
          <w:rPr>
            <w:rFonts w:ascii="Times New Roman" w:hAnsiTheme="minorEastAsia" w:cs="Times New Roman" w:hint="eastAsia"/>
          </w:rPr>
          <w:t xml:space="preserve">    </w:t>
        </w:r>
      </w:ins>
    </w:p>
    <w:p w14:paraId="4619AD3D" w14:textId="77777777" w:rsidR="008E30C4" w:rsidRDefault="005849A3">
      <w:pPr>
        <w:spacing w:line="360" w:lineRule="auto"/>
        <w:jc w:val="left"/>
        <w:rPr>
          <w:rFonts w:ascii="Times New Roman" w:hAnsi="Times New Roman" w:cs="Times New Roman"/>
          <w:rPrChange w:id="1753" w:author="zhongyanyuanxinxisuo" w:date="2021-05-28T16:32:00Z">
            <w:rPr>
              <w:rFonts w:ascii="Times New Roman" w:eastAsia="宋体" w:hAnsi="Times New Roman" w:cs="Times New Roman"/>
            </w:rPr>
          </w:rPrChange>
        </w:rPr>
      </w:pPr>
      <w:del w:id="1754" w:author="zhongyanyuanxinxisuo" w:date="2021-05-31T10:45:00Z">
        <w:r w:rsidRPr="005849A3">
          <w:rPr>
            <w:rFonts w:ascii="Times New Roman" w:hAnsi="Times New Roman" w:cs="Times New Roman"/>
            <w:rPrChange w:id="1755" w:author="zhongyanyuanxinxisuo" w:date="2021-05-28T16:32:00Z">
              <w:rPr>
                <w:rFonts w:ascii="Times New Roman" w:eastAsia="宋体" w:hAnsi="Times New Roman" w:cs="Times New Roman"/>
              </w:rPr>
            </w:rPrChange>
          </w:rPr>
          <w:delText xml:space="preserve">    </w:delText>
        </w:r>
      </w:del>
      <w:r w:rsidRPr="005849A3">
        <w:rPr>
          <w:rFonts w:ascii="Times New Roman" w:hAnsiTheme="minorEastAsia" w:cs="Times New Roman" w:hint="eastAsia"/>
          <w:rPrChange w:id="1756" w:author="zhongyanyuanxinxisuo" w:date="2021-05-28T16:32:00Z">
            <w:rPr>
              <w:rFonts w:ascii="Times New Roman" w:eastAsia="宋体" w:hAnsi="Times New Roman" w:cs="Times New Roman" w:hint="eastAsia"/>
            </w:rPr>
          </w:rPrChange>
        </w:rPr>
        <w:t>相关性分析发现，</w:t>
      </w:r>
      <w:r w:rsidRPr="005849A3">
        <w:rPr>
          <w:rFonts w:ascii="Times New Roman" w:hAnsi="Times New Roman" w:cs="Times New Roman"/>
          <w:rPrChange w:id="1757" w:author="zhongyanyuanxinxisuo" w:date="2021-05-28T16:32:00Z">
            <w:rPr>
              <w:rFonts w:ascii="Times New Roman" w:eastAsia="宋体" w:hAnsi="Times New Roman" w:cs="Times New Roman"/>
            </w:rPr>
          </w:rPrChange>
        </w:rPr>
        <w:t>ISS</w:t>
      </w:r>
      <w:r w:rsidRPr="005849A3">
        <w:rPr>
          <w:rFonts w:ascii="Times New Roman" w:hAnsiTheme="minorEastAsia" w:cs="Times New Roman" w:hint="eastAsia"/>
          <w:rPrChange w:id="1758" w:author="zhongyanyuanxinxisuo" w:date="2021-05-28T16:32:00Z">
            <w:rPr>
              <w:rFonts w:ascii="Times New Roman" w:eastAsia="宋体" w:hAnsi="Times New Roman" w:cs="Times New Roman" w:hint="eastAsia"/>
            </w:rPr>
          </w:rPrChange>
        </w:rPr>
        <w:t>儿童血清</w:t>
      </w:r>
      <w:r w:rsidRPr="005849A3">
        <w:rPr>
          <w:rFonts w:ascii="Times New Roman" w:hAnsi="Times New Roman" w:cs="Times New Roman"/>
          <w:rPrChange w:id="1759"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760"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761"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76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763"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764" w:author="zhongyanyuanxinxisuo" w:date="2021-05-28T16:32:00Z">
            <w:rPr>
              <w:rFonts w:ascii="Times New Roman" w:eastAsia="宋体" w:hAnsi="Times New Roman" w:cs="Times New Roman" w:hint="eastAsia"/>
            </w:rPr>
          </w:rPrChange>
        </w:rPr>
        <w:t>水平与身高、</w:t>
      </w:r>
      <w:del w:id="1765" w:author="zhongyanyuanxinxisuo" w:date="2021-05-31T10:45:00Z">
        <w:r w:rsidRPr="005849A3">
          <w:rPr>
            <w:rFonts w:ascii="Times New Roman" w:hAnsiTheme="minorEastAsia" w:cs="Times New Roman" w:hint="eastAsia"/>
            <w:rPrChange w:id="1766" w:author="zhongyanyuanxinxisuo" w:date="2021-05-28T16:32:00Z">
              <w:rPr>
                <w:rFonts w:ascii="Times New Roman" w:eastAsia="宋体" w:hAnsi="Times New Roman" w:cs="Times New Roman" w:hint="eastAsia"/>
              </w:rPr>
            </w:rPrChange>
          </w:rPr>
          <w:delText>体重</w:delText>
        </w:r>
      </w:del>
      <w:ins w:id="1767" w:author="zhongyanyuanxinxisuo" w:date="2021-05-31T10:45:00Z">
        <w:r w:rsidR="00D4357D">
          <w:rPr>
            <w:rFonts w:ascii="Times New Roman" w:hAnsiTheme="minorEastAsia" w:cs="Times New Roman" w:hint="eastAsia"/>
          </w:rPr>
          <w:t>体质量</w:t>
        </w:r>
      </w:ins>
      <w:r w:rsidRPr="005849A3">
        <w:rPr>
          <w:rFonts w:ascii="Times New Roman" w:hAnsiTheme="minorEastAsia" w:cs="Times New Roman" w:hint="eastAsia"/>
          <w:rPrChange w:id="1768" w:author="zhongyanyuanxinxisuo" w:date="2021-05-28T16:32:00Z">
            <w:rPr>
              <w:rFonts w:ascii="Times New Roman" w:eastAsia="宋体" w:hAnsi="Times New Roman" w:cs="Times New Roman" w:hint="eastAsia"/>
            </w:rPr>
          </w:rPrChange>
        </w:rPr>
        <w:t>及</w:t>
      </w:r>
      <w:r w:rsidRPr="005849A3">
        <w:rPr>
          <w:rFonts w:ascii="Times New Roman" w:hAnsi="Times New Roman" w:cs="Times New Roman"/>
          <w:rPrChange w:id="1769" w:author="zhongyanyuanxinxisuo" w:date="2021-05-28T16:32:00Z">
            <w:rPr>
              <w:rFonts w:ascii="Times New Roman" w:eastAsia="宋体" w:hAnsi="Times New Roman" w:cs="Times New Roman"/>
            </w:rPr>
          </w:rPrChange>
        </w:rPr>
        <w:t>Ost</w:t>
      </w:r>
      <w:r w:rsidRPr="005849A3">
        <w:rPr>
          <w:rFonts w:ascii="Times New Roman" w:hAnsiTheme="minorEastAsia" w:cs="Times New Roman" w:hint="eastAsia"/>
          <w:rPrChange w:id="1770" w:author="zhongyanyuanxinxisuo" w:date="2021-05-28T16:32:00Z">
            <w:rPr>
              <w:rFonts w:ascii="Times New Roman" w:eastAsia="宋体" w:hAnsi="Times New Roman" w:cs="Times New Roman" w:hint="eastAsia"/>
            </w:rPr>
          </w:rPrChange>
        </w:rPr>
        <w:t>呈正相关</w:t>
      </w:r>
      <w:r w:rsidRPr="005849A3">
        <w:rPr>
          <w:rFonts w:ascii="Times New Roman" w:hAnsiTheme="minorEastAsia" w:cs="Times New Roman" w:hint="eastAsia"/>
          <w:szCs w:val="21"/>
          <w:rPrChange w:id="1771" w:author="zhongyanyuanxinxisuo" w:date="2021-05-28T16:32:00Z">
            <w:rPr>
              <w:rFonts w:ascii="Times New Roman" w:eastAsia="宋体" w:hAnsi="Times New Roman" w:cs="Times New Roman" w:hint="eastAsia"/>
              <w:szCs w:val="21"/>
            </w:rPr>
          </w:rPrChange>
        </w:rPr>
        <w:t>（</w:t>
      </w:r>
      <w:r w:rsidRPr="005849A3">
        <w:rPr>
          <w:rFonts w:ascii="Times New Roman" w:hAnsi="Times New Roman" w:cs="Times New Roman"/>
          <w:i/>
          <w:iCs/>
          <w:szCs w:val="21"/>
          <w:rPrChange w:id="1772" w:author="zhongyanyuanxinxisuo" w:date="2021-05-28T16:32:00Z">
            <w:rPr>
              <w:rFonts w:ascii="Times New Roman" w:eastAsia="宋体" w:hAnsi="Times New Roman" w:cs="Times New Roman"/>
              <w:i/>
              <w:iCs/>
              <w:szCs w:val="21"/>
            </w:rPr>
          </w:rPrChange>
        </w:rPr>
        <w:t>P</w:t>
      </w:r>
      <w:r w:rsidRPr="005849A3">
        <w:rPr>
          <w:rFonts w:ascii="Times New Roman" w:hAnsi="Times New Roman" w:cs="Times New Roman"/>
          <w:szCs w:val="21"/>
          <w:rPrChange w:id="1773" w:author="zhongyanyuanxinxisuo" w:date="2021-05-28T16:32:00Z">
            <w:rPr>
              <w:rFonts w:ascii="Times New Roman" w:eastAsia="宋体" w:hAnsi="Times New Roman" w:cs="Times New Roman"/>
              <w:szCs w:val="21"/>
            </w:rPr>
          </w:rPrChange>
        </w:rPr>
        <w:t>&lt;0.05</w:t>
      </w:r>
      <w:r w:rsidRPr="005849A3">
        <w:rPr>
          <w:rFonts w:ascii="Times New Roman" w:hAnsiTheme="minorEastAsia" w:cs="Times New Roman" w:hint="eastAsia"/>
          <w:szCs w:val="21"/>
          <w:rPrChange w:id="1774" w:author="zhongyanyuanxinxisuo" w:date="2021-05-28T16:32:00Z">
            <w:rPr>
              <w:rFonts w:ascii="Times New Roman" w:eastAsia="宋体" w:hAnsi="Times New Roman" w:cs="Times New Roman" w:hint="eastAsia"/>
              <w:szCs w:val="21"/>
            </w:rPr>
          </w:rPrChange>
        </w:rPr>
        <w:t>），与</w:t>
      </w:r>
      <w:r w:rsidRPr="005849A3">
        <w:rPr>
          <w:rFonts w:ascii="Times New Roman" w:hAnsi="Times New Roman" w:cs="Times New Roman"/>
          <w:szCs w:val="21"/>
          <w:rPrChange w:id="1775" w:author="zhongyanyuanxinxisuo" w:date="2021-05-28T16:32:00Z">
            <w:rPr>
              <w:rFonts w:ascii="Times New Roman" w:eastAsia="宋体" w:hAnsi="Times New Roman" w:cs="Times New Roman"/>
              <w:szCs w:val="21"/>
            </w:rPr>
          </w:rPrChange>
        </w:rPr>
        <w:t>BMI</w:t>
      </w:r>
      <w:r w:rsidRPr="005849A3">
        <w:rPr>
          <w:rFonts w:ascii="Times New Roman" w:hAnsiTheme="minorEastAsia" w:cs="Times New Roman" w:hint="eastAsia"/>
          <w:szCs w:val="21"/>
          <w:rPrChange w:id="1776" w:author="zhongyanyuanxinxisuo" w:date="2021-05-28T16:32:00Z">
            <w:rPr>
              <w:rFonts w:ascii="Times New Roman" w:eastAsia="宋体" w:hAnsi="Times New Roman" w:cs="Times New Roman" w:hint="eastAsia"/>
              <w:szCs w:val="21"/>
            </w:rPr>
          </w:rPrChange>
        </w:rPr>
        <w:t>无相关性（</w:t>
      </w:r>
      <w:r w:rsidRPr="005849A3">
        <w:rPr>
          <w:rFonts w:ascii="Times New Roman" w:hAnsi="Times New Roman" w:cs="Times New Roman"/>
          <w:i/>
          <w:iCs/>
          <w:szCs w:val="21"/>
          <w:rPrChange w:id="1777" w:author="zhongyanyuanxinxisuo" w:date="2021-05-28T16:32:00Z">
            <w:rPr>
              <w:rFonts w:ascii="Times New Roman" w:eastAsia="宋体" w:hAnsi="Times New Roman" w:cs="Times New Roman"/>
              <w:i/>
              <w:iCs/>
              <w:szCs w:val="21"/>
            </w:rPr>
          </w:rPrChange>
        </w:rPr>
        <w:t>P</w:t>
      </w:r>
      <w:r w:rsidRPr="005849A3">
        <w:rPr>
          <w:rFonts w:ascii="Times New Roman" w:hAnsiTheme="minorEastAsia" w:cs="Times New Roman" w:hint="eastAsia"/>
          <w:szCs w:val="21"/>
          <w:rPrChange w:id="1778" w:author="zhongyanyuanxinxisuo" w:date="2021-05-28T16:32:00Z">
            <w:rPr>
              <w:rFonts w:ascii="Times New Roman" w:eastAsia="宋体" w:hAnsi="Times New Roman" w:cs="Times New Roman" w:hint="eastAsia"/>
              <w:szCs w:val="21"/>
            </w:rPr>
          </w:rPrChange>
        </w:rPr>
        <w:t>＞</w:t>
      </w:r>
      <w:r w:rsidRPr="005849A3">
        <w:rPr>
          <w:rFonts w:ascii="Times New Roman" w:hAnsi="Times New Roman" w:cs="Times New Roman"/>
          <w:szCs w:val="21"/>
          <w:rPrChange w:id="1779" w:author="zhongyanyuanxinxisuo" w:date="2021-05-28T16:32:00Z">
            <w:rPr>
              <w:rFonts w:ascii="Times New Roman" w:eastAsia="宋体" w:hAnsi="Times New Roman" w:cs="Times New Roman"/>
              <w:szCs w:val="21"/>
            </w:rPr>
          </w:rPrChange>
        </w:rPr>
        <w:t>0.05</w:t>
      </w:r>
      <w:r w:rsidRPr="005849A3">
        <w:rPr>
          <w:rFonts w:ascii="Times New Roman" w:hAnsiTheme="minorEastAsia" w:cs="Times New Roman" w:hint="eastAsia"/>
          <w:szCs w:val="21"/>
          <w:rPrChange w:id="1780" w:author="zhongyanyuanxinxisuo" w:date="2021-05-28T16:32:00Z">
            <w:rPr>
              <w:rFonts w:ascii="Times New Roman" w:eastAsia="宋体" w:hAnsi="Times New Roman" w:cs="Times New Roman" w:hint="eastAsia"/>
              <w:szCs w:val="21"/>
            </w:rPr>
          </w:rPrChange>
        </w:rPr>
        <w:t>）</w:t>
      </w:r>
      <w:del w:id="1781" w:author="zhongyanyuanxinxisuo" w:date="2021-05-31T10:46:00Z">
        <w:r w:rsidRPr="005849A3">
          <w:rPr>
            <w:rFonts w:ascii="Times New Roman" w:hAnsiTheme="minorEastAsia" w:cs="Times New Roman" w:hint="eastAsia"/>
            <w:szCs w:val="21"/>
            <w:rPrChange w:id="1782" w:author="zhongyanyuanxinxisuo" w:date="2021-05-28T16:32:00Z">
              <w:rPr>
                <w:rFonts w:ascii="Times New Roman" w:eastAsia="宋体" w:hAnsi="Times New Roman" w:cs="Times New Roman" w:hint="eastAsia"/>
                <w:szCs w:val="21"/>
              </w:rPr>
            </w:rPrChange>
          </w:rPr>
          <w:delText>，</w:delText>
        </w:r>
      </w:del>
      <w:ins w:id="1783" w:author="zhongyanyuanxinxisuo" w:date="2021-05-31T10:46:00Z">
        <w:r w:rsidR="00D4357D">
          <w:rPr>
            <w:rFonts w:ascii="Times New Roman" w:hAnsiTheme="minorEastAsia" w:cs="Times New Roman" w:hint="eastAsia"/>
            <w:szCs w:val="21"/>
          </w:rPr>
          <w:t>。</w:t>
        </w:r>
      </w:ins>
      <w:r w:rsidRPr="005849A3">
        <w:rPr>
          <w:rFonts w:ascii="Times New Roman" w:hAnsiTheme="minorEastAsia" w:cs="Times New Roman" w:hint="eastAsia"/>
          <w:szCs w:val="21"/>
          <w:rPrChange w:id="1784" w:author="zhongyanyuanxinxisuo" w:date="2021-05-28T16:32:00Z">
            <w:rPr>
              <w:rFonts w:ascii="Times New Roman" w:eastAsia="宋体" w:hAnsi="Times New Roman" w:cs="Times New Roman" w:hint="eastAsia"/>
              <w:szCs w:val="21"/>
            </w:rPr>
          </w:rPrChange>
        </w:rPr>
        <w:t>见表</w:t>
      </w:r>
      <w:r w:rsidRPr="005849A3">
        <w:rPr>
          <w:rFonts w:ascii="Times New Roman" w:hAnsi="Times New Roman" w:cs="Times New Roman"/>
          <w:szCs w:val="21"/>
          <w:rPrChange w:id="1785" w:author="zhongyanyuanxinxisuo" w:date="2021-05-28T16:32:00Z">
            <w:rPr>
              <w:rFonts w:ascii="Times New Roman" w:eastAsia="宋体" w:hAnsi="Times New Roman" w:cs="Times New Roman"/>
              <w:szCs w:val="21"/>
            </w:rPr>
          </w:rPrChange>
        </w:rPr>
        <w:t>4</w:t>
      </w:r>
      <w:r w:rsidRPr="005849A3">
        <w:rPr>
          <w:rFonts w:ascii="Times New Roman" w:hAnsiTheme="minorEastAsia" w:cs="Times New Roman" w:hint="eastAsia"/>
          <w:szCs w:val="21"/>
          <w:rPrChange w:id="1786" w:author="zhongyanyuanxinxisuo" w:date="2021-05-28T16:32:00Z">
            <w:rPr>
              <w:rFonts w:ascii="Times New Roman" w:eastAsia="宋体" w:hAnsi="Times New Roman" w:cs="Times New Roman" w:hint="eastAsia"/>
              <w:szCs w:val="21"/>
            </w:rPr>
          </w:rPrChange>
        </w:rPr>
        <w:t>。</w:t>
      </w:r>
    </w:p>
    <w:p w14:paraId="6217D9D8" w14:textId="77777777" w:rsidR="008E30C4" w:rsidRDefault="005849A3">
      <w:pPr>
        <w:spacing w:line="360" w:lineRule="auto"/>
        <w:ind w:firstLine="420"/>
        <w:jc w:val="center"/>
        <w:rPr>
          <w:rFonts w:ascii="Times New Roman" w:hAnsi="Times New Roman" w:cs="Times New Roman"/>
          <w:rPrChange w:id="1787"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788" w:author="zhongyanyuanxinxisuo" w:date="2021-05-28T16:32:00Z">
            <w:rPr>
              <w:rFonts w:ascii="Times New Roman" w:eastAsia="宋体" w:hAnsi="Times New Roman" w:cs="Times New Roman" w:hint="eastAsia"/>
            </w:rPr>
          </w:rPrChange>
        </w:rPr>
        <w:t>表</w:t>
      </w:r>
      <w:r w:rsidRPr="005849A3">
        <w:rPr>
          <w:rFonts w:ascii="Times New Roman" w:hAnsi="Times New Roman" w:cs="Times New Roman"/>
          <w:rPrChange w:id="1789" w:author="zhongyanyuanxinxisuo" w:date="2021-05-28T16:32:00Z">
            <w:rPr>
              <w:rFonts w:ascii="Times New Roman" w:eastAsia="宋体" w:hAnsi="Times New Roman" w:cs="Times New Roman"/>
            </w:rPr>
          </w:rPrChange>
        </w:rPr>
        <w:t xml:space="preserve">4 </w:t>
      </w:r>
      <w:ins w:id="1790" w:author="zhongyanyuanxinxisuo" w:date="2021-05-31T10:46:00Z">
        <w:r w:rsidR="00D4357D">
          <w:rPr>
            <w:rFonts w:ascii="Times New Roman" w:hAnsi="Times New Roman" w:cs="Times New Roman" w:hint="eastAsia"/>
          </w:rPr>
          <w:t xml:space="preserve">   </w:t>
        </w:r>
      </w:ins>
      <w:r w:rsidRPr="005849A3">
        <w:rPr>
          <w:rFonts w:ascii="Times New Roman" w:hAnsiTheme="minorEastAsia" w:cs="Times New Roman" w:hint="eastAsia"/>
          <w:rPrChange w:id="1791"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1792"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793"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794"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795"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796" w:author="zhongyanyuanxinxisuo" w:date="2021-05-28T16:32:00Z">
            <w:rPr>
              <w:rFonts w:ascii="Times New Roman" w:eastAsia="宋体" w:hAnsi="Times New Roman" w:cs="Times New Roman"/>
            </w:rPr>
          </w:rPrChange>
        </w:rPr>
        <w:t>IGF-1</w:t>
      </w:r>
      <w:r w:rsidRPr="005849A3">
        <w:rPr>
          <w:rFonts w:ascii="Times New Roman" w:hAnsiTheme="minorEastAsia" w:cs="Times New Roman" w:hint="eastAsia"/>
          <w:rPrChange w:id="1797" w:author="zhongyanyuanxinxisuo" w:date="2021-05-28T16:32:00Z">
            <w:rPr>
              <w:rFonts w:ascii="Times New Roman" w:eastAsia="宋体" w:hAnsi="Times New Roman" w:cs="Times New Roman" w:hint="eastAsia"/>
            </w:rPr>
          </w:rPrChange>
        </w:rPr>
        <w:t>与体格发育指标相关性分析</w:t>
      </w:r>
    </w:p>
    <w:tbl>
      <w:tblPr>
        <w:tblStyle w:val="a3"/>
        <w:tblW w:w="70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592"/>
        <w:gridCol w:w="1923"/>
        <w:gridCol w:w="1924"/>
      </w:tblGrid>
      <w:tr w:rsidR="00A855BF" w:rsidRPr="00ED0338" w14:paraId="107FEE74" w14:textId="77777777">
        <w:trPr>
          <w:jc w:val="center"/>
        </w:trPr>
        <w:tc>
          <w:tcPr>
            <w:tcW w:w="1592" w:type="dxa"/>
            <w:tcBorders>
              <w:bottom w:val="single" w:sz="4" w:space="0" w:color="000000"/>
              <w:tl2br w:val="nil"/>
              <w:tr2bl w:val="nil"/>
            </w:tcBorders>
            <w:vAlign w:val="center"/>
          </w:tcPr>
          <w:p w14:paraId="480D27C2" w14:textId="77777777" w:rsidR="008E30C4" w:rsidRDefault="005849A3">
            <w:pPr>
              <w:spacing w:line="360" w:lineRule="auto"/>
              <w:jc w:val="center"/>
              <w:rPr>
                <w:rFonts w:ascii="Times New Roman" w:hAnsi="Times New Roman" w:cs="Times New Roman"/>
                <w:rPrChange w:id="1798"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799" w:author="zhongyanyuanxinxisuo" w:date="2021-05-28T16:32:00Z">
                  <w:rPr>
                    <w:rFonts w:ascii="Times New Roman" w:eastAsia="宋体" w:hAnsi="Times New Roman" w:cs="Times New Roman" w:hint="eastAsia"/>
                  </w:rPr>
                </w:rPrChange>
              </w:rPr>
              <w:t>项目</w:t>
            </w:r>
          </w:p>
        </w:tc>
        <w:tc>
          <w:tcPr>
            <w:tcW w:w="1592" w:type="dxa"/>
            <w:tcBorders>
              <w:bottom w:val="single" w:sz="4" w:space="0" w:color="000000"/>
              <w:tl2br w:val="nil"/>
              <w:tr2bl w:val="nil"/>
            </w:tcBorders>
            <w:vAlign w:val="center"/>
          </w:tcPr>
          <w:p w14:paraId="3BBB13B8" w14:textId="77777777" w:rsidR="008E30C4" w:rsidRDefault="005849A3">
            <w:pPr>
              <w:spacing w:line="360" w:lineRule="auto"/>
              <w:jc w:val="center"/>
              <w:rPr>
                <w:rFonts w:ascii="Times New Roman" w:hAnsi="Times New Roman" w:cs="Times New Roman"/>
                <w:rPrChange w:id="1800"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01" w:author="zhongyanyuanxinxisuo" w:date="2021-05-28T16:32:00Z">
                  <w:rPr>
                    <w:rFonts w:ascii="Times New Roman" w:eastAsia="宋体" w:hAnsi="Times New Roman" w:cs="Times New Roman" w:hint="eastAsia"/>
                  </w:rPr>
                </w:rPrChange>
              </w:rPr>
              <w:t>指标</w:t>
            </w:r>
          </w:p>
        </w:tc>
        <w:tc>
          <w:tcPr>
            <w:tcW w:w="1923" w:type="dxa"/>
            <w:tcBorders>
              <w:bottom w:val="single" w:sz="4" w:space="0" w:color="000000"/>
              <w:tl2br w:val="nil"/>
              <w:tr2bl w:val="nil"/>
            </w:tcBorders>
            <w:vAlign w:val="center"/>
          </w:tcPr>
          <w:p w14:paraId="12F0564F" w14:textId="77777777" w:rsidR="008E30C4" w:rsidRDefault="005849A3">
            <w:pPr>
              <w:spacing w:line="360" w:lineRule="auto"/>
              <w:jc w:val="center"/>
              <w:rPr>
                <w:rFonts w:ascii="Times New Roman" w:hAnsi="Times New Roman" w:cs="Times New Roman"/>
                <w:i/>
                <w:iCs/>
                <w:rPrChange w:id="1802" w:author="zhongyanyuanxinxisuo" w:date="2021-05-28T16:32:00Z">
                  <w:rPr>
                    <w:rFonts w:ascii="Times New Roman" w:eastAsia="宋体" w:hAnsi="Times New Roman" w:cs="Times New Roman"/>
                    <w:i/>
                    <w:iCs/>
                  </w:rPr>
                </w:rPrChange>
              </w:rPr>
            </w:pPr>
            <w:r w:rsidRPr="005849A3">
              <w:rPr>
                <w:rFonts w:ascii="Times New Roman" w:hAnsi="Times New Roman" w:cs="Times New Roman"/>
                <w:i/>
                <w:iCs/>
                <w:rPrChange w:id="1803" w:author="zhongyanyuanxinxisuo" w:date="2021-05-28T16:32:00Z">
                  <w:rPr>
                    <w:rFonts w:ascii="Times New Roman" w:eastAsia="宋体" w:hAnsi="Times New Roman" w:cs="Times New Roman"/>
                    <w:i/>
                    <w:iCs/>
                  </w:rPr>
                </w:rPrChange>
              </w:rPr>
              <w:t>r</w:t>
            </w:r>
          </w:p>
        </w:tc>
        <w:tc>
          <w:tcPr>
            <w:tcW w:w="1924" w:type="dxa"/>
            <w:tcBorders>
              <w:bottom w:val="single" w:sz="4" w:space="0" w:color="000000"/>
              <w:tl2br w:val="nil"/>
              <w:tr2bl w:val="nil"/>
            </w:tcBorders>
            <w:vAlign w:val="center"/>
          </w:tcPr>
          <w:p w14:paraId="292BCDB9" w14:textId="77777777" w:rsidR="008E30C4" w:rsidRDefault="005849A3">
            <w:pPr>
              <w:spacing w:line="360" w:lineRule="auto"/>
              <w:jc w:val="center"/>
              <w:rPr>
                <w:rFonts w:ascii="Times New Roman" w:hAnsi="Times New Roman" w:cs="Times New Roman"/>
                <w:i/>
                <w:iCs/>
                <w:rPrChange w:id="1804" w:author="zhongyanyuanxinxisuo" w:date="2021-05-28T16:32:00Z">
                  <w:rPr>
                    <w:rFonts w:ascii="Times New Roman" w:eastAsia="宋体" w:hAnsi="Times New Roman" w:cs="Times New Roman"/>
                    <w:i/>
                    <w:iCs/>
                  </w:rPr>
                </w:rPrChange>
              </w:rPr>
            </w:pPr>
            <w:r w:rsidRPr="005849A3">
              <w:rPr>
                <w:rFonts w:ascii="Times New Roman" w:hAnsi="Times New Roman" w:cs="Times New Roman"/>
                <w:i/>
                <w:iCs/>
                <w:rPrChange w:id="1805" w:author="zhongyanyuanxinxisuo" w:date="2021-05-28T16:32:00Z">
                  <w:rPr>
                    <w:rFonts w:ascii="Times New Roman" w:eastAsia="宋体" w:hAnsi="Times New Roman" w:cs="Times New Roman"/>
                    <w:i/>
                    <w:iCs/>
                  </w:rPr>
                </w:rPrChange>
              </w:rPr>
              <w:t>P</w:t>
            </w:r>
          </w:p>
        </w:tc>
      </w:tr>
      <w:tr w:rsidR="00D4357D" w:rsidRPr="00ED0338" w14:paraId="331EB012" w14:textId="77777777">
        <w:trPr>
          <w:jc w:val="center"/>
        </w:trPr>
        <w:tc>
          <w:tcPr>
            <w:tcW w:w="1592" w:type="dxa"/>
            <w:vMerge w:val="restart"/>
            <w:tcBorders>
              <w:top w:val="single" w:sz="4" w:space="0" w:color="000000"/>
              <w:tl2br w:val="nil"/>
              <w:tr2bl w:val="nil"/>
            </w:tcBorders>
            <w:vAlign w:val="center"/>
          </w:tcPr>
          <w:p w14:paraId="16EB8D1E" w14:textId="77777777" w:rsidR="00D4357D" w:rsidRPr="00ED0338" w:rsidRDefault="005849A3" w:rsidP="00ED0338">
            <w:pPr>
              <w:spacing w:line="360" w:lineRule="auto"/>
              <w:jc w:val="center"/>
              <w:rPr>
                <w:rFonts w:ascii="Times New Roman" w:hAnsi="Times New Roman" w:cs="Times New Roman"/>
                <w:rPrChange w:id="1806"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07" w:author="zhongyanyuanxinxisuo" w:date="2021-05-28T16:32:00Z">
                  <w:rPr>
                    <w:rFonts w:ascii="Times New Roman" w:eastAsia="宋体" w:hAnsi="Times New Roman" w:cs="Times New Roman" w:hint="eastAsia"/>
                  </w:rPr>
                </w:rPrChange>
              </w:rPr>
              <w:t>血清</w:t>
            </w:r>
            <w:r w:rsidRPr="005849A3">
              <w:rPr>
                <w:rFonts w:ascii="Times New Roman" w:hAnsi="Times New Roman" w:cs="Times New Roman"/>
                <w:rPrChange w:id="1808" w:author="zhongyanyuanxinxisuo" w:date="2021-05-28T16:32:00Z">
                  <w:rPr>
                    <w:rFonts w:ascii="Times New Roman" w:eastAsia="宋体" w:hAnsi="Times New Roman" w:cs="Times New Roman"/>
                  </w:rPr>
                </w:rPrChange>
              </w:rPr>
              <w:t>25</w:t>
            </w:r>
            <w:r w:rsidRPr="005849A3">
              <w:rPr>
                <w:rFonts w:ascii="Times New Roman" w:hAnsiTheme="minorEastAsia" w:cs="Times New Roman" w:hint="eastAsia"/>
                <w:rPrChange w:id="1809"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810" w:author="zhongyanyuanxinxisuo" w:date="2021-05-28T16:32:00Z">
                  <w:rPr>
                    <w:rFonts w:ascii="Times New Roman" w:eastAsia="宋体" w:hAnsi="Times New Roman" w:cs="Times New Roman"/>
                  </w:rPr>
                </w:rPrChange>
              </w:rPr>
              <w:t>OH</w:t>
            </w:r>
            <w:r w:rsidRPr="005849A3">
              <w:rPr>
                <w:rFonts w:ascii="Times New Roman" w:hAnsiTheme="minorEastAsia" w:cs="Times New Roman" w:hint="eastAsia"/>
                <w:rPrChange w:id="1811" w:author="zhongyanyuanxinxisuo" w:date="2021-05-28T16:32:00Z">
                  <w:rPr>
                    <w:rFonts w:ascii="Times New Roman" w:eastAsia="宋体" w:hAnsi="Times New Roman" w:cs="Times New Roman" w:hint="eastAsia"/>
                  </w:rPr>
                </w:rPrChange>
              </w:rPr>
              <w:t>）</w:t>
            </w:r>
          </w:p>
        </w:tc>
        <w:tc>
          <w:tcPr>
            <w:tcW w:w="1592" w:type="dxa"/>
            <w:tcBorders>
              <w:top w:val="single" w:sz="4" w:space="0" w:color="000000"/>
              <w:tl2br w:val="nil"/>
              <w:tr2bl w:val="nil"/>
            </w:tcBorders>
            <w:vAlign w:val="center"/>
          </w:tcPr>
          <w:p w14:paraId="65917B7B" w14:textId="77777777" w:rsidR="00D4357D" w:rsidRDefault="005849A3">
            <w:pPr>
              <w:spacing w:line="360" w:lineRule="auto"/>
              <w:jc w:val="center"/>
              <w:rPr>
                <w:rFonts w:ascii="Times New Roman" w:hAnsi="Times New Roman" w:cs="Times New Roman"/>
                <w:rPrChange w:id="1812"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13" w:author="zhongyanyuanxinxisuo" w:date="2021-05-28T16:32:00Z">
                  <w:rPr>
                    <w:rFonts w:ascii="Times New Roman" w:eastAsia="宋体" w:hAnsi="Times New Roman" w:cs="Times New Roman" w:hint="eastAsia"/>
                  </w:rPr>
                </w:rPrChange>
              </w:rPr>
              <w:t>身高</w:t>
            </w:r>
          </w:p>
        </w:tc>
        <w:tc>
          <w:tcPr>
            <w:tcW w:w="1923" w:type="dxa"/>
            <w:tcBorders>
              <w:top w:val="single" w:sz="4" w:space="0" w:color="000000"/>
              <w:tl2br w:val="nil"/>
              <w:tr2bl w:val="nil"/>
            </w:tcBorders>
            <w:vAlign w:val="center"/>
          </w:tcPr>
          <w:p w14:paraId="193B17BF" w14:textId="77777777" w:rsidR="00D4357D" w:rsidRDefault="005849A3">
            <w:pPr>
              <w:spacing w:line="360" w:lineRule="auto"/>
              <w:jc w:val="center"/>
              <w:rPr>
                <w:rFonts w:ascii="Times New Roman" w:hAnsi="Times New Roman" w:cs="Times New Roman"/>
                <w:rPrChange w:id="1814"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15" w:author="zhongyanyuanxinxisuo" w:date="2021-05-28T16:32:00Z">
                  <w:rPr>
                    <w:rFonts w:ascii="Times New Roman" w:eastAsia="宋体" w:hAnsi="Times New Roman" w:cs="Times New Roman"/>
                  </w:rPr>
                </w:rPrChange>
              </w:rPr>
              <w:t>0.332</w:t>
            </w:r>
          </w:p>
        </w:tc>
        <w:tc>
          <w:tcPr>
            <w:tcW w:w="1924" w:type="dxa"/>
            <w:tcBorders>
              <w:top w:val="single" w:sz="4" w:space="0" w:color="000000"/>
              <w:tl2br w:val="nil"/>
              <w:tr2bl w:val="nil"/>
            </w:tcBorders>
            <w:vAlign w:val="center"/>
          </w:tcPr>
          <w:p w14:paraId="0B0AA9BF" w14:textId="77777777" w:rsidR="00D4357D" w:rsidRDefault="005849A3">
            <w:pPr>
              <w:spacing w:line="360" w:lineRule="auto"/>
              <w:jc w:val="center"/>
              <w:rPr>
                <w:rFonts w:ascii="Times New Roman" w:hAnsi="Times New Roman" w:cs="Times New Roman"/>
                <w:rPrChange w:id="1816"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17"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818" w:author="zhongyanyuanxinxisuo" w:date="2021-05-28T16:32:00Z">
                  <w:rPr>
                    <w:rFonts w:ascii="Times New Roman" w:eastAsia="宋体" w:hAnsi="Times New Roman" w:cs="Times New Roman"/>
                  </w:rPr>
                </w:rPrChange>
              </w:rPr>
              <w:t>0.001</w:t>
            </w:r>
          </w:p>
        </w:tc>
      </w:tr>
      <w:tr w:rsidR="00D4357D" w:rsidRPr="00ED0338" w14:paraId="6B7D4A55" w14:textId="77777777">
        <w:trPr>
          <w:jc w:val="center"/>
        </w:trPr>
        <w:tc>
          <w:tcPr>
            <w:tcW w:w="1592" w:type="dxa"/>
            <w:vMerge/>
            <w:tcBorders>
              <w:tl2br w:val="nil"/>
              <w:tr2bl w:val="nil"/>
            </w:tcBorders>
            <w:vAlign w:val="center"/>
          </w:tcPr>
          <w:p w14:paraId="3B557868" w14:textId="77777777" w:rsidR="00D4357D" w:rsidRPr="00ED0338" w:rsidRDefault="00D4357D" w:rsidP="00ED0338">
            <w:pPr>
              <w:spacing w:beforeAutospacing="1" w:afterAutospacing="1" w:line="360" w:lineRule="auto"/>
              <w:jc w:val="center"/>
              <w:outlineLvl w:val="0"/>
              <w:rPr>
                <w:rFonts w:ascii="Times New Roman" w:hAnsi="Times New Roman" w:cs="Times New Roman"/>
                <w:rPrChange w:id="1819" w:author="zhongyanyuanxinxisuo" w:date="2021-05-28T16:32:00Z">
                  <w:rPr>
                    <w:rFonts w:ascii="Times New Roman" w:eastAsia="宋体" w:hAnsi="Times New Roman" w:cs="Times New Roman"/>
                    <w:b/>
                    <w:bCs/>
                    <w:sz w:val="48"/>
                  </w:rPr>
                </w:rPrChange>
              </w:rPr>
            </w:pPr>
          </w:p>
        </w:tc>
        <w:tc>
          <w:tcPr>
            <w:tcW w:w="1592" w:type="dxa"/>
            <w:tcBorders>
              <w:tl2br w:val="nil"/>
              <w:tr2bl w:val="nil"/>
            </w:tcBorders>
            <w:vAlign w:val="center"/>
          </w:tcPr>
          <w:p w14:paraId="58F90DC3" w14:textId="77777777" w:rsidR="00D4357D" w:rsidRDefault="005849A3">
            <w:pPr>
              <w:spacing w:line="360" w:lineRule="auto"/>
              <w:jc w:val="center"/>
              <w:rPr>
                <w:rFonts w:ascii="Times New Roman" w:hAnsi="Times New Roman" w:cs="Times New Roman"/>
                <w:rPrChange w:id="1820"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21" w:author="zhongyanyuanxinxisuo" w:date="2021-05-28T16:32:00Z">
                  <w:rPr>
                    <w:rFonts w:ascii="Times New Roman" w:eastAsia="宋体" w:hAnsi="Times New Roman" w:cs="Times New Roman" w:hint="eastAsia"/>
                  </w:rPr>
                </w:rPrChange>
              </w:rPr>
              <w:t>体重</w:t>
            </w:r>
          </w:p>
        </w:tc>
        <w:tc>
          <w:tcPr>
            <w:tcW w:w="1923" w:type="dxa"/>
            <w:tcBorders>
              <w:tl2br w:val="nil"/>
              <w:tr2bl w:val="nil"/>
            </w:tcBorders>
            <w:vAlign w:val="center"/>
          </w:tcPr>
          <w:p w14:paraId="6591E5D4" w14:textId="77777777" w:rsidR="00D4357D" w:rsidRDefault="005849A3">
            <w:pPr>
              <w:spacing w:line="360" w:lineRule="auto"/>
              <w:jc w:val="center"/>
              <w:rPr>
                <w:rFonts w:ascii="Times New Roman" w:hAnsi="Times New Roman" w:cs="Times New Roman"/>
                <w:rPrChange w:id="1822"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23" w:author="zhongyanyuanxinxisuo" w:date="2021-05-28T16:32:00Z">
                  <w:rPr>
                    <w:rFonts w:ascii="Times New Roman" w:eastAsia="宋体" w:hAnsi="Times New Roman" w:cs="Times New Roman"/>
                  </w:rPr>
                </w:rPrChange>
              </w:rPr>
              <w:t>0.453</w:t>
            </w:r>
          </w:p>
        </w:tc>
        <w:tc>
          <w:tcPr>
            <w:tcW w:w="1924" w:type="dxa"/>
            <w:tcBorders>
              <w:tl2br w:val="nil"/>
              <w:tr2bl w:val="nil"/>
            </w:tcBorders>
            <w:vAlign w:val="center"/>
          </w:tcPr>
          <w:p w14:paraId="292AD6C0" w14:textId="77777777" w:rsidR="00D4357D" w:rsidRDefault="005849A3">
            <w:pPr>
              <w:spacing w:line="360" w:lineRule="auto"/>
              <w:jc w:val="center"/>
              <w:rPr>
                <w:rFonts w:ascii="Times New Roman" w:hAnsi="Times New Roman" w:cs="Times New Roman"/>
                <w:rPrChange w:id="1824"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25"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826" w:author="zhongyanyuanxinxisuo" w:date="2021-05-28T16:32:00Z">
                  <w:rPr>
                    <w:rFonts w:ascii="Times New Roman" w:eastAsia="宋体" w:hAnsi="Times New Roman" w:cs="Times New Roman"/>
                  </w:rPr>
                </w:rPrChange>
              </w:rPr>
              <w:t>0.001</w:t>
            </w:r>
          </w:p>
        </w:tc>
      </w:tr>
      <w:tr w:rsidR="00D4357D" w:rsidRPr="00ED0338" w14:paraId="396BA30C" w14:textId="77777777">
        <w:trPr>
          <w:jc w:val="center"/>
        </w:trPr>
        <w:tc>
          <w:tcPr>
            <w:tcW w:w="1592" w:type="dxa"/>
            <w:vMerge/>
            <w:tcBorders>
              <w:tl2br w:val="nil"/>
              <w:tr2bl w:val="nil"/>
            </w:tcBorders>
            <w:vAlign w:val="center"/>
          </w:tcPr>
          <w:p w14:paraId="40997CC4" w14:textId="77777777" w:rsidR="00D4357D" w:rsidRPr="00ED0338" w:rsidRDefault="00D4357D" w:rsidP="00ED0338">
            <w:pPr>
              <w:spacing w:beforeAutospacing="1" w:afterAutospacing="1" w:line="360" w:lineRule="auto"/>
              <w:jc w:val="center"/>
              <w:outlineLvl w:val="0"/>
              <w:rPr>
                <w:rFonts w:ascii="Times New Roman" w:hAnsi="Times New Roman" w:cs="Times New Roman"/>
                <w:rPrChange w:id="1827" w:author="zhongyanyuanxinxisuo" w:date="2021-05-28T16:32:00Z">
                  <w:rPr>
                    <w:rFonts w:ascii="Times New Roman" w:eastAsia="宋体" w:hAnsi="Times New Roman" w:cs="Times New Roman"/>
                    <w:b/>
                    <w:bCs/>
                    <w:sz w:val="48"/>
                  </w:rPr>
                </w:rPrChange>
              </w:rPr>
            </w:pPr>
          </w:p>
        </w:tc>
        <w:tc>
          <w:tcPr>
            <w:tcW w:w="1592" w:type="dxa"/>
            <w:tcBorders>
              <w:tl2br w:val="nil"/>
              <w:tr2bl w:val="nil"/>
            </w:tcBorders>
            <w:vAlign w:val="center"/>
          </w:tcPr>
          <w:p w14:paraId="5B54359B" w14:textId="77777777" w:rsidR="00D4357D" w:rsidRDefault="005849A3">
            <w:pPr>
              <w:spacing w:line="360" w:lineRule="auto"/>
              <w:jc w:val="center"/>
              <w:rPr>
                <w:rFonts w:ascii="Times New Roman" w:hAnsi="Times New Roman" w:cs="Times New Roman"/>
                <w:rPrChange w:id="1828"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29" w:author="zhongyanyuanxinxisuo" w:date="2021-05-28T16:32:00Z">
                  <w:rPr>
                    <w:rFonts w:ascii="Times New Roman" w:eastAsia="宋体" w:hAnsi="Times New Roman" w:cs="Times New Roman"/>
                  </w:rPr>
                </w:rPrChange>
              </w:rPr>
              <w:t>BMI</w:t>
            </w:r>
          </w:p>
        </w:tc>
        <w:tc>
          <w:tcPr>
            <w:tcW w:w="1923" w:type="dxa"/>
            <w:tcBorders>
              <w:tl2br w:val="nil"/>
              <w:tr2bl w:val="nil"/>
            </w:tcBorders>
            <w:vAlign w:val="center"/>
          </w:tcPr>
          <w:p w14:paraId="4899634F" w14:textId="77777777" w:rsidR="00D4357D" w:rsidRDefault="005849A3">
            <w:pPr>
              <w:spacing w:line="360" w:lineRule="auto"/>
              <w:jc w:val="center"/>
              <w:rPr>
                <w:rFonts w:ascii="Times New Roman" w:hAnsi="Times New Roman" w:cs="Times New Roman"/>
                <w:rPrChange w:id="1830"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31" w:author="zhongyanyuanxinxisuo" w:date="2021-05-28T16:32:00Z">
                  <w:rPr>
                    <w:rFonts w:ascii="Times New Roman" w:eastAsia="宋体" w:hAnsi="Times New Roman" w:cs="Times New Roman"/>
                  </w:rPr>
                </w:rPrChange>
              </w:rPr>
              <w:t>0.136</w:t>
            </w:r>
          </w:p>
        </w:tc>
        <w:tc>
          <w:tcPr>
            <w:tcW w:w="1924" w:type="dxa"/>
            <w:tcBorders>
              <w:tl2br w:val="nil"/>
              <w:tr2bl w:val="nil"/>
            </w:tcBorders>
            <w:vAlign w:val="center"/>
          </w:tcPr>
          <w:p w14:paraId="3F83AC09" w14:textId="77777777" w:rsidR="00D4357D" w:rsidRDefault="005849A3">
            <w:pPr>
              <w:spacing w:line="360" w:lineRule="auto"/>
              <w:jc w:val="center"/>
              <w:rPr>
                <w:rFonts w:ascii="Times New Roman" w:hAnsi="Times New Roman" w:cs="Times New Roman"/>
                <w:rPrChange w:id="1832"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33" w:author="zhongyanyuanxinxisuo" w:date="2021-05-28T16:32:00Z">
                  <w:rPr>
                    <w:rFonts w:ascii="Times New Roman" w:eastAsia="宋体" w:hAnsi="Times New Roman" w:cs="Times New Roman"/>
                  </w:rPr>
                </w:rPrChange>
              </w:rPr>
              <w:t>0.237</w:t>
            </w:r>
          </w:p>
        </w:tc>
      </w:tr>
      <w:tr w:rsidR="00D4357D" w:rsidRPr="00ED0338" w14:paraId="335D8DFE" w14:textId="77777777">
        <w:trPr>
          <w:jc w:val="center"/>
        </w:trPr>
        <w:tc>
          <w:tcPr>
            <w:tcW w:w="1592" w:type="dxa"/>
            <w:vMerge/>
            <w:tcBorders>
              <w:tl2br w:val="nil"/>
              <w:tr2bl w:val="nil"/>
            </w:tcBorders>
            <w:vAlign w:val="center"/>
          </w:tcPr>
          <w:p w14:paraId="715ACBAA" w14:textId="77777777" w:rsidR="00D4357D" w:rsidRPr="00ED0338" w:rsidRDefault="00D4357D" w:rsidP="00ED0338">
            <w:pPr>
              <w:spacing w:beforeAutospacing="1" w:afterAutospacing="1" w:line="360" w:lineRule="auto"/>
              <w:jc w:val="center"/>
              <w:outlineLvl w:val="0"/>
              <w:rPr>
                <w:rFonts w:ascii="Times New Roman" w:hAnsi="Times New Roman" w:cs="Times New Roman"/>
                <w:rPrChange w:id="1834" w:author="zhongyanyuanxinxisuo" w:date="2021-05-28T16:32:00Z">
                  <w:rPr>
                    <w:rFonts w:ascii="Times New Roman" w:eastAsia="宋体" w:hAnsi="Times New Roman" w:cs="Times New Roman"/>
                    <w:b/>
                    <w:bCs/>
                    <w:sz w:val="48"/>
                  </w:rPr>
                </w:rPrChange>
              </w:rPr>
            </w:pPr>
          </w:p>
        </w:tc>
        <w:tc>
          <w:tcPr>
            <w:tcW w:w="1592" w:type="dxa"/>
            <w:tcBorders>
              <w:tl2br w:val="nil"/>
              <w:tr2bl w:val="nil"/>
            </w:tcBorders>
            <w:vAlign w:val="center"/>
          </w:tcPr>
          <w:p w14:paraId="43441D76" w14:textId="77777777" w:rsidR="00D4357D" w:rsidRDefault="005849A3">
            <w:pPr>
              <w:spacing w:line="360" w:lineRule="auto"/>
              <w:jc w:val="center"/>
              <w:rPr>
                <w:rFonts w:ascii="Times New Roman" w:hAnsi="Times New Roman" w:cs="Times New Roman"/>
                <w:rPrChange w:id="1835"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36" w:author="zhongyanyuanxinxisuo" w:date="2021-05-28T16:32:00Z">
                  <w:rPr>
                    <w:rFonts w:ascii="Times New Roman" w:eastAsia="宋体" w:hAnsi="Times New Roman" w:cs="Times New Roman"/>
                  </w:rPr>
                </w:rPrChange>
              </w:rPr>
              <w:t>Ost</w:t>
            </w:r>
          </w:p>
        </w:tc>
        <w:tc>
          <w:tcPr>
            <w:tcW w:w="1923" w:type="dxa"/>
            <w:tcBorders>
              <w:tl2br w:val="nil"/>
              <w:tr2bl w:val="nil"/>
            </w:tcBorders>
            <w:vAlign w:val="center"/>
          </w:tcPr>
          <w:p w14:paraId="272B1681" w14:textId="77777777" w:rsidR="00D4357D" w:rsidRDefault="005849A3">
            <w:pPr>
              <w:spacing w:line="360" w:lineRule="auto"/>
              <w:jc w:val="center"/>
              <w:rPr>
                <w:rFonts w:ascii="Times New Roman" w:hAnsi="Times New Roman" w:cs="Times New Roman"/>
                <w:rPrChange w:id="1837"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38" w:author="zhongyanyuanxinxisuo" w:date="2021-05-28T16:32:00Z">
                  <w:rPr>
                    <w:rFonts w:ascii="Times New Roman" w:eastAsia="宋体" w:hAnsi="Times New Roman" w:cs="Times New Roman"/>
                  </w:rPr>
                </w:rPrChange>
              </w:rPr>
              <w:t>0.583</w:t>
            </w:r>
          </w:p>
        </w:tc>
        <w:tc>
          <w:tcPr>
            <w:tcW w:w="1924" w:type="dxa"/>
            <w:tcBorders>
              <w:tl2br w:val="nil"/>
              <w:tr2bl w:val="nil"/>
            </w:tcBorders>
            <w:vAlign w:val="center"/>
          </w:tcPr>
          <w:p w14:paraId="3B0B1626" w14:textId="77777777" w:rsidR="00D4357D" w:rsidRDefault="005849A3">
            <w:pPr>
              <w:spacing w:line="360" w:lineRule="auto"/>
              <w:jc w:val="center"/>
              <w:rPr>
                <w:rFonts w:ascii="Times New Roman" w:hAnsi="Times New Roman" w:cs="Times New Roman"/>
                <w:rPrChange w:id="1839"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40"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841" w:author="zhongyanyuanxinxisuo" w:date="2021-05-28T16:32:00Z">
                  <w:rPr>
                    <w:rFonts w:ascii="Times New Roman" w:eastAsia="宋体" w:hAnsi="Times New Roman" w:cs="Times New Roman"/>
                  </w:rPr>
                </w:rPrChange>
              </w:rPr>
              <w:t>0.001</w:t>
            </w:r>
          </w:p>
        </w:tc>
      </w:tr>
      <w:tr w:rsidR="00D4357D" w:rsidRPr="00ED0338" w14:paraId="765AB754" w14:textId="77777777">
        <w:trPr>
          <w:jc w:val="center"/>
        </w:trPr>
        <w:tc>
          <w:tcPr>
            <w:tcW w:w="1592" w:type="dxa"/>
            <w:vMerge w:val="restart"/>
            <w:tcBorders>
              <w:tl2br w:val="nil"/>
              <w:tr2bl w:val="nil"/>
            </w:tcBorders>
            <w:vAlign w:val="center"/>
          </w:tcPr>
          <w:p w14:paraId="271D091D" w14:textId="77777777" w:rsidR="00D4357D" w:rsidRPr="00ED0338" w:rsidRDefault="005849A3" w:rsidP="00ED0338">
            <w:pPr>
              <w:spacing w:line="360" w:lineRule="auto"/>
              <w:jc w:val="center"/>
              <w:rPr>
                <w:rFonts w:ascii="Times New Roman" w:hAnsi="Times New Roman" w:cs="Times New Roman"/>
                <w:rPrChange w:id="1842"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43" w:author="zhongyanyuanxinxisuo" w:date="2021-05-28T16:32:00Z">
                  <w:rPr>
                    <w:rFonts w:ascii="Times New Roman" w:eastAsia="宋体" w:hAnsi="Times New Roman" w:cs="Times New Roman"/>
                  </w:rPr>
                </w:rPrChange>
              </w:rPr>
              <w:t>IGF-1</w:t>
            </w:r>
          </w:p>
        </w:tc>
        <w:tc>
          <w:tcPr>
            <w:tcW w:w="1592" w:type="dxa"/>
            <w:tcBorders>
              <w:tl2br w:val="nil"/>
              <w:tr2bl w:val="nil"/>
            </w:tcBorders>
            <w:vAlign w:val="center"/>
          </w:tcPr>
          <w:p w14:paraId="1FF36E16" w14:textId="77777777" w:rsidR="00D4357D" w:rsidRDefault="005849A3">
            <w:pPr>
              <w:spacing w:line="360" w:lineRule="auto"/>
              <w:jc w:val="center"/>
              <w:rPr>
                <w:rFonts w:ascii="Times New Roman" w:hAnsi="Times New Roman" w:cs="Times New Roman"/>
                <w:rPrChange w:id="1844"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45" w:author="zhongyanyuanxinxisuo" w:date="2021-05-28T16:32:00Z">
                  <w:rPr>
                    <w:rFonts w:ascii="Times New Roman" w:eastAsia="宋体" w:hAnsi="Times New Roman" w:cs="Times New Roman" w:hint="eastAsia"/>
                  </w:rPr>
                </w:rPrChange>
              </w:rPr>
              <w:t>身高</w:t>
            </w:r>
          </w:p>
        </w:tc>
        <w:tc>
          <w:tcPr>
            <w:tcW w:w="1923" w:type="dxa"/>
            <w:tcBorders>
              <w:tl2br w:val="nil"/>
              <w:tr2bl w:val="nil"/>
            </w:tcBorders>
            <w:vAlign w:val="center"/>
          </w:tcPr>
          <w:p w14:paraId="58D2FF95" w14:textId="77777777" w:rsidR="00D4357D" w:rsidRDefault="005849A3">
            <w:pPr>
              <w:spacing w:line="360" w:lineRule="auto"/>
              <w:jc w:val="center"/>
              <w:rPr>
                <w:rFonts w:ascii="Times New Roman" w:hAnsi="Times New Roman" w:cs="Times New Roman"/>
                <w:rPrChange w:id="1846"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47" w:author="zhongyanyuanxinxisuo" w:date="2021-05-28T16:32:00Z">
                  <w:rPr>
                    <w:rFonts w:ascii="Times New Roman" w:eastAsia="宋体" w:hAnsi="Times New Roman" w:cs="Times New Roman"/>
                  </w:rPr>
                </w:rPrChange>
              </w:rPr>
              <w:t>0.374</w:t>
            </w:r>
          </w:p>
        </w:tc>
        <w:tc>
          <w:tcPr>
            <w:tcW w:w="1924" w:type="dxa"/>
            <w:tcBorders>
              <w:tl2br w:val="nil"/>
              <w:tr2bl w:val="nil"/>
            </w:tcBorders>
            <w:vAlign w:val="center"/>
          </w:tcPr>
          <w:p w14:paraId="31A3DCCF" w14:textId="77777777" w:rsidR="00D4357D" w:rsidRDefault="005849A3">
            <w:pPr>
              <w:spacing w:line="360" w:lineRule="auto"/>
              <w:jc w:val="center"/>
              <w:rPr>
                <w:rFonts w:ascii="Times New Roman" w:hAnsi="Times New Roman" w:cs="Times New Roman"/>
                <w:rPrChange w:id="1848"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49"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850" w:author="zhongyanyuanxinxisuo" w:date="2021-05-28T16:32:00Z">
                  <w:rPr>
                    <w:rFonts w:ascii="Times New Roman" w:eastAsia="宋体" w:hAnsi="Times New Roman" w:cs="Times New Roman"/>
                  </w:rPr>
                </w:rPrChange>
              </w:rPr>
              <w:t>0.001</w:t>
            </w:r>
          </w:p>
        </w:tc>
      </w:tr>
      <w:tr w:rsidR="00D4357D" w:rsidRPr="00ED0338" w14:paraId="498ED913" w14:textId="77777777">
        <w:trPr>
          <w:jc w:val="center"/>
        </w:trPr>
        <w:tc>
          <w:tcPr>
            <w:tcW w:w="1592" w:type="dxa"/>
            <w:vMerge/>
            <w:tcBorders>
              <w:tl2br w:val="nil"/>
              <w:tr2bl w:val="nil"/>
            </w:tcBorders>
            <w:vAlign w:val="center"/>
          </w:tcPr>
          <w:p w14:paraId="11381252" w14:textId="77777777" w:rsidR="00D4357D" w:rsidRPr="00ED0338" w:rsidRDefault="00D4357D" w:rsidP="00ED0338">
            <w:pPr>
              <w:spacing w:beforeAutospacing="1" w:afterAutospacing="1" w:line="360" w:lineRule="auto"/>
              <w:jc w:val="center"/>
              <w:outlineLvl w:val="0"/>
              <w:rPr>
                <w:rFonts w:ascii="Times New Roman" w:hAnsi="Times New Roman" w:cs="Times New Roman"/>
                <w:rPrChange w:id="1851" w:author="zhongyanyuanxinxisuo" w:date="2021-05-28T16:32:00Z">
                  <w:rPr>
                    <w:rFonts w:ascii="Times New Roman" w:eastAsia="宋体" w:hAnsi="Times New Roman" w:cs="Times New Roman"/>
                    <w:b/>
                    <w:bCs/>
                    <w:sz w:val="48"/>
                  </w:rPr>
                </w:rPrChange>
              </w:rPr>
            </w:pPr>
          </w:p>
        </w:tc>
        <w:tc>
          <w:tcPr>
            <w:tcW w:w="1592" w:type="dxa"/>
            <w:tcBorders>
              <w:tl2br w:val="nil"/>
              <w:tr2bl w:val="nil"/>
            </w:tcBorders>
            <w:vAlign w:val="center"/>
          </w:tcPr>
          <w:p w14:paraId="2F23908F" w14:textId="77777777" w:rsidR="00D4357D" w:rsidRDefault="005849A3">
            <w:pPr>
              <w:spacing w:line="360" w:lineRule="auto"/>
              <w:jc w:val="center"/>
              <w:rPr>
                <w:rFonts w:ascii="Times New Roman" w:hAnsi="Times New Roman" w:cs="Times New Roman"/>
                <w:rPrChange w:id="1852"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53" w:author="zhongyanyuanxinxisuo" w:date="2021-05-28T16:32:00Z">
                  <w:rPr>
                    <w:rFonts w:ascii="Times New Roman" w:eastAsia="宋体" w:hAnsi="Times New Roman" w:cs="Times New Roman" w:hint="eastAsia"/>
                  </w:rPr>
                </w:rPrChange>
              </w:rPr>
              <w:t>体重</w:t>
            </w:r>
          </w:p>
        </w:tc>
        <w:tc>
          <w:tcPr>
            <w:tcW w:w="1923" w:type="dxa"/>
            <w:tcBorders>
              <w:tl2br w:val="nil"/>
              <w:tr2bl w:val="nil"/>
            </w:tcBorders>
            <w:vAlign w:val="center"/>
          </w:tcPr>
          <w:p w14:paraId="026D7D58" w14:textId="77777777" w:rsidR="00D4357D" w:rsidRDefault="005849A3">
            <w:pPr>
              <w:spacing w:line="360" w:lineRule="auto"/>
              <w:jc w:val="center"/>
              <w:rPr>
                <w:rFonts w:ascii="Times New Roman" w:hAnsi="Times New Roman" w:cs="Times New Roman"/>
                <w:rPrChange w:id="1854"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55" w:author="zhongyanyuanxinxisuo" w:date="2021-05-28T16:32:00Z">
                  <w:rPr>
                    <w:rFonts w:ascii="Times New Roman" w:eastAsia="宋体" w:hAnsi="Times New Roman" w:cs="Times New Roman"/>
                  </w:rPr>
                </w:rPrChange>
              </w:rPr>
              <w:t>0.475</w:t>
            </w:r>
          </w:p>
        </w:tc>
        <w:tc>
          <w:tcPr>
            <w:tcW w:w="1924" w:type="dxa"/>
            <w:tcBorders>
              <w:tl2br w:val="nil"/>
              <w:tr2bl w:val="nil"/>
            </w:tcBorders>
            <w:vAlign w:val="center"/>
          </w:tcPr>
          <w:p w14:paraId="3D6E3FB5" w14:textId="77777777" w:rsidR="00D4357D" w:rsidRDefault="005849A3">
            <w:pPr>
              <w:spacing w:line="360" w:lineRule="auto"/>
              <w:jc w:val="center"/>
              <w:rPr>
                <w:rFonts w:ascii="Times New Roman" w:hAnsi="Times New Roman" w:cs="Times New Roman"/>
                <w:rPrChange w:id="1856"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57"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858" w:author="zhongyanyuanxinxisuo" w:date="2021-05-28T16:32:00Z">
                  <w:rPr>
                    <w:rFonts w:ascii="Times New Roman" w:eastAsia="宋体" w:hAnsi="Times New Roman" w:cs="Times New Roman"/>
                  </w:rPr>
                </w:rPrChange>
              </w:rPr>
              <w:t>0.001</w:t>
            </w:r>
          </w:p>
        </w:tc>
      </w:tr>
      <w:tr w:rsidR="00D4357D" w:rsidRPr="00ED0338" w14:paraId="1009CB7B" w14:textId="77777777">
        <w:trPr>
          <w:jc w:val="center"/>
        </w:trPr>
        <w:tc>
          <w:tcPr>
            <w:tcW w:w="1592" w:type="dxa"/>
            <w:vMerge/>
            <w:tcBorders>
              <w:tl2br w:val="nil"/>
              <w:tr2bl w:val="nil"/>
            </w:tcBorders>
            <w:vAlign w:val="center"/>
          </w:tcPr>
          <w:p w14:paraId="082A81FA" w14:textId="77777777" w:rsidR="00D4357D" w:rsidRPr="00ED0338" w:rsidRDefault="00D4357D" w:rsidP="00ED0338">
            <w:pPr>
              <w:spacing w:beforeAutospacing="1" w:afterAutospacing="1" w:line="360" w:lineRule="auto"/>
              <w:jc w:val="center"/>
              <w:outlineLvl w:val="0"/>
              <w:rPr>
                <w:rFonts w:ascii="Times New Roman" w:hAnsi="Times New Roman" w:cs="Times New Roman"/>
                <w:rPrChange w:id="1859" w:author="zhongyanyuanxinxisuo" w:date="2021-05-28T16:32:00Z">
                  <w:rPr>
                    <w:rFonts w:ascii="Times New Roman" w:eastAsia="宋体" w:hAnsi="Times New Roman" w:cs="Times New Roman"/>
                    <w:b/>
                    <w:bCs/>
                    <w:sz w:val="48"/>
                  </w:rPr>
                </w:rPrChange>
              </w:rPr>
            </w:pPr>
          </w:p>
        </w:tc>
        <w:tc>
          <w:tcPr>
            <w:tcW w:w="1592" w:type="dxa"/>
            <w:tcBorders>
              <w:tl2br w:val="nil"/>
              <w:tr2bl w:val="nil"/>
            </w:tcBorders>
            <w:vAlign w:val="center"/>
          </w:tcPr>
          <w:p w14:paraId="61C8FFA7" w14:textId="77777777" w:rsidR="00D4357D" w:rsidRDefault="005849A3">
            <w:pPr>
              <w:spacing w:line="360" w:lineRule="auto"/>
              <w:jc w:val="center"/>
              <w:rPr>
                <w:rFonts w:ascii="Times New Roman" w:hAnsi="Times New Roman" w:cs="Times New Roman"/>
                <w:rPrChange w:id="1860"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61" w:author="zhongyanyuanxinxisuo" w:date="2021-05-28T16:32:00Z">
                  <w:rPr>
                    <w:rFonts w:ascii="Times New Roman" w:eastAsia="宋体" w:hAnsi="Times New Roman" w:cs="Times New Roman"/>
                  </w:rPr>
                </w:rPrChange>
              </w:rPr>
              <w:t>BMI</w:t>
            </w:r>
          </w:p>
        </w:tc>
        <w:tc>
          <w:tcPr>
            <w:tcW w:w="1923" w:type="dxa"/>
            <w:tcBorders>
              <w:tl2br w:val="nil"/>
              <w:tr2bl w:val="nil"/>
            </w:tcBorders>
            <w:vAlign w:val="center"/>
          </w:tcPr>
          <w:p w14:paraId="77048D78" w14:textId="77777777" w:rsidR="00D4357D" w:rsidRDefault="005849A3">
            <w:pPr>
              <w:spacing w:line="360" w:lineRule="auto"/>
              <w:jc w:val="center"/>
              <w:rPr>
                <w:rFonts w:ascii="Times New Roman" w:hAnsi="Times New Roman" w:cs="Times New Roman"/>
                <w:rPrChange w:id="1862"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63" w:author="zhongyanyuanxinxisuo" w:date="2021-05-28T16:32:00Z">
                  <w:rPr>
                    <w:rFonts w:ascii="Times New Roman" w:eastAsia="宋体" w:hAnsi="Times New Roman" w:cs="Times New Roman"/>
                  </w:rPr>
                </w:rPrChange>
              </w:rPr>
              <w:t>0.187</w:t>
            </w:r>
          </w:p>
        </w:tc>
        <w:tc>
          <w:tcPr>
            <w:tcW w:w="1924" w:type="dxa"/>
            <w:tcBorders>
              <w:tl2br w:val="nil"/>
              <w:tr2bl w:val="nil"/>
            </w:tcBorders>
            <w:vAlign w:val="center"/>
          </w:tcPr>
          <w:p w14:paraId="04B432B4" w14:textId="77777777" w:rsidR="00D4357D" w:rsidRDefault="005849A3">
            <w:pPr>
              <w:spacing w:line="360" w:lineRule="auto"/>
              <w:jc w:val="center"/>
              <w:rPr>
                <w:rFonts w:ascii="Times New Roman" w:hAnsi="Times New Roman" w:cs="Times New Roman"/>
                <w:rPrChange w:id="1864"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65" w:author="zhongyanyuanxinxisuo" w:date="2021-05-28T16:32:00Z">
                  <w:rPr>
                    <w:rFonts w:ascii="Times New Roman" w:eastAsia="宋体" w:hAnsi="Times New Roman" w:cs="Times New Roman"/>
                  </w:rPr>
                </w:rPrChange>
              </w:rPr>
              <w:t>0.183</w:t>
            </w:r>
          </w:p>
        </w:tc>
      </w:tr>
      <w:tr w:rsidR="00D4357D" w:rsidRPr="00ED0338" w14:paraId="5C6F2EBF" w14:textId="77777777">
        <w:trPr>
          <w:jc w:val="center"/>
        </w:trPr>
        <w:tc>
          <w:tcPr>
            <w:tcW w:w="1592" w:type="dxa"/>
            <w:vMerge/>
            <w:tcBorders>
              <w:tl2br w:val="nil"/>
              <w:tr2bl w:val="nil"/>
            </w:tcBorders>
            <w:vAlign w:val="center"/>
          </w:tcPr>
          <w:p w14:paraId="62CFE7FA" w14:textId="77777777" w:rsidR="00D4357D" w:rsidRPr="00ED0338" w:rsidRDefault="00D4357D" w:rsidP="00ED0338">
            <w:pPr>
              <w:spacing w:beforeAutospacing="1" w:afterAutospacing="1" w:line="360" w:lineRule="auto"/>
              <w:jc w:val="center"/>
              <w:outlineLvl w:val="0"/>
              <w:rPr>
                <w:rFonts w:ascii="Times New Roman" w:hAnsi="Times New Roman" w:cs="Times New Roman"/>
                <w:rPrChange w:id="1866" w:author="zhongyanyuanxinxisuo" w:date="2021-05-28T16:32:00Z">
                  <w:rPr>
                    <w:rFonts w:ascii="Times New Roman" w:eastAsia="宋体" w:hAnsi="Times New Roman" w:cs="Times New Roman"/>
                    <w:b/>
                    <w:bCs/>
                    <w:sz w:val="48"/>
                  </w:rPr>
                </w:rPrChange>
              </w:rPr>
            </w:pPr>
          </w:p>
        </w:tc>
        <w:tc>
          <w:tcPr>
            <w:tcW w:w="1592" w:type="dxa"/>
            <w:tcBorders>
              <w:tl2br w:val="nil"/>
              <w:tr2bl w:val="nil"/>
            </w:tcBorders>
            <w:vAlign w:val="center"/>
          </w:tcPr>
          <w:p w14:paraId="5D0347CC" w14:textId="77777777" w:rsidR="00D4357D" w:rsidRDefault="005849A3">
            <w:pPr>
              <w:spacing w:line="360" w:lineRule="auto"/>
              <w:jc w:val="center"/>
              <w:rPr>
                <w:rFonts w:ascii="Times New Roman" w:hAnsi="Times New Roman" w:cs="Times New Roman"/>
                <w:rPrChange w:id="1867"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68" w:author="zhongyanyuanxinxisuo" w:date="2021-05-28T16:32:00Z">
                  <w:rPr>
                    <w:rFonts w:ascii="Times New Roman" w:eastAsia="宋体" w:hAnsi="Times New Roman" w:cs="Times New Roman"/>
                  </w:rPr>
                </w:rPrChange>
              </w:rPr>
              <w:t>Ost</w:t>
            </w:r>
          </w:p>
        </w:tc>
        <w:tc>
          <w:tcPr>
            <w:tcW w:w="1923" w:type="dxa"/>
            <w:tcBorders>
              <w:tl2br w:val="nil"/>
              <w:tr2bl w:val="nil"/>
            </w:tcBorders>
            <w:vAlign w:val="center"/>
          </w:tcPr>
          <w:p w14:paraId="61E63F1D" w14:textId="77777777" w:rsidR="00D4357D" w:rsidRDefault="005849A3">
            <w:pPr>
              <w:spacing w:line="360" w:lineRule="auto"/>
              <w:jc w:val="center"/>
              <w:rPr>
                <w:rFonts w:ascii="Times New Roman" w:hAnsi="Times New Roman" w:cs="Times New Roman"/>
                <w:rPrChange w:id="1869"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70" w:author="zhongyanyuanxinxisuo" w:date="2021-05-28T16:32:00Z">
                  <w:rPr>
                    <w:rFonts w:ascii="Times New Roman" w:eastAsia="宋体" w:hAnsi="Times New Roman" w:cs="Times New Roman"/>
                  </w:rPr>
                </w:rPrChange>
              </w:rPr>
              <w:t>0.637</w:t>
            </w:r>
          </w:p>
        </w:tc>
        <w:tc>
          <w:tcPr>
            <w:tcW w:w="1924" w:type="dxa"/>
            <w:tcBorders>
              <w:tl2br w:val="nil"/>
              <w:tr2bl w:val="nil"/>
            </w:tcBorders>
            <w:vAlign w:val="center"/>
          </w:tcPr>
          <w:p w14:paraId="59102BDA" w14:textId="77777777" w:rsidR="00D4357D" w:rsidRDefault="005849A3">
            <w:pPr>
              <w:spacing w:line="360" w:lineRule="auto"/>
              <w:jc w:val="center"/>
              <w:rPr>
                <w:rFonts w:ascii="Times New Roman" w:hAnsi="Times New Roman" w:cs="Times New Roman"/>
                <w:rPrChange w:id="1871" w:author="zhongyanyuanxinxisuo" w:date="2021-05-28T16:32:00Z">
                  <w:rPr>
                    <w:rFonts w:ascii="Times New Roman" w:eastAsia="宋体" w:hAnsi="Times New Roman" w:cs="Times New Roman"/>
                  </w:rPr>
                </w:rPrChange>
              </w:rPr>
            </w:pPr>
            <w:r w:rsidRPr="005849A3">
              <w:rPr>
                <w:rFonts w:ascii="Times New Roman" w:hAnsiTheme="minorEastAsia" w:cs="Times New Roman" w:hint="eastAsia"/>
                <w:rPrChange w:id="1872" w:author="zhongyanyuanxinxisuo" w:date="2021-05-28T16:32:00Z">
                  <w:rPr>
                    <w:rFonts w:ascii="Times New Roman" w:eastAsia="宋体" w:hAnsi="Times New Roman" w:cs="Times New Roman" w:hint="eastAsia"/>
                  </w:rPr>
                </w:rPrChange>
              </w:rPr>
              <w:t>＜</w:t>
            </w:r>
            <w:r w:rsidRPr="005849A3">
              <w:rPr>
                <w:rFonts w:ascii="Times New Roman" w:hAnsi="Times New Roman" w:cs="Times New Roman"/>
                <w:rPrChange w:id="1873" w:author="zhongyanyuanxinxisuo" w:date="2021-05-28T16:32:00Z">
                  <w:rPr>
                    <w:rFonts w:ascii="Times New Roman" w:eastAsia="宋体" w:hAnsi="Times New Roman" w:cs="Times New Roman"/>
                  </w:rPr>
                </w:rPrChange>
              </w:rPr>
              <w:t>0.001</w:t>
            </w:r>
          </w:p>
        </w:tc>
      </w:tr>
    </w:tbl>
    <w:p w14:paraId="30614C73" w14:textId="77777777" w:rsidR="00A855BF" w:rsidRPr="00ED0338" w:rsidRDefault="005849A3" w:rsidP="00ED0338">
      <w:pPr>
        <w:spacing w:line="360" w:lineRule="auto"/>
        <w:rPr>
          <w:rFonts w:ascii="Times New Roman" w:hAnsi="Times New Roman" w:cs="Times New Roman"/>
          <w:rPrChange w:id="1874" w:author="zhongyanyuanxinxisuo" w:date="2021-05-28T16:32:00Z">
            <w:rPr>
              <w:rFonts w:ascii="Times New Roman" w:eastAsia="宋体" w:hAnsi="Times New Roman" w:cs="Times New Roman"/>
            </w:rPr>
          </w:rPrChange>
        </w:rPr>
      </w:pPr>
      <w:r w:rsidRPr="005849A3">
        <w:rPr>
          <w:rFonts w:ascii="Times New Roman" w:hAnsi="Times New Roman" w:cs="Times New Roman"/>
          <w:rPrChange w:id="1875" w:author="zhongyanyuanxinxisuo" w:date="2021-05-28T16:32:00Z">
            <w:rPr>
              <w:rFonts w:ascii="Times New Roman" w:eastAsia="宋体" w:hAnsi="Times New Roman" w:cs="Times New Roman"/>
            </w:rPr>
          </w:rPrChange>
        </w:rPr>
        <w:t>3</w:t>
      </w:r>
      <w:ins w:id="1876" w:author="zhongyanyuanxinxisuo" w:date="2021-05-28T16:34:00Z">
        <w:r w:rsidR="00ED0338">
          <w:rPr>
            <w:rFonts w:ascii="Times New Roman" w:hAnsi="Times New Roman" w:cs="Times New Roman" w:hint="eastAsia"/>
          </w:rPr>
          <w:t xml:space="preserve">    </w:t>
        </w:r>
      </w:ins>
      <w:r w:rsidRPr="005849A3">
        <w:rPr>
          <w:rFonts w:ascii="Times New Roman" w:hAnsiTheme="minorEastAsia" w:cs="Times New Roman" w:hint="eastAsia"/>
          <w:rPrChange w:id="1877" w:author="zhongyanyuanxinxisuo" w:date="2021-05-28T16:32:00Z">
            <w:rPr>
              <w:rFonts w:ascii="Times New Roman" w:eastAsia="宋体" w:hAnsi="Times New Roman" w:cs="Times New Roman" w:hint="eastAsia"/>
            </w:rPr>
          </w:rPrChange>
        </w:rPr>
        <w:t>讨论</w:t>
      </w:r>
    </w:p>
    <w:p w14:paraId="1FBEA34F" w14:textId="77777777" w:rsidR="00D7668E" w:rsidRPr="00D7668E" w:rsidRDefault="00D4357D" w:rsidP="00D7668E">
      <w:pPr>
        <w:spacing w:line="360" w:lineRule="auto"/>
        <w:rPr>
          <w:rFonts w:ascii="Times New Roman" w:hAnsi="Times New Roman" w:cs="Times New Roman"/>
          <w:rPrChange w:id="1878" w:author="zhongyanyuanxinxisuo" w:date="2021-05-28T16:32:00Z">
            <w:rPr>
              <w:rFonts w:ascii="Times New Roman" w:eastAsia="宋体" w:hAnsi="Times New Roman" w:cs="Times New Roman"/>
            </w:rPr>
          </w:rPrChange>
        </w:rPr>
        <w:pPrChange w:id="1879" w:author="zhongyanyuanxinxisuo" w:date="2021-05-31T10:49:00Z">
          <w:pPr>
            <w:spacing w:line="360" w:lineRule="auto"/>
            <w:ind w:firstLineChars="200" w:firstLine="420"/>
          </w:pPr>
        </w:pPrChange>
      </w:pPr>
      <w:ins w:id="1880" w:author="zhongyanyuanxinxisuo" w:date="2021-05-31T10:49:00Z">
        <w:r>
          <w:rPr>
            <w:rFonts w:ascii="Times New Roman" w:hAnsiTheme="minorEastAsia" w:cs="Times New Roman" w:hint="eastAsia"/>
          </w:rPr>
          <w:t xml:space="preserve">    </w:t>
        </w:r>
      </w:ins>
      <w:r w:rsidR="005849A3" w:rsidRPr="005849A3">
        <w:rPr>
          <w:rFonts w:ascii="Times New Roman" w:hAnsiTheme="minorEastAsia" w:cs="Times New Roman" w:hint="eastAsia"/>
          <w:rPrChange w:id="1881" w:author="zhongyanyuanxinxisuo" w:date="2021-05-28T16:32:00Z">
            <w:rPr>
              <w:rFonts w:ascii="Times New Roman" w:eastAsia="宋体" w:hAnsi="Times New Roman" w:cs="Times New Roman" w:hint="eastAsia"/>
            </w:rPr>
          </w:rPrChange>
        </w:rPr>
        <w:t>特发性矮小症是一种特殊的生长发育疾病，患儿无全身性、内分泌、营养性疾病或染色体异常等</w:t>
      </w:r>
      <w:del w:id="1882" w:author="zhongyanyuanxinxisuo" w:date="2021-05-31T10:50:00Z">
        <w:r w:rsidR="005849A3" w:rsidRPr="005849A3">
          <w:rPr>
            <w:rFonts w:ascii="Times New Roman" w:hAnsiTheme="minorEastAsia" w:cs="Times New Roman" w:hint="eastAsia"/>
            <w:rPrChange w:id="1883" w:author="zhongyanyuanxinxisuo" w:date="2021-05-28T16:32:00Z">
              <w:rPr>
                <w:rFonts w:ascii="Times New Roman" w:eastAsia="宋体" w:hAnsi="Times New Roman" w:cs="Times New Roman" w:hint="eastAsia"/>
              </w:rPr>
            </w:rPrChange>
          </w:rPr>
          <w:delText>状况</w:delText>
        </w:r>
      </w:del>
      <w:ins w:id="1884" w:author="zhongyanyuanxinxisuo" w:date="2021-05-31T10:50:00Z">
        <w:r w:rsidR="00E33D9B">
          <w:rPr>
            <w:rFonts w:ascii="Times New Roman" w:hAnsiTheme="minorEastAsia" w:cs="Times New Roman" w:hint="eastAsia"/>
          </w:rPr>
          <w:t>，</w:t>
        </w:r>
      </w:ins>
      <w:r w:rsidR="005849A3" w:rsidRPr="005849A3">
        <w:rPr>
          <w:rFonts w:ascii="Times New Roman" w:hAnsiTheme="minorEastAsia" w:cs="Times New Roman" w:hint="eastAsia"/>
          <w:rPrChange w:id="1885" w:author="zhongyanyuanxinxisuo" w:date="2021-05-28T16:32:00Z">
            <w:rPr>
              <w:rFonts w:ascii="Times New Roman" w:eastAsia="宋体" w:hAnsi="Times New Roman" w:cs="Times New Roman" w:hint="eastAsia"/>
            </w:rPr>
          </w:rPrChange>
        </w:rPr>
        <w:t>且其出生体重与</w:t>
      </w:r>
      <w:r w:rsidR="005849A3" w:rsidRPr="005849A3">
        <w:rPr>
          <w:rFonts w:ascii="Times New Roman" w:hAnsi="Times New Roman" w:cs="Times New Roman"/>
          <w:rPrChange w:id="1886"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1887" w:author="zhongyanyuanxinxisuo" w:date="2021-05-28T16:32:00Z">
            <w:rPr>
              <w:rFonts w:ascii="Times New Roman" w:eastAsia="宋体" w:hAnsi="Times New Roman" w:cs="Times New Roman" w:hint="eastAsia"/>
            </w:rPr>
          </w:rPrChange>
        </w:rPr>
        <w:t>水平正常</w:t>
      </w:r>
      <w:del w:id="1888" w:author="zhongyanyuanxinxisuo" w:date="2021-05-31T10:50:00Z">
        <w:r w:rsidR="005849A3" w:rsidRPr="005849A3">
          <w:rPr>
            <w:rFonts w:ascii="Times New Roman" w:hAnsiTheme="minorEastAsia" w:cs="Times New Roman" w:hint="eastAsia"/>
            <w:rPrChange w:id="1889" w:author="zhongyanyuanxinxisuo" w:date="2021-05-28T16:32:00Z">
              <w:rPr>
                <w:rFonts w:ascii="Times New Roman" w:eastAsia="宋体" w:hAnsi="Times New Roman" w:cs="Times New Roman" w:hint="eastAsia"/>
              </w:rPr>
            </w:rPrChange>
          </w:rPr>
          <w:delText>，</w:delText>
        </w:r>
      </w:del>
      <w:ins w:id="1890" w:author="zhongyanyuanxinxisuo" w:date="2021-05-31T10:50:00Z">
        <w:r w:rsidR="002E680E">
          <w:rPr>
            <w:rFonts w:ascii="Times New Roman" w:hAnsiTheme="minorEastAsia" w:cs="Times New Roman" w:hint="eastAsia"/>
          </w:rPr>
          <w:t>。</w:t>
        </w:r>
      </w:ins>
      <w:r w:rsidR="005849A3" w:rsidRPr="005849A3">
        <w:rPr>
          <w:rFonts w:ascii="Times New Roman" w:hAnsiTheme="minorEastAsia" w:cs="Times New Roman" w:hint="eastAsia"/>
          <w:rPrChange w:id="1891" w:author="zhongyanyuanxinxisuo" w:date="2021-05-28T16:32:00Z">
            <w:rPr>
              <w:rFonts w:ascii="Times New Roman" w:eastAsia="宋体" w:hAnsi="Times New Roman" w:cs="Times New Roman" w:hint="eastAsia"/>
            </w:rPr>
          </w:rPrChange>
        </w:rPr>
        <w:t>早期</w:t>
      </w:r>
      <w:del w:id="1892" w:author="zhongyanyuanxinxisuo" w:date="2021-05-31T10:50:00Z">
        <w:r w:rsidR="005849A3" w:rsidRPr="005849A3">
          <w:rPr>
            <w:rFonts w:ascii="Times New Roman" w:hAnsiTheme="minorEastAsia" w:cs="Times New Roman" w:hint="eastAsia"/>
            <w:rPrChange w:id="1893" w:author="zhongyanyuanxinxisuo" w:date="2021-05-28T16:32:00Z">
              <w:rPr>
                <w:rFonts w:ascii="Times New Roman" w:eastAsia="宋体" w:hAnsi="Times New Roman" w:cs="Times New Roman" w:hint="eastAsia"/>
              </w:rPr>
            </w:rPrChange>
          </w:rPr>
          <w:delText>疾病</w:delText>
        </w:r>
      </w:del>
      <w:r w:rsidR="005849A3" w:rsidRPr="005849A3">
        <w:rPr>
          <w:rFonts w:ascii="Times New Roman" w:hAnsiTheme="minorEastAsia" w:cs="Times New Roman" w:hint="eastAsia"/>
          <w:rPrChange w:id="1894" w:author="zhongyanyuanxinxisuo" w:date="2021-05-28T16:32:00Z">
            <w:rPr>
              <w:rFonts w:ascii="Times New Roman" w:eastAsia="宋体" w:hAnsi="Times New Roman" w:cs="Times New Roman" w:hint="eastAsia"/>
            </w:rPr>
          </w:rPrChange>
        </w:rPr>
        <w:t>发现</w:t>
      </w:r>
      <w:del w:id="1895" w:author="zhongyanyuanxinxisuo" w:date="2021-05-31T10:50:00Z">
        <w:r w:rsidR="005849A3" w:rsidRPr="005849A3">
          <w:rPr>
            <w:rFonts w:ascii="Times New Roman" w:hAnsiTheme="minorEastAsia" w:cs="Times New Roman" w:hint="eastAsia"/>
            <w:rPrChange w:id="1896" w:author="zhongyanyuanxinxisuo" w:date="2021-05-28T16:32:00Z">
              <w:rPr>
                <w:rFonts w:ascii="Times New Roman" w:eastAsia="宋体" w:hAnsi="Times New Roman" w:cs="Times New Roman" w:hint="eastAsia"/>
              </w:rPr>
            </w:rPrChange>
          </w:rPr>
          <w:delText>于</w:delText>
        </w:r>
      </w:del>
      <w:ins w:id="1897" w:author="zhongyanyuanxinxisuo" w:date="2021-05-31T10:50:00Z">
        <w:r w:rsidR="002E680E">
          <w:rPr>
            <w:rFonts w:ascii="Times New Roman" w:hAnsiTheme="minorEastAsia" w:cs="Times New Roman" w:hint="eastAsia"/>
          </w:rPr>
          <w:t>并</w:t>
        </w:r>
      </w:ins>
      <w:r w:rsidR="005849A3" w:rsidRPr="005849A3">
        <w:rPr>
          <w:rFonts w:ascii="Times New Roman" w:hAnsiTheme="minorEastAsia" w:cs="Times New Roman" w:hint="eastAsia"/>
          <w:rPrChange w:id="1898" w:author="zhongyanyuanxinxisuo" w:date="2021-05-28T16:32:00Z">
            <w:rPr>
              <w:rFonts w:ascii="Times New Roman" w:eastAsia="宋体" w:hAnsi="Times New Roman" w:cs="Times New Roman" w:hint="eastAsia"/>
            </w:rPr>
          </w:rPrChange>
        </w:rPr>
        <w:t>及时</w:t>
      </w:r>
      <w:del w:id="1899" w:author="zhongyanyuanxinxisuo" w:date="2021-05-31T10:51:00Z">
        <w:r w:rsidR="005849A3" w:rsidRPr="005849A3">
          <w:rPr>
            <w:rFonts w:ascii="Times New Roman" w:hAnsiTheme="minorEastAsia" w:cs="Times New Roman" w:hint="eastAsia"/>
            <w:rPrChange w:id="1900" w:author="zhongyanyuanxinxisuo" w:date="2021-05-28T16:32:00Z">
              <w:rPr>
                <w:rFonts w:ascii="Times New Roman" w:eastAsia="宋体" w:hAnsi="Times New Roman" w:cs="Times New Roman" w:hint="eastAsia"/>
              </w:rPr>
            </w:rPrChange>
          </w:rPr>
          <w:delText>诊治</w:delText>
        </w:r>
      </w:del>
      <w:ins w:id="1901" w:author="zhongyanyuanxinxisuo" w:date="2021-05-31T10:51:00Z">
        <w:r w:rsidR="002E680E">
          <w:rPr>
            <w:rFonts w:ascii="Times New Roman" w:hAnsiTheme="minorEastAsia" w:cs="Times New Roman" w:hint="eastAsia"/>
          </w:rPr>
          <w:t>治疗</w:t>
        </w:r>
      </w:ins>
      <w:r w:rsidR="005849A3" w:rsidRPr="005849A3">
        <w:rPr>
          <w:rFonts w:ascii="Times New Roman" w:hAnsiTheme="minorEastAsia" w:cs="Times New Roman" w:hint="eastAsia"/>
          <w:rPrChange w:id="1902" w:author="zhongyanyuanxinxisuo" w:date="2021-05-28T16:32:00Z">
            <w:rPr>
              <w:rFonts w:ascii="Times New Roman" w:eastAsia="宋体" w:hAnsi="Times New Roman" w:cs="Times New Roman" w:hint="eastAsia"/>
            </w:rPr>
          </w:rPrChange>
        </w:rPr>
        <w:t>对</w:t>
      </w:r>
      <w:del w:id="1903" w:author="zhongyanyuanxinxisuo" w:date="2021-05-31T10:51:00Z">
        <w:r w:rsidR="005849A3" w:rsidRPr="005849A3">
          <w:rPr>
            <w:rFonts w:ascii="Times New Roman" w:hAnsiTheme="minorEastAsia" w:cs="Times New Roman" w:hint="eastAsia"/>
            <w:rPrChange w:id="1904" w:author="zhongyanyuanxinxisuo" w:date="2021-05-28T16:32:00Z">
              <w:rPr>
                <w:rFonts w:ascii="Times New Roman" w:eastAsia="宋体" w:hAnsi="Times New Roman" w:cs="Times New Roman" w:hint="eastAsia"/>
              </w:rPr>
            </w:rPrChange>
          </w:rPr>
          <w:delText>临床</w:delText>
        </w:r>
      </w:del>
      <w:r w:rsidR="005849A3" w:rsidRPr="005849A3">
        <w:rPr>
          <w:rFonts w:ascii="Times New Roman" w:hAnsiTheme="minorEastAsia" w:cs="Times New Roman" w:hint="eastAsia"/>
          <w:rPrChange w:id="1905" w:author="zhongyanyuanxinxisuo" w:date="2021-05-28T16:32:00Z">
            <w:rPr>
              <w:rFonts w:ascii="Times New Roman" w:eastAsia="宋体" w:hAnsi="Times New Roman" w:cs="Times New Roman" w:hint="eastAsia"/>
            </w:rPr>
          </w:rPrChange>
        </w:rPr>
        <w:t>改善患儿</w:t>
      </w:r>
      <w:ins w:id="1906" w:author="zhongyanyuanxinxisuo" w:date="2021-05-31T10:51:00Z">
        <w:r w:rsidR="002E680E" w:rsidRPr="0031053B">
          <w:rPr>
            <w:rFonts w:ascii="Times New Roman" w:hAnsiTheme="minorEastAsia" w:cs="Times New Roman" w:hint="eastAsia"/>
          </w:rPr>
          <w:t>临床</w:t>
        </w:r>
      </w:ins>
      <w:r w:rsidR="005849A3" w:rsidRPr="005849A3">
        <w:rPr>
          <w:rFonts w:ascii="Times New Roman" w:hAnsiTheme="minorEastAsia" w:cs="Times New Roman" w:hint="eastAsia"/>
          <w:rPrChange w:id="1907" w:author="zhongyanyuanxinxisuo" w:date="2021-05-28T16:32:00Z">
            <w:rPr>
              <w:rFonts w:ascii="Times New Roman" w:eastAsia="宋体" w:hAnsi="Times New Roman" w:cs="Times New Roman" w:hint="eastAsia"/>
            </w:rPr>
          </w:rPrChange>
        </w:rPr>
        <w:t>症状尤为重要，错过生长发育期将导致患儿生长缓慢，严重影响其日后正常社会交流</w:t>
      </w:r>
      <w:r w:rsidR="005849A3" w:rsidRPr="005849A3">
        <w:rPr>
          <w:rFonts w:ascii="Times New Roman" w:hAnsi="Times New Roman" w:cs="Times New Roman"/>
          <w:vertAlign w:val="superscript"/>
          <w:rPrChange w:id="1908" w:author="zhongyanyuanxinxisuo" w:date="2021-05-28T16:32:00Z">
            <w:rPr>
              <w:rFonts w:ascii="Times New Roman" w:eastAsia="宋体" w:hAnsi="Times New Roman" w:cs="Times New Roman"/>
              <w:vertAlign w:val="superscript"/>
            </w:rPr>
          </w:rPrChange>
        </w:rPr>
        <w:t>[8]</w:t>
      </w:r>
      <w:r w:rsidR="005849A3" w:rsidRPr="005849A3">
        <w:rPr>
          <w:rFonts w:ascii="Times New Roman" w:hAnsiTheme="minorEastAsia" w:cs="Times New Roman" w:hint="eastAsia"/>
          <w:rPrChange w:id="1909" w:author="zhongyanyuanxinxisuo" w:date="2021-05-28T16:32:00Z">
            <w:rPr>
              <w:rFonts w:ascii="Times New Roman" w:eastAsia="宋体" w:hAnsi="Times New Roman" w:cs="Times New Roman" w:hint="eastAsia"/>
            </w:rPr>
          </w:rPrChange>
        </w:rPr>
        <w:t>。</w:t>
      </w:r>
    </w:p>
    <w:p w14:paraId="6F8BC4C5" w14:textId="77777777" w:rsidR="00D7668E" w:rsidRPr="00D7668E" w:rsidRDefault="002E680E" w:rsidP="00D7668E">
      <w:pPr>
        <w:spacing w:line="360" w:lineRule="auto"/>
        <w:rPr>
          <w:rFonts w:ascii="Times New Roman" w:hAnsi="Times New Roman" w:cs="Times New Roman"/>
          <w:rPrChange w:id="1910" w:author="zhongyanyuanxinxisuo" w:date="2021-05-28T16:32:00Z">
            <w:rPr>
              <w:rFonts w:ascii="Times New Roman" w:eastAsia="宋体" w:hAnsi="Times New Roman" w:cs="Times New Roman"/>
            </w:rPr>
          </w:rPrChange>
        </w:rPr>
        <w:pPrChange w:id="1911" w:author="zhongyanyuanxinxisuo" w:date="2021-05-31T10:51:00Z">
          <w:pPr>
            <w:spacing w:line="360" w:lineRule="auto"/>
            <w:ind w:firstLineChars="200" w:firstLine="420"/>
          </w:pPr>
        </w:pPrChange>
      </w:pPr>
      <w:ins w:id="1912" w:author="zhongyanyuanxinxisuo" w:date="2021-05-31T10:51:00Z">
        <w:r>
          <w:rPr>
            <w:rFonts w:ascii="Times New Roman" w:hAnsiTheme="minorEastAsia" w:cs="Times New Roman" w:hint="eastAsia"/>
          </w:rPr>
          <w:t xml:space="preserve">    </w:t>
        </w:r>
      </w:ins>
      <w:r w:rsidR="005849A3" w:rsidRPr="005849A3">
        <w:rPr>
          <w:rFonts w:ascii="Times New Roman" w:hAnsiTheme="minorEastAsia" w:cs="Times New Roman" w:hint="eastAsia"/>
          <w:rPrChange w:id="1913" w:author="zhongyanyuanxinxisuo" w:date="2021-05-28T16:32:00Z">
            <w:rPr>
              <w:rFonts w:ascii="Times New Roman" w:eastAsia="宋体" w:hAnsi="Times New Roman" w:cs="Times New Roman" w:hint="eastAsia"/>
            </w:rPr>
          </w:rPrChange>
        </w:rPr>
        <w:t>本研究</w:t>
      </w:r>
      <w:del w:id="1914" w:author="zhongyanyuanxinxisuo" w:date="2021-05-31T10:51:00Z">
        <w:r w:rsidR="005849A3" w:rsidRPr="005849A3">
          <w:rPr>
            <w:rFonts w:ascii="Times New Roman" w:hAnsiTheme="minorEastAsia" w:cs="Times New Roman" w:hint="eastAsia"/>
            <w:rPrChange w:id="1915" w:author="zhongyanyuanxinxisuo" w:date="2021-05-28T16:32:00Z">
              <w:rPr>
                <w:rFonts w:ascii="Times New Roman" w:eastAsia="宋体" w:hAnsi="Times New Roman" w:cs="Times New Roman" w:hint="eastAsia"/>
              </w:rPr>
            </w:rPrChange>
          </w:rPr>
          <w:delText>将</w:delText>
        </w:r>
      </w:del>
      <w:ins w:id="1916" w:author="zhongyanyuanxinxisuo" w:date="2021-05-31T10:51:00Z">
        <w:r>
          <w:rPr>
            <w:rFonts w:ascii="Times New Roman" w:hAnsiTheme="minorEastAsia" w:cs="Times New Roman" w:hint="eastAsia"/>
          </w:rPr>
          <w:t>对</w:t>
        </w:r>
      </w:ins>
      <w:r w:rsidR="005849A3" w:rsidRPr="005849A3">
        <w:rPr>
          <w:rFonts w:ascii="Times New Roman" w:hAnsi="Times New Roman" w:cs="Times New Roman"/>
          <w:rPrChange w:id="1917" w:author="zhongyanyuanxinxisuo" w:date="2021-05-28T16:32:00Z">
            <w:rPr>
              <w:rFonts w:ascii="Times New Roman" w:eastAsia="宋体" w:hAnsi="Times New Roman" w:cs="Times New Roman"/>
            </w:rPr>
          </w:rPrChange>
        </w:rPr>
        <w:t>ISS</w:t>
      </w:r>
      <w:ins w:id="1918" w:author="zhongyanyuanxinxisuo" w:date="2021-05-31T10:52:00Z">
        <w:r>
          <w:rPr>
            <w:rFonts w:ascii="Times New Roman" w:hAnsi="Times New Roman" w:cs="Times New Roman"/>
          </w:rPr>
          <w:t>儿童</w:t>
        </w:r>
      </w:ins>
      <w:del w:id="1919" w:author="zhongyanyuanxinxisuo" w:date="2021-05-31T10:52:00Z">
        <w:r w:rsidR="005849A3" w:rsidRPr="005849A3">
          <w:rPr>
            <w:rFonts w:ascii="Times New Roman" w:hAnsiTheme="minorEastAsia" w:cs="Times New Roman" w:hint="eastAsia"/>
            <w:rPrChange w:id="1920" w:author="zhongyanyuanxinxisuo" w:date="2021-05-28T16:32:00Z">
              <w:rPr>
                <w:rFonts w:ascii="Times New Roman" w:eastAsia="宋体" w:hAnsi="Times New Roman" w:cs="Times New Roman" w:hint="eastAsia"/>
              </w:rPr>
            </w:rPrChange>
          </w:rPr>
          <w:delText>儿童与</w:delText>
        </w:r>
      </w:del>
      <w:ins w:id="1921" w:author="zhongyanyuanxinxisuo" w:date="2021-05-31T10:52:00Z">
        <w:r>
          <w:rPr>
            <w:rFonts w:ascii="Times New Roman" w:hAnsiTheme="minorEastAsia" w:cs="Times New Roman" w:hint="eastAsia"/>
          </w:rPr>
          <w:t>、</w:t>
        </w:r>
      </w:ins>
      <w:r w:rsidR="005849A3" w:rsidRPr="005849A3">
        <w:rPr>
          <w:rFonts w:ascii="Times New Roman" w:hAnsiTheme="minorEastAsia" w:cs="Times New Roman" w:hint="eastAsia"/>
          <w:rPrChange w:id="1922" w:author="zhongyanyuanxinxisuo" w:date="2021-05-28T16:32:00Z">
            <w:rPr>
              <w:rFonts w:ascii="Times New Roman" w:eastAsia="宋体" w:hAnsi="Times New Roman" w:cs="Times New Roman" w:hint="eastAsia"/>
            </w:rPr>
          </w:rPrChange>
        </w:rPr>
        <w:t>健康儿童</w:t>
      </w:r>
      <w:del w:id="1923" w:author="zhongyanyuanxinxisuo" w:date="2021-05-31T10:51:00Z">
        <w:r w:rsidR="005849A3" w:rsidRPr="005849A3">
          <w:rPr>
            <w:rFonts w:ascii="Times New Roman" w:hAnsiTheme="minorEastAsia" w:cs="Times New Roman" w:hint="eastAsia"/>
            <w:rPrChange w:id="1924" w:author="zhongyanyuanxinxisuo" w:date="2021-05-28T16:32:00Z">
              <w:rPr>
                <w:rFonts w:ascii="Times New Roman" w:eastAsia="宋体" w:hAnsi="Times New Roman" w:cs="Times New Roman" w:hint="eastAsia"/>
              </w:rPr>
            </w:rPrChange>
          </w:rPr>
          <w:delText>进行</w:delText>
        </w:r>
      </w:del>
      <w:r w:rsidR="005849A3" w:rsidRPr="005849A3">
        <w:rPr>
          <w:rFonts w:ascii="Times New Roman" w:hAnsiTheme="minorEastAsia" w:cs="Times New Roman" w:hint="eastAsia"/>
          <w:rPrChange w:id="1925" w:author="zhongyanyuanxinxisuo" w:date="2021-05-28T16:32:00Z">
            <w:rPr>
              <w:rFonts w:ascii="Times New Roman" w:eastAsia="宋体" w:hAnsi="Times New Roman" w:cs="Times New Roman" w:hint="eastAsia"/>
            </w:rPr>
          </w:rPrChange>
        </w:rPr>
        <w:t>血清</w:t>
      </w:r>
      <w:r w:rsidR="005849A3" w:rsidRPr="005849A3">
        <w:rPr>
          <w:rFonts w:ascii="Times New Roman" w:hAnsi="Times New Roman" w:cs="Times New Roman"/>
          <w:rPrChange w:id="1926"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1927"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28"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1929"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30"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1931"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32" w:author="zhongyanyuanxinxisuo" w:date="2021-05-28T16:32:00Z">
            <w:rPr>
              <w:rFonts w:ascii="Times New Roman" w:eastAsia="宋体" w:hAnsi="Times New Roman" w:cs="Times New Roman"/>
            </w:rPr>
          </w:rPrChange>
        </w:rPr>
        <w:t>IGF-1</w:t>
      </w:r>
      <w:del w:id="1933" w:author="zhongyanyuanxinxisuo" w:date="2021-05-31T10:52:00Z">
        <w:r w:rsidR="005849A3" w:rsidRPr="005849A3">
          <w:rPr>
            <w:rFonts w:ascii="Times New Roman" w:hAnsiTheme="minorEastAsia" w:cs="Times New Roman" w:hint="eastAsia"/>
            <w:rPrChange w:id="1934" w:author="zhongyanyuanxinxisuo" w:date="2021-05-28T16:32:00Z">
              <w:rPr>
                <w:rFonts w:ascii="Times New Roman" w:eastAsia="宋体" w:hAnsi="Times New Roman" w:cs="Times New Roman" w:hint="eastAsia"/>
              </w:rPr>
            </w:rPrChange>
          </w:rPr>
          <w:delText>与</w:delText>
        </w:r>
      </w:del>
      <w:ins w:id="1935" w:author="zhongyanyuanxinxisuo" w:date="2021-05-31T10:52:00Z">
        <w:r>
          <w:rPr>
            <w:rFonts w:ascii="Times New Roman" w:hAnsiTheme="minorEastAsia" w:cs="Times New Roman" w:hint="eastAsia"/>
          </w:rPr>
          <w:t>及</w:t>
        </w:r>
      </w:ins>
      <w:r w:rsidR="005849A3" w:rsidRPr="005849A3">
        <w:rPr>
          <w:rFonts w:ascii="Times New Roman" w:hAnsiTheme="minorEastAsia" w:cs="Times New Roman" w:hint="eastAsia"/>
          <w:rPrChange w:id="1936" w:author="zhongyanyuanxinxisuo" w:date="2021-05-28T16:32:00Z">
            <w:rPr>
              <w:rFonts w:ascii="Times New Roman" w:eastAsia="宋体" w:hAnsi="Times New Roman" w:cs="Times New Roman" w:hint="eastAsia"/>
            </w:rPr>
          </w:rPrChange>
        </w:rPr>
        <w:t>体格发育指标</w:t>
      </w:r>
      <w:del w:id="1937" w:author="zhongyanyuanxinxisuo" w:date="2021-05-31T10:52:00Z">
        <w:r w:rsidR="005849A3" w:rsidRPr="005849A3">
          <w:rPr>
            <w:rFonts w:ascii="Times New Roman" w:hAnsiTheme="minorEastAsia" w:cs="Times New Roman" w:hint="eastAsia"/>
            <w:rPrChange w:id="1938" w:author="zhongyanyuanxinxisuo" w:date="2021-05-28T16:32:00Z">
              <w:rPr>
                <w:rFonts w:ascii="Times New Roman" w:eastAsia="宋体" w:hAnsi="Times New Roman" w:cs="Times New Roman" w:hint="eastAsia"/>
              </w:rPr>
            </w:rPrChange>
          </w:rPr>
          <w:delText>检测</w:delText>
        </w:r>
      </w:del>
      <w:ins w:id="1939" w:author="zhongyanyuanxinxisuo" w:date="2021-05-31T10:52:00Z">
        <w:r>
          <w:rPr>
            <w:rFonts w:ascii="Times New Roman" w:hAnsiTheme="minorEastAsia" w:cs="Times New Roman" w:hint="eastAsia"/>
          </w:rPr>
          <w:t>进行对比</w:t>
        </w:r>
      </w:ins>
      <w:r w:rsidR="005849A3" w:rsidRPr="005849A3">
        <w:rPr>
          <w:rFonts w:ascii="Times New Roman" w:hAnsiTheme="minorEastAsia" w:cs="Times New Roman" w:hint="eastAsia"/>
          <w:rPrChange w:id="1940" w:author="zhongyanyuanxinxisuo" w:date="2021-05-28T16:32:00Z">
            <w:rPr>
              <w:rFonts w:ascii="Times New Roman" w:eastAsia="宋体" w:hAnsi="Times New Roman" w:cs="Times New Roman" w:hint="eastAsia"/>
            </w:rPr>
          </w:rPrChange>
        </w:rPr>
        <w:t>，结果发现</w:t>
      </w:r>
      <w:r w:rsidR="005849A3" w:rsidRPr="005849A3">
        <w:rPr>
          <w:rFonts w:ascii="Times New Roman" w:hAnsi="Times New Roman" w:cs="Times New Roman"/>
          <w:rPrChange w:id="1941"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1942" w:author="zhongyanyuanxinxisuo" w:date="2021-05-28T16:32:00Z">
            <w:rPr>
              <w:rFonts w:ascii="Times New Roman" w:eastAsia="宋体" w:hAnsi="Times New Roman" w:cs="Times New Roman" w:hint="eastAsia"/>
            </w:rPr>
          </w:rPrChange>
        </w:rPr>
        <w:t>组血清</w:t>
      </w:r>
      <w:r w:rsidR="005849A3" w:rsidRPr="005849A3">
        <w:rPr>
          <w:rFonts w:ascii="Times New Roman" w:hAnsi="Times New Roman" w:cs="Times New Roman"/>
          <w:rPrChange w:id="1943"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1944"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45"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1946"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47"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194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49"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1950" w:author="zhongyanyuanxinxisuo" w:date="2021-05-28T16:32:00Z">
            <w:rPr>
              <w:rFonts w:ascii="Times New Roman" w:eastAsia="宋体" w:hAnsi="Times New Roman" w:cs="Times New Roman" w:hint="eastAsia"/>
            </w:rPr>
          </w:rPrChange>
        </w:rPr>
        <w:t>水平较健康组更低，身高、体</w:t>
      </w:r>
      <w:del w:id="1951" w:author="zhongyanyuanxinxisuo" w:date="2021-05-31T10:53:00Z">
        <w:r w:rsidR="005849A3" w:rsidRPr="005849A3">
          <w:rPr>
            <w:rFonts w:ascii="Times New Roman" w:hAnsiTheme="minorEastAsia" w:cs="Times New Roman" w:hint="eastAsia"/>
            <w:rPrChange w:id="1952" w:author="zhongyanyuanxinxisuo" w:date="2021-05-28T16:32:00Z">
              <w:rPr>
                <w:rFonts w:ascii="Times New Roman" w:eastAsia="宋体" w:hAnsi="Times New Roman" w:cs="Times New Roman" w:hint="eastAsia"/>
              </w:rPr>
            </w:rPrChange>
          </w:rPr>
          <w:delText>重</w:delText>
        </w:r>
      </w:del>
      <w:ins w:id="1953" w:author="zhongyanyuanxinxisuo" w:date="2021-05-31T10:53:00Z">
        <w:r>
          <w:rPr>
            <w:rFonts w:ascii="Times New Roman" w:hAnsiTheme="minorEastAsia" w:cs="Times New Roman" w:hint="eastAsia"/>
          </w:rPr>
          <w:t>质量</w:t>
        </w:r>
      </w:ins>
      <w:r w:rsidR="005849A3" w:rsidRPr="005849A3">
        <w:rPr>
          <w:rFonts w:ascii="Times New Roman" w:hAnsiTheme="minorEastAsia" w:cs="Times New Roman" w:hint="eastAsia"/>
          <w:rPrChange w:id="1954"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55" w:author="zhongyanyuanxinxisuo" w:date="2021-05-28T16:32:00Z">
            <w:rPr>
              <w:rFonts w:ascii="Times New Roman" w:eastAsia="宋体" w:hAnsi="Times New Roman" w:cs="Times New Roman"/>
            </w:rPr>
          </w:rPrChange>
        </w:rPr>
        <w:t>BMI</w:t>
      </w:r>
      <w:r w:rsidR="005849A3" w:rsidRPr="005849A3">
        <w:rPr>
          <w:rFonts w:ascii="Times New Roman" w:hAnsiTheme="minorEastAsia" w:cs="Times New Roman" w:hint="eastAsia"/>
          <w:rPrChange w:id="1956" w:author="zhongyanyuanxinxisuo" w:date="2021-05-28T16:32:00Z">
            <w:rPr>
              <w:rFonts w:ascii="Times New Roman" w:eastAsia="宋体" w:hAnsi="Times New Roman" w:cs="Times New Roman" w:hint="eastAsia"/>
            </w:rPr>
          </w:rPrChange>
        </w:rPr>
        <w:t>及</w:t>
      </w:r>
      <w:r w:rsidR="005849A3" w:rsidRPr="005849A3">
        <w:rPr>
          <w:rFonts w:ascii="Times New Roman" w:hAnsi="Times New Roman" w:cs="Times New Roman"/>
          <w:rPrChange w:id="1957"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1958" w:author="zhongyanyuanxinxisuo" w:date="2021-05-28T16:32:00Z">
            <w:rPr>
              <w:rFonts w:ascii="Times New Roman" w:eastAsia="宋体" w:hAnsi="Times New Roman" w:cs="Times New Roman" w:hint="eastAsia"/>
            </w:rPr>
          </w:rPrChange>
        </w:rPr>
        <w:t>水平也较健康组更低，这与</w:t>
      </w:r>
      <w:r w:rsidR="005849A3" w:rsidRPr="005849A3">
        <w:rPr>
          <w:rFonts w:ascii="Times New Roman" w:hAnsiTheme="minorEastAsia" w:cs="Times New Roman" w:hint="eastAsia"/>
          <w:szCs w:val="21"/>
          <w:shd w:val="clear" w:color="auto" w:fill="FFFFFF"/>
          <w:rPrChange w:id="1959" w:author="zhongyanyuanxinxisuo" w:date="2021-05-28T16:32:00Z">
            <w:rPr>
              <w:rFonts w:ascii="Times New Roman" w:eastAsia="宋体" w:hAnsi="Times New Roman" w:cs="Times New Roman" w:hint="eastAsia"/>
              <w:szCs w:val="21"/>
              <w:shd w:val="clear" w:color="auto" w:fill="FFFFFF"/>
            </w:rPr>
          </w:rPrChange>
        </w:rPr>
        <w:t>张小芳</w:t>
      </w:r>
      <w:r w:rsidR="005849A3" w:rsidRPr="005849A3">
        <w:rPr>
          <w:rFonts w:ascii="Times New Roman" w:hAnsiTheme="minorEastAsia" w:cs="Times New Roman" w:hint="eastAsia"/>
          <w:rPrChange w:id="1960" w:author="zhongyanyuanxinxisuo" w:date="2021-05-28T16:32:00Z">
            <w:rPr>
              <w:rFonts w:ascii="Times New Roman" w:eastAsia="宋体" w:hAnsi="Times New Roman" w:cs="Times New Roman" w:hint="eastAsia"/>
            </w:rPr>
          </w:rPrChange>
        </w:rPr>
        <w:t>等</w:t>
      </w:r>
      <w:r w:rsidR="005849A3" w:rsidRPr="005849A3">
        <w:rPr>
          <w:rFonts w:ascii="Times New Roman" w:hAnsi="Times New Roman" w:cs="Times New Roman"/>
          <w:vertAlign w:val="superscript"/>
          <w:rPrChange w:id="1961" w:author="zhongyanyuanxinxisuo" w:date="2021-05-28T16:32:00Z">
            <w:rPr>
              <w:rFonts w:ascii="Times New Roman" w:eastAsia="宋体" w:hAnsi="Times New Roman" w:cs="Times New Roman"/>
              <w:vertAlign w:val="superscript"/>
            </w:rPr>
          </w:rPrChange>
        </w:rPr>
        <w:t>[9]</w:t>
      </w:r>
      <w:r w:rsidR="005849A3" w:rsidRPr="005849A3">
        <w:rPr>
          <w:rFonts w:ascii="Times New Roman" w:hAnsiTheme="minorEastAsia" w:cs="Times New Roman" w:hint="eastAsia"/>
          <w:rPrChange w:id="1962" w:author="zhongyanyuanxinxisuo" w:date="2021-05-28T16:32:00Z">
            <w:rPr>
              <w:rFonts w:ascii="Times New Roman" w:eastAsia="宋体" w:hAnsi="Times New Roman" w:cs="Times New Roman" w:hint="eastAsia"/>
            </w:rPr>
          </w:rPrChange>
        </w:rPr>
        <w:t>的研究结果相一致。分析原因</w:t>
      </w:r>
      <w:del w:id="1963" w:author="zhongyanyuanxinxisuo" w:date="2021-05-31T10:53:00Z">
        <w:r w:rsidR="005849A3" w:rsidRPr="005849A3">
          <w:rPr>
            <w:rFonts w:ascii="Times New Roman" w:hAnsiTheme="minorEastAsia" w:cs="Times New Roman" w:hint="eastAsia"/>
            <w:rPrChange w:id="1964" w:author="zhongyanyuanxinxisuo" w:date="2021-05-28T16:32:00Z">
              <w:rPr>
                <w:rFonts w:ascii="Times New Roman" w:eastAsia="宋体" w:hAnsi="Times New Roman" w:cs="Times New Roman" w:hint="eastAsia"/>
              </w:rPr>
            </w:rPrChange>
          </w:rPr>
          <w:delText>：</w:delText>
        </w:r>
      </w:del>
      <w:ins w:id="1965" w:author="zhongyanyuanxinxisuo" w:date="2021-05-31T10:53:00Z">
        <w:r>
          <w:rPr>
            <w:rFonts w:ascii="Times New Roman" w:hAnsiTheme="minorEastAsia" w:cs="Times New Roman" w:hint="eastAsia"/>
          </w:rPr>
          <w:t>，</w:t>
        </w:r>
      </w:ins>
      <w:r w:rsidR="005849A3" w:rsidRPr="005849A3">
        <w:rPr>
          <w:rFonts w:ascii="Times New Roman" w:hAnsiTheme="minorEastAsia" w:cs="Times New Roman" w:hint="eastAsia"/>
          <w:rPrChange w:id="1966" w:author="zhongyanyuanxinxisuo" w:date="2021-05-28T16:32:00Z">
            <w:rPr>
              <w:rFonts w:ascii="Times New Roman" w:eastAsia="宋体" w:hAnsi="Times New Roman" w:cs="Times New Roman" w:hint="eastAsia"/>
            </w:rPr>
          </w:rPrChange>
        </w:rPr>
        <w:t>血清维生素</w:t>
      </w:r>
      <w:r w:rsidR="005849A3" w:rsidRPr="005849A3">
        <w:rPr>
          <w:rFonts w:ascii="Times New Roman" w:hAnsi="Times New Roman" w:cs="Times New Roman"/>
          <w:rPrChange w:id="1967" w:author="zhongyanyuanxinxisuo" w:date="2021-05-28T16:32:00Z">
            <w:rPr>
              <w:rFonts w:ascii="Times New Roman" w:eastAsia="宋体" w:hAnsi="Times New Roman" w:cs="Times New Roman"/>
            </w:rPr>
          </w:rPrChange>
        </w:rPr>
        <w:t>D</w:t>
      </w:r>
      <w:del w:id="1968" w:author="zhongyanyuanxinxisuo" w:date="2021-05-31T10:53:00Z">
        <w:r w:rsidR="005849A3" w:rsidRPr="005849A3">
          <w:rPr>
            <w:rFonts w:ascii="Times New Roman" w:hAnsiTheme="minorEastAsia" w:cs="Times New Roman" w:hint="eastAsia"/>
            <w:rPrChange w:id="1969" w:author="zhongyanyuanxinxisuo" w:date="2021-05-28T16:32:00Z">
              <w:rPr>
                <w:rFonts w:ascii="Times New Roman" w:eastAsia="宋体" w:hAnsi="Times New Roman" w:cs="Times New Roman" w:hint="eastAsia"/>
              </w:rPr>
            </w:rPrChange>
          </w:rPr>
          <w:delText>中</w:delText>
        </w:r>
      </w:del>
      <w:r w:rsidR="005849A3" w:rsidRPr="005849A3">
        <w:rPr>
          <w:rFonts w:ascii="Times New Roman" w:hAnsiTheme="minorEastAsia" w:cs="Times New Roman" w:hint="eastAsia"/>
          <w:rPrChange w:id="1970" w:author="zhongyanyuanxinxisuo" w:date="2021-05-28T16:32:00Z">
            <w:rPr>
              <w:rFonts w:ascii="Times New Roman" w:eastAsia="宋体" w:hAnsi="Times New Roman" w:cs="Times New Roman" w:hint="eastAsia"/>
            </w:rPr>
          </w:rPrChange>
        </w:rPr>
        <w:t>能诱导机体内产生钙结合蛋白，增强肠</w:t>
      </w:r>
      <w:del w:id="1971" w:author="zhongyanyuanxinxisuo" w:date="2021-05-31T10:53:00Z">
        <w:r w:rsidR="005849A3" w:rsidRPr="005849A3">
          <w:rPr>
            <w:rFonts w:ascii="Times New Roman" w:hAnsiTheme="minorEastAsia" w:cs="Times New Roman" w:hint="eastAsia"/>
            <w:rPrChange w:id="1972" w:author="zhongyanyuanxinxisuo" w:date="2021-05-28T16:32:00Z">
              <w:rPr>
                <w:rFonts w:ascii="Times New Roman" w:eastAsia="宋体" w:hAnsi="Times New Roman" w:cs="Times New Roman" w:hint="eastAsia"/>
              </w:rPr>
            </w:rPrChange>
          </w:rPr>
          <w:delText>粘</w:delText>
        </w:r>
      </w:del>
      <w:ins w:id="1973" w:author="zhongyanyuanxinxisuo" w:date="2021-05-31T10:53:00Z">
        <w:r>
          <w:rPr>
            <w:rFonts w:ascii="Times New Roman" w:hAnsiTheme="minorEastAsia" w:cs="Times New Roman" w:hint="eastAsia"/>
          </w:rPr>
          <w:t>黏</w:t>
        </w:r>
      </w:ins>
      <w:r w:rsidR="005849A3" w:rsidRPr="005849A3">
        <w:rPr>
          <w:rFonts w:ascii="Times New Roman" w:hAnsiTheme="minorEastAsia" w:cs="Times New Roman" w:hint="eastAsia"/>
          <w:rPrChange w:id="1974" w:author="zhongyanyuanxinxisuo" w:date="2021-05-28T16:32:00Z">
            <w:rPr>
              <w:rFonts w:ascii="Times New Roman" w:eastAsia="宋体" w:hAnsi="Times New Roman" w:cs="Times New Roman" w:hint="eastAsia"/>
            </w:rPr>
          </w:rPrChange>
        </w:rPr>
        <w:t>膜对钙离子的通透性，促进钙在肠道内的吸收</w:t>
      </w:r>
      <w:del w:id="1975" w:author="zhongyanyuanxinxisuo" w:date="2021-05-31T10:54:00Z">
        <w:r w:rsidR="005849A3" w:rsidRPr="005849A3">
          <w:rPr>
            <w:rFonts w:ascii="Times New Roman" w:hAnsiTheme="minorEastAsia" w:cs="Times New Roman" w:hint="eastAsia"/>
            <w:rPrChange w:id="1976" w:author="zhongyanyuanxinxisuo" w:date="2021-05-28T16:32:00Z">
              <w:rPr>
                <w:rFonts w:ascii="Times New Roman" w:eastAsia="宋体" w:hAnsi="Times New Roman" w:cs="Times New Roman" w:hint="eastAsia"/>
              </w:rPr>
            </w:rPrChange>
          </w:rPr>
          <w:delText>，</w:delText>
        </w:r>
      </w:del>
      <w:ins w:id="1977" w:author="zhongyanyuanxinxisuo" w:date="2021-05-31T10:54:00Z">
        <w:r>
          <w:rPr>
            <w:rFonts w:ascii="Times New Roman" w:hAnsiTheme="minorEastAsia" w:cs="Times New Roman" w:hint="eastAsia"/>
          </w:rPr>
          <w:t>。</w:t>
        </w:r>
      </w:ins>
      <w:r w:rsidR="005849A3" w:rsidRPr="005849A3">
        <w:rPr>
          <w:rFonts w:ascii="Times New Roman" w:hAnsiTheme="minorEastAsia" w:cs="Times New Roman" w:hint="eastAsia"/>
          <w:rPrChange w:id="1978" w:author="zhongyanyuanxinxisuo" w:date="2021-05-28T16:32:00Z">
            <w:rPr>
              <w:rFonts w:ascii="Times New Roman" w:eastAsia="宋体" w:hAnsi="Times New Roman" w:cs="Times New Roman" w:hint="eastAsia"/>
            </w:rPr>
          </w:rPrChange>
        </w:rPr>
        <w:t>血清</w:t>
      </w:r>
      <w:r w:rsidR="005849A3" w:rsidRPr="005849A3">
        <w:rPr>
          <w:rFonts w:ascii="Times New Roman" w:hAnsi="Times New Roman" w:cs="Times New Roman"/>
          <w:rPrChange w:id="1979"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198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81"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198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83"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1984" w:author="zhongyanyuanxinxisuo" w:date="2021-05-28T16:32:00Z">
            <w:rPr>
              <w:rFonts w:ascii="Times New Roman" w:eastAsia="宋体" w:hAnsi="Times New Roman" w:cs="Times New Roman" w:hint="eastAsia"/>
            </w:rPr>
          </w:rPrChange>
        </w:rPr>
        <w:t>是维生素</w:t>
      </w:r>
      <w:r w:rsidR="005849A3" w:rsidRPr="005849A3">
        <w:rPr>
          <w:rFonts w:ascii="Times New Roman" w:hAnsi="Times New Roman" w:cs="Times New Roman"/>
          <w:rPrChange w:id="1985"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1986" w:author="zhongyanyuanxinxisuo" w:date="2021-05-28T16:32:00Z">
            <w:rPr>
              <w:rFonts w:ascii="Times New Roman" w:eastAsia="宋体" w:hAnsi="Times New Roman" w:cs="Times New Roman" w:hint="eastAsia"/>
            </w:rPr>
          </w:rPrChange>
        </w:rPr>
        <w:t>在机体中的主要表现形式，可作为维生素</w:t>
      </w:r>
      <w:r w:rsidR="005849A3" w:rsidRPr="005849A3">
        <w:rPr>
          <w:rFonts w:ascii="Times New Roman" w:hAnsi="Times New Roman" w:cs="Times New Roman"/>
          <w:rPrChange w:id="1987"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1988" w:author="zhongyanyuanxinxisuo" w:date="2021-05-28T16:32:00Z">
            <w:rPr>
              <w:rFonts w:ascii="Times New Roman" w:eastAsia="宋体" w:hAnsi="Times New Roman" w:cs="Times New Roman" w:hint="eastAsia"/>
            </w:rPr>
          </w:rPrChange>
        </w:rPr>
        <w:t>表达水平评估的重要指标</w:t>
      </w:r>
      <w:r w:rsidR="005849A3" w:rsidRPr="005849A3">
        <w:rPr>
          <w:rFonts w:ascii="Times New Roman" w:hAnsi="Times New Roman" w:cs="Times New Roman"/>
          <w:vertAlign w:val="superscript"/>
          <w:rPrChange w:id="1989" w:author="zhongyanyuanxinxisuo" w:date="2021-05-28T16:32:00Z">
            <w:rPr>
              <w:rFonts w:ascii="Times New Roman" w:eastAsia="宋体" w:hAnsi="Times New Roman" w:cs="Times New Roman"/>
              <w:vertAlign w:val="superscript"/>
            </w:rPr>
          </w:rPrChange>
        </w:rPr>
        <w:t>[10]</w:t>
      </w:r>
      <w:r w:rsidR="005849A3" w:rsidRPr="005849A3">
        <w:rPr>
          <w:rFonts w:ascii="Times New Roman" w:hAnsiTheme="minorEastAsia" w:cs="Times New Roman" w:hint="eastAsia"/>
          <w:rPrChange w:id="199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91"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199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93"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1994"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95"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1996" w:author="zhongyanyuanxinxisuo" w:date="2021-05-28T16:32:00Z">
            <w:rPr>
              <w:rFonts w:ascii="Times New Roman" w:eastAsia="宋体" w:hAnsi="Times New Roman" w:cs="Times New Roman" w:hint="eastAsia"/>
            </w:rPr>
          </w:rPrChange>
        </w:rPr>
        <w:t>在机体中通过日光照射产生，可通过促进机体对钙的吸收来维持正常钙环境，因此对儿童发育成长过程起着重要作用</w:t>
      </w:r>
      <w:r w:rsidR="005849A3" w:rsidRPr="005849A3">
        <w:rPr>
          <w:rFonts w:ascii="Times New Roman" w:hAnsi="Times New Roman" w:cs="Times New Roman"/>
          <w:vertAlign w:val="superscript"/>
          <w:rPrChange w:id="1997" w:author="zhongyanyuanxinxisuo" w:date="2021-05-28T16:32:00Z">
            <w:rPr>
              <w:rFonts w:ascii="Times New Roman" w:eastAsia="宋体" w:hAnsi="Times New Roman" w:cs="Times New Roman"/>
              <w:vertAlign w:val="superscript"/>
            </w:rPr>
          </w:rPrChange>
        </w:rPr>
        <w:t>[11]</w:t>
      </w:r>
      <w:r w:rsidR="005849A3" w:rsidRPr="005849A3">
        <w:rPr>
          <w:rFonts w:ascii="Times New Roman" w:hAnsiTheme="minorEastAsia" w:cs="Times New Roman" w:hint="eastAsia"/>
          <w:rPrChange w:id="199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1999"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200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01"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200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03" w:author="zhongyanyuanxinxisuo" w:date="2021-05-28T16:32:00Z">
            <w:rPr>
              <w:rFonts w:ascii="Times New Roman" w:eastAsia="宋体" w:hAnsi="Times New Roman" w:cs="Times New Roman"/>
            </w:rPr>
          </w:rPrChange>
        </w:rPr>
        <w:t>D</w:t>
      </w:r>
      <w:proofErr w:type="gramStart"/>
      <w:r w:rsidR="005849A3" w:rsidRPr="005849A3">
        <w:rPr>
          <w:rFonts w:ascii="Times New Roman" w:hAnsiTheme="minorEastAsia" w:cs="Times New Roman" w:hint="eastAsia"/>
          <w:rPrChange w:id="2004" w:author="zhongyanyuanxinxisuo" w:date="2021-05-28T16:32:00Z">
            <w:rPr>
              <w:rFonts w:ascii="Times New Roman" w:eastAsia="宋体" w:hAnsi="Times New Roman" w:cs="Times New Roman" w:hint="eastAsia"/>
            </w:rPr>
          </w:rPrChange>
        </w:rPr>
        <w:t>水平低使机体</w:t>
      </w:r>
      <w:proofErr w:type="gramEnd"/>
      <w:r w:rsidR="005849A3" w:rsidRPr="005849A3">
        <w:rPr>
          <w:rFonts w:ascii="Times New Roman" w:hAnsiTheme="minorEastAsia" w:cs="Times New Roman" w:hint="eastAsia"/>
          <w:rPrChange w:id="2005" w:author="zhongyanyuanxinxisuo" w:date="2021-05-28T16:32:00Z">
            <w:rPr>
              <w:rFonts w:ascii="Times New Roman" w:eastAsia="宋体" w:hAnsi="Times New Roman" w:cs="Times New Roman" w:hint="eastAsia"/>
            </w:rPr>
          </w:rPrChange>
        </w:rPr>
        <w:t>对钙的吸收率降低，骨骼的发育与代谢受到影响，因此</w:t>
      </w:r>
      <w:r w:rsidR="005849A3" w:rsidRPr="005849A3">
        <w:rPr>
          <w:rFonts w:ascii="Times New Roman" w:hAnsi="Times New Roman" w:cs="Times New Roman"/>
          <w:rPrChange w:id="2006"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2007" w:author="zhongyanyuanxinxisuo" w:date="2021-05-28T16:32:00Z">
            <w:rPr>
              <w:rFonts w:ascii="Times New Roman" w:eastAsia="宋体" w:hAnsi="Times New Roman" w:cs="Times New Roman" w:hint="eastAsia"/>
            </w:rPr>
          </w:rPrChange>
        </w:rPr>
        <w:t>水平降低，致使发育不良。有研究</w:t>
      </w:r>
      <w:r w:rsidR="005849A3" w:rsidRPr="005849A3">
        <w:rPr>
          <w:rFonts w:ascii="Times New Roman" w:hAnsi="Times New Roman" w:cs="Times New Roman"/>
          <w:vertAlign w:val="superscript"/>
          <w:rPrChange w:id="2008" w:author="zhongyanyuanxinxisuo" w:date="2021-05-28T16:32:00Z">
            <w:rPr>
              <w:rFonts w:ascii="Times New Roman" w:eastAsia="宋体" w:hAnsi="Times New Roman" w:cs="Times New Roman"/>
              <w:vertAlign w:val="superscript"/>
            </w:rPr>
          </w:rPrChange>
        </w:rPr>
        <w:t>[12]</w:t>
      </w:r>
      <w:r w:rsidR="005849A3" w:rsidRPr="005849A3">
        <w:rPr>
          <w:rFonts w:ascii="Times New Roman" w:hAnsiTheme="minorEastAsia" w:cs="Times New Roman" w:hint="eastAsia"/>
          <w:rPrChange w:id="2009" w:author="zhongyanyuanxinxisuo" w:date="2021-05-28T16:32:00Z">
            <w:rPr>
              <w:rFonts w:ascii="Times New Roman" w:eastAsia="宋体" w:hAnsi="Times New Roman" w:cs="Times New Roman" w:hint="eastAsia"/>
            </w:rPr>
          </w:rPrChange>
        </w:rPr>
        <w:t>表明，下丘脑</w:t>
      </w:r>
      <w:r w:rsidR="005849A3" w:rsidRPr="005849A3">
        <w:rPr>
          <w:rFonts w:ascii="Times New Roman" w:hAnsi="Times New Roman" w:cs="Times New Roman"/>
          <w:rPrChange w:id="2010" w:author="zhongyanyuanxinxisuo" w:date="2021-05-28T16:32:00Z">
            <w:rPr>
              <w:rFonts w:ascii="Times New Roman" w:eastAsia="宋体" w:hAnsi="Times New Roman" w:cs="Times New Roman"/>
            </w:rPr>
          </w:rPrChange>
        </w:rPr>
        <w:t>-GH/IGF-1</w:t>
      </w:r>
      <w:r w:rsidR="005849A3" w:rsidRPr="005849A3">
        <w:rPr>
          <w:rFonts w:ascii="Times New Roman" w:hAnsiTheme="minorEastAsia" w:cs="Times New Roman" w:hint="eastAsia"/>
          <w:rPrChange w:id="2011" w:author="zhongyanyuanxinxisuo" w:date="2021-05-28T16:32:00Z">
            <w:rPr>
              <w:rFonts w:ascii="Times New Roman" w:eastAsia="宋体" w:hAnsi="Times New Roman" w:cs="Times New Roman" w:hint="eastAsia"/>
            </w:rPr>
          </w:rPrChange>
        </w:rPr>
        <w:t>轴是人体内的分泌代谢轴，对儿童骨骼的生长发育起到调控作用</w:t>
      </w:r>
      <w:del w:id="2012" w:author="zhongyanyuanxinxisuo" w:date="2021-05-31T10:55:00Z">
        <w:r w:rsidR="005849A3" w:rsidRPr="005849A3">
          <w:rPr>
            <w:rFonts w:ascii="Times New Roman" w:hAnsiTheme="minorEastAsia" w:cs="Times New Roman" w:hint="eastAsia"/>
            <w:rPrChange w:id="2013" w:author="zhongyanyuanxinxisuo" w:date="2021-05-28T16:32:00Z">
              <w:rPr>
                <w:rFonts w:ascii="Times New Roman" w:eastAsia="宋体" w:hAnsi="Times New Roman" w:cs="Times New Roman" w:hint="eastAsia"/>
              </w:rPr>
            </w:rPrChange>
          </w:rPr>
          <w:delText>，</w:delText>
        </w:r>
      </w:del>
      <w:ins w:id="2014" w:author="zhongyanyuanxinxisuo" w:date="2021-05-31T10:55:00Z">
        <w:r>
          <w:rPr>
            <w:rFonts w:ascii="Times New Roman" w:hAnsiTheme="minorEastAsia" w:cs="Times New Roman" w:hint="eastAsia"/>
          </w:rPr>
          <w:t>。</w:t>
        </w:r>
      </w:ins>
      <w:r w:rsidR="005849A3" w:rsidRPr="005849A3">
        <w:rPr>
          <w:rFonts w:ascii="Times New Roman" w:hAnsi="Times New Roman" w:cs="Times New Roman"/>
          <w:rPrChange w:id="2015"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2016" w:author="zhongyanyuanxinxisuo" w:date="2021-05-28T16:32:00Z">
            <w:rPr>
              <w:rFonts w:ascii="Times New Roman" w:eastAsia="宋体" w:hAnsi="Times New Roman" w:cs="Times New Roman" w:hint="eastAsia"/>
            </w:rPr>
          </w:rPrChange>
        </w:rPr>
        <w:t>的发病机制与下丘脑</w:t>
      </w:r>
      <w:r w:rsidR="005849A3" w:rsidRPr="005849A3">
        <w:rPr>
          <w:rFonts w:ascii="Times New Roman" w:hAnsi="Times New Roman" w:cs="Times New Roman"/>
          <w:rPrChange w:id="2017" w:author="zhongyanyuanxinxisuo" w:date="2021-05-28T16:32:00Z">
            <w:rPr>
              <w:rFonts w:ascii="Times New Roman" w:eastAsia="宋体" w:hAnsi="Times New Roman" w:cs="Times New Roman"/>
            </w:rPr>
          </w:rPrChange>
        </w:rPr>
        <w:t>-GH/IGF-1</w:t>
      </w:r>
      <w:r w:rsidR="005849A3" w:rsidRPr="005849A3">
        <w:rPr>
          <w:rFonts w:ascii="Times New Roman" w:hAnsiTheme="minorEastAsia" w:cs="Times New Roman" w:hint="eastAsia"/>
          <w:rPrChange w:id="2018" w:author="zhongyanyuanxinxisuo" w:date="2021-05-28T16:32:00Z">
            <w:rPr>
              <w:rFonts w:ascii="Times New Roman" w:eastAsia="宋体" w:hAnsi="Times New Roman" w:cs="Times New Roman" w:hint="eastAsia"/>
            </w:rPr>
          </w:rPrChange>
        </w:rPr>
        <w:t>轴功能出现异常有关。</w:t>
      </w:r>
      <w:r w:rsidR="005849A3" w:rsidRPr="005849A3">
        <w:rPr>
          <w:rFonts w:ascii="Times New Roman" w:hAnsi="Times New Roman" w:cs="Times New Roman"/>
          <w:rPrChange w:id="2019"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020" w:author="zhongyanyuanxinxisuo" w:date="2021-05-28T16:32:00Z">
            <w:rPr>
              <w:rFonts w:ascii="Times New Roman" w:eastAsia="宋体" w:hAnsi="Times New Roman" w:cs="Times New Roman" w:hint="eastAsia"/>
            </w:rPr>
          </w:rPrChange>
        </w:rPr>
        <w:t>通过与</w:t>
      </w:r>
      <w:r w:rsidR="005849A3" w:rsidRPr="005849A3">
        <w:rPr>
          <w:rFonts w:ascii="Times New Roman" w:hAnsi="Times New Roman" w:cs="Times New Roman"/>
          <w:rPrChange w:id="2021"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022" w:author="zhongyanyuanxinxisuo" w:date="2021-05-28T16:32:00Z">
            <w:rPr>
              <w:rFonts w:ascii="Times New Roman" w:eastAsia="宋体" w:hAnsi="Times New Roman" w:cs="Times New Roman" w:hint="eastAsia"/>
            </w:rPr>
          </w:rPrChange>
        </w:rPr>
        <w:t>受体结合，经</w:t>
      </w:r>
      <w:r w:rsidR="005849A3" w:rsidRPr="005849A3">
        <w:rPr>
          <w:rFonts w:ascii="Times New Roman" w:hAnsi="Times New Roman" w:cs="Times New Roman"/>
          <w:rPrChange w:id="2023"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24" w:author="zhongyanyuanxinxisuo" w:date="2021-05-28T16:32:00Z">
            <w:rPr>
              <w:rFonts w:ascii="Times New Roman" w:eastAsia="宋体" w:hAnsi="Times New Roman" w:cs="Times New Roman" w:hint="eastAsia"/>
            </w:rPr>
          </w:rPrChange>
        </w:rPr>
        <w:t>传导促进体外培养的多种胰岛素样生长因子（</w:t>
      </w:r>
      <w:r w:rsidR="005849A3" w:rsidRPr="005849A3">
        <w:rPr>
          <w:rFonts w:ascii="Times New Roman" w:hAnsi="Times New Roman" w:cs="Times New Roman"/>
          <w:rPrChange w:id="2025" w:author="zhongyanyuanxinxisuo" w:date="2021-05-28T16:32:00Z">
            <w:rPr>
              <w:rFonts w:ascii="Times New Roman" w:eastAsia="宋体" w:hAnsi="Times New Roman" w:cs="Times New Roman"/>
            </w:rPr>
          </w:rPrChange>
        </w:rPr>
        <w:t>IGF</w:t>
      </w:r>
      <w:r w:rsidR="005849A3" w:rsidRPr="005849A3">
        <w:rPr>
          <w:rFonts w:ascii="Times New Roman" w:hAnsiTheme="minorEastAsia" w:cs="Times New Roman" w:hint="eastAsia"/>
          <w:rPrChange w:id="2026" w:author="zhongyanyuanxinxisuo" w:date="2021-05-28T16:32:00Z">
            <w:rPr>
              <w:rFonts w:ascii="Times New Roman" w:eastAsia="宋体" w:hAnsi="Times New Roman" w:cs="Times New Roman" w:hint="eastAsia"/>
            </w:rPr>
          </w:rPrChange>
        </w:rPr>
        <w:t>）增殖，促进蛋白质与脱氧核糖核酸（</w:t>
      </w:r>
      <w:r w:rsidR="005849A3" w:rsidRPr="005849A3">
        <w:rPr>
          <w:rFonts w:ascii="Times New Roman" w:hAnsi="Times New Roman" w:cs="Times New Roman"/>
          <w:rPrChange w:id="2027" w:author="zhongyanyuanxinxisuo" w:date="2021-05-28T16:32:00Z">
            <w:rPr>
              <w:rFonts w:ascii="Times New Roman" w:eastAsia="宋体" w:hAnsi="Times New Roman" w:cs="Times New Roman"/>
            </w:rPr>
          </w:rPrChange>
        </w:rPr>
        <w:t>DNA</w:t>
      </w:r>
      <w:r w:rsidR="005849A3" w:rsidRPr="005849A3">
        <w:rPr>
          <w:rFonts w:ascii="Times New Roman" w:hAnsiTheme="minorEastAsia" w:cs="Times New Roman" w:hint="eastAsia"/>
          <w:rPrChange w:id="2028" w:author="zhongyanyuanxinxisuo" w:date="2021-05-28T16:32:00Z">
            <w:rPr>
              <w:rFonts w:ascii="Times New Roman" w:eastAsia="宋体" w:hAnsi="Times New Roman" w:cs="Times New Roman" w:hint="eastAsia"/>
            </w:rPr>
          </w:rPrChange>
        </w:rPr>
        <w:t>）的形成</w:t>
      </w:r>
      <w:r w:rsidR="005849A3" w:rsidRPr="005849A3">
        <w:rPr>
          <w:rFonts w:ascii="Times New Roman" w:hAnsi="Times New Roman" w:cs="Times New Roman"/>
          <w:vertAlign w:val="superscript"/>
          <w:rPrChange w:id="2029" w:author="zhongyanyuanxinxisuo" w:date="2021-05-28T16:32:00Z">
            <w:rPr>
              <w:rFonts w:ascii="Times New Roman" w:eastAsia="宋体" w:hAnsi="Times New Roman" w:cs="Times New Roman"/>
              <w:vertAlign w:val="superscript"/>
            </w:rPr>
          </w:rPrChange>
        </w:rPr>
        <w:t>[13]</w:t>
      </w:r>
      <w:r w:rsidR="005849A3" w:rsidRPr="005849A3">
        <w:rPr>
          <w:rFonts w:ascii="Times New Roman" w:hAnsiTheme="minorEastAsia" w:cs="Times New Roman" w:hint="eastAsia"/>
          <w:rPrChange w:id="2030" w:author="zhongyanyuanxinxisuo" w:date="2021-05-28T16:32:00Z">
            <w:rPr>
              <w:rFonts w:ascii="Times New Roman" w:eastAsia="宋体" w:hAnsi="Times New Roman" w:cs="Times New Roman" w:hint="eastAsia"/>
            </w:rPr>
          </w:rPrChange>
        </w:rPr>
        <w:t>。人体内多种组织器官均能分泌产生</w:t>
      </w:r>
      <w:r w:rsidR="005849A3" w:rsidRPr="005849A3">
        <w:rPr>
          <w:rFonts w:ascii="Times New Roman" w:hAnsi="Times New Roman" w:cs="Times New Roman"/>
          <w:rPrChange w:id="2031"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3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33"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34" w:author="zhongyanyuanxinxisuo" w:date="2021-05-28T16:32:00Z">
            <w:rPr>
              <w:rFonts w:ascii="Times New Roman" w:eastAsia="宋体" w:hAnsi="Times New Roman" w:cs="Times New Roman" w:hint="eastAsia"/>
            </w:rPr>
          </w:rPrChange>
        </w:rPr>
        <w:t>及其受体表达在正常生长发育中都是不可缺少的，在</w:t>
      </w:r>
      <w:r w:rsidR="005849A3" w:rsidRPr="005849A3">
        <w:rPr>
          <w:rFonts w:ascii="Times New Roman" w:hAnsi="Times New Roman" w:cs="Times New Roman"/>
          <w:rPrChange w:id="2035"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2036" w:author="zhongyanyuanxinxisuo" w:date="2021-05-28T16:32:00Z">
            <w:rPr>
              <w:rFonts w:ascii="Times New Roman" w:eastAsia="宋体" w:hAnsi="Times New Roman" w:cs="Times New Roman" w:hint="eastAsia"/>
            </w:rPr>
          </w:rPrChange>
        </w:rPr>
        <w:t>儿童体内由于</w:t>
      </w:r>
      <w:r w:rsidR="005849A3" w:rsidRPr="005849A3">
        <w:rPr>
          <w:rFonts w:ascii="Times New Roman" w:hAnsi="Times New Roman" w:cs="Times New Roman"/>
          <w:rPrChange w:id="2037"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038" w:author="zhongyanyuanxinxisuo" w:date="2021-05-28T16:32:00Z">
            <w:rPr>
              <w:rFonts w:ascii="Times New Roman" w:eastAsia="宋体" w:hAnsi="Times New Roman" w:cs="Times New Roman" w:hint="eastAsia"/>
            </w:rPr>
          </w:rPrChange>
        </w:rPr>
        <w:t>结合出现障碍而出现</w:t>
      </w:r>
      <w:r w:rsidR="005849A3" w:rsidRPr="005849A3">
        <w:rPr>
          <w:rFonts w:ascii="Times New Roman" w:hAnsi="Times New Roman" w:cs="Times New Roman"/>
          <w:rPrChange w:id="2039"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040" w:author="zhongyanyuanxinxisuo" w:date="2021-05-28T16:32:00Z">
            <w:rPr>
              <w:rFonts w:ascii="Times New Roman" w:eastAsia="宋体" w:hAnsi="Times New Roman" w:cs="Times New Roman" w:hint="eastAsia"/>
            </w:rPr>
          </w:rPrChange>
        </w:rPr>
        <w:t>水平不变，但</w:t>
      </w:r>
      <w:r w:rsidR="005849A3" w:rsidRPr="005849A3">
        <w:rPr>
          <w:rFonts w:ascii="Times New Roman" w:hAnsi="Times New Roman" w:cs="Times New Roman"/>
          <w:rPrChange w:id="2041"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42" w:author="zhongyanyuanxinxisuo" w:date="2021-05-28T16:32:00Z">
            <w:rPr>
              <w:rFonts w:ascii="Times New Roman" w:eastAsia="宋体" w:hAnsi="Times New Roman" w:cs="Times New Roman" w:hint="eastAsia"/>
            </w:rPr>
          </w:rPrChange>
        </w:rPr>
        <w:t>表达水平较低的现象，同时</w:t>
      </w:r>
      <w:r w:rsidR="005849A3" w:rsidRPr="005849A3">
        <w:rPr>
          <w:rFonts w:ascii="Times New Roman" w:hAnsi="Times New Roman" w:cs="Times New Roman"/>
          <w:rPrChange w:id="2043"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44" w:author="zhongyanyuanxinxisuo" w:date="2021-05-28T16:32:00Z">
            <w:rPr>
              <w:rFonts w:ascii="Times New Roman" w:eastAsia="宋体" w:hAnsi="Times New Roman" w:cs="Times New Roman" w:hint="eastAsia"/>
            </w:rPr>
          </w:rPrChange>
        </w:rPr>
        <w:t>对</w:t>
      </w:r>
      <w:r w:rsidR="005849A3" w:rsidRPr="005849A3">
        <w:rPr>
          <w:rFonts w:ascii="Times New Roman" w:hAnsi="Times New Roman" w:cs="Times New Roman"/>
          <w:rPrChange w:id="2045"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046" w:author="zhongyanyuanxinxisuo" w:date="2021-05-28T16:32:00Z">
            <w:rPr>
              <w:rFonts w:ascii="Times New Roman" w:eastAsia="宋体" w:hAnsi="Times New Roman" w:cs="Times New Roman" w:hint="eastAsia"/>
            </w:rPr>
          </w:rPrChange>
        </w:rPr>
        <w:t>负反馈调节抑制作用减弱</w:t>
      </w:r>
      <w:ins w:id="2047" w:author="zhongyanyuanxinxisuo" w:date="2021-05-31T10:56:00Z">
        <w:r>
          <w:rPr>
            <w:rFonts w:ascii="Times New Roman" w:hAnsiTheme="minorEastAsia" w:cs="Times New Roman" w:hint="eastAsia"/>
          </w:rPr>
          <w:t>，</w:t>
        </w:r>
      </w:ins>
      <w:r w:rsidR="005849A3" w:rsidRPr="005849A3">
        <w:rPr>
          <w:rFonts w:ascii="Times New Roman" w:hAnsiTheme="minorEastAsia" w:cs="Times New Roman" w:hint="eastAsia"/>
          <w:rPrChange w:id="2048" w:author="zhongyanyuanxinxisuo" w:date="2021-05-28T16:32:00Z">
            <w:rPr>
              <w:rFonts w:ascii="Times New Roman" w:eastAsia="宋体" w:hAnsi="Times New Roman" w:cs="Times New Roman" w:hint="eastAsia"/>
            </w:rPr>
          </w:rPrChange>
        </w:rPr>
        <w:t>导致体内循环</w:t>
      </w:r>
      <w:r w:rsidR="005849A3" w:rsidRPr="005849A3">
        <w:rPr>
          <w:rFonts w:ascii="Times New Roman" w:hAnsi="Times New Roman" w:cs="Times New Roman"/>
          <w:rPrChange w:id="2049"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050" w:author="zhongyanyuanxinxisuo" w:date="2021-05-28T16:32:00Z">
            <w:rPr>
              <w:rFonts w:ascii="Times New Roman" w:eastAsia="宋体" w:hAnsi="Times New Roman" w:cs="Times New Roman" w:hint="eastAsia"/>
            </w:rPr>
          </w:rPrChange>
        </w:rPr>
        <w:t>表达水平较高</w:t>
      </w:r>
      <w:r w:rsidR="005849A3" w:rsidRPr="005849A3">
        <w:rPr>
          <w:rFonts w:ascii="Times New Roman" w:hAnsi="Times New Roman" w:cs="Times New Roman"/>
          <w:vertAlign w:val="superscript"/>
          <w:rPrChange w:id="2051" w:author="zhongyanyuanxinxisuo" w:date="2021-05-28T16:32:00Z">
            <w:rPr>
              <w:rFonts w:ascii="Times New Roman" w:eastAsia="宋体" w:hAnsi="Times New Roman" w:cs="Times New Roman"/>
              <w:vertAlign w:val="superscript"/>
            </w:rPr>
          </w:rPrChange>
        </w:rPr>
        <w:t>[14]</w:t>
      </w:r>
      <w:r w:rsidR="005849A3" w:rsidRPr="005849A3">
        <w:rPr>
          <w:rFonts w:ascii="Times New Roman" w:hAnsiTheme="minorEastAsia" w:cs="Times New Roman" w:hint="eastAsia"/>
          <w:rPrChange w:id="2052" w:author="zhongyanyuanxinxisuo" w:date="2021-05-28T16:32:00Z">
            <w:rPr>
              <w:rFonts w:ascii="Times New Roman" w:eastAsia="宋体" w:hAnsi="Times New Roman" w:cs="Times New Roman" w:hint="eastAsia"/>
            </w:rPr>
          </w:rPrChange>
        </w:rPr>
        <w:t>。</w:t>
      </w:r>
    </w:p>
    <w:p w14:paraId="6008A6CF" w14:textId="3D8C1385" w:rsidR="00D7668E" w:rsidRPr="00D7668E" w:rsidDel="003F65D4" w:rsidRDefault="002E680E" w:rsidP="00D7668E">
      <w:pPr>
        <w:spacing w:line="360" w:lineRule="auto"/>
        <w:rPr>
          <w:del w:id="2053" w:author="huangx@syzxyjhlc.com" w:date="2021-07-06T16:01:00Z"/>
          <w:rFonts w:ascii="Times New Roman" w:hAnsi="Times New Roman" w:cs="Times New Roman"/>
          <w:highlight w:val="yellow"/>
          <w:rPrChange w:id="2054" w:author="zhongyanyuanxinxisuo" w:date="2021-05-28T16:32:00Z">
            <w:rPr>
              <w:del w:id="2055" w:author="huangx@syzxyjhlc.com" w:date="2021-07-06T16:01:00Z"/>
              <w:rFonts w:ascii="Times New Roman" w:eastAsia="宋体" w:hAnsi="Times New Roman" w:cs="Times New Roman"/>
              <w:highlight w:val="yellow"/>
            </w:rPr>
          </w:rPrChange>
        </w:rPr>
        <w:pPrChange w:id="2056" w:author="zhongyanyuanxinxisuo" w:date="2021-05-31T10:56:00Z">
          <w:pPr>
            <w:spacing w:line="360" w:lineRule="auto"/>
            <w:ind w:firstLineChars="200" w:firstLine="420"/>
          </w:pPr>
        </w:pPrChange>
      </w:pPr>
      <w:ins w:id="2057" w:author="zhongyanyuanxinxisuo" w:date="2021-05-31T10:56:00Z">
        <w:r>
          <w:rPr>
            <w:rFonts w:ascii="Times New Roman" w:hAnsiTheme="minorEastAsia" w:cs="Times New Roman" w:hint="eastAsia"/>
          </w:rPr>
          <w:t xml:space="preserve">    </w:t>
        </w:r>
      </w:ins>
      <w:r w:rsidR="005849A3" w:rsidRPr="005849A3">
        <w:rPr>
          <w:rFonts w:ascii="Times New Roman" w:hAnsiTheme="minorEastAsia" w:cs="Times New Roman" w:hint="eastAsia"/>
          <w:rPrChange w:id="2058" w:author="zhongyanyuanxinxisuo" w:date="2021-05-28T16:32:00Z">
            <w:rPr>
              <w:rFonts w:ascii="Times New Roman" w:eastAsia="宋体" w:hAnsi="Times New Roman" w:cs="Times New Roman" w:hint="eastAsia"/>
            </w:rPr>
          </w:rPrChange>
        </w:rPr>
        <w:t>另外本研究还发现血清</w:t>
      </w:r>
      <w:r w:rsidR="005849A3" w:rsidRPr="005849A3">
        <w:rPr>
          <w:rFonts w:ascii="Times New Roman" w:hAnsi="Times New Roman" w:cs="Times New Roman"/>
          <w:rPrChange w:id="2059"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206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61"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206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63"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2064"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65"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66" w:author="zhongyanyuanxinxisuo" w:date="2021-05-28T16:32:00Z">
            <w:rPr>
              <w:rFonts w:ascii="Times New Roman" w:eastAsia="宋体" w:hAnsi="Times New Roman" w:cs="Times New Roman" w:hint="eastAsia"/>
            </w:rPr>
          </w:rPrChange>
        </w:rPr>
        <w:t>水平对特异性矮小症患儿</w:t>
      </w:r>
      <w:del w:id="2067" w:author="zhongyanyuanxinxisuo" w:date="2021-05-31T10:57:00Z">
        <w:r w:rsidR="005849A3" w:rsidRPr="005849A3">
          <w:rPr>
            <w:rFonts w:ascii="Times New Roman" w:hAnsiTheme="minorEastAsia" w:cs="Times New Roman" w:hint="eastAsia"/>
            <w:rPrChange w:id="2068" w:author="zhongyanyuanxinxisuo" w:date="2021-05-28T16:32:00Z">
              <w:rPr>
                <w:rFonts w:ascii="Times New Roman" w:eastAsia="宋体" w:hAnsi="Times New Roman" w:cs="Times New Roman" w:hint="eastAsia"/>
              </w:rPr>
            </w:rPrChange>
          </w:rPr>
          <w:delText>检测</w:delText>
        </w:r>
      </w:del>
      <w:ins w:id="2069" w:author="zhongyanyuanxinxisuo" w:date="2021-05-31T10:57:00Z">
        <w:r>
          <w:rPr>
            <w:rFonts w:ascii="Times New Roman" w:hAnsiTheme="minorEastAsia" w:cs="Times New Roman" w:hint="eastAsia"/>
          </w:rPr>
          <w:t>诊断</w:t>
        </w:r>
      </w:ins>
      <w:r w:rsidR="005849A3" w:rsidRPr="005849A3">
        <w:rPr>
          <w:rFonts w:ascii="Times New Roman" w:hAnsiTheme="minorEastAsia" w:cs="Times New Roman" w:hint="eastAsia"/>
          <w:rPrChange w:id="2070" w:author="zhongyanyuanxinxisuo" w:date="2021-05-28T16:32:00Z">
            <w:rPr>
              <w:rFonts w:ascii="Times New Roman" w:eastAsia="宋体" w:hAnsi="Times New Roman" w:cs="Times New Roman" w:hint="eastAsia"/>
            </w:rPr>
          </w:rPrChange>
        </w:rPr>
        <w:t>有较高的敏感性、特异性，其与儿童的身高、体</w:t>
      </w:r>
      <w:del w:id="2071" w:author="zhongyanyuanxinxisuo" w:date="2021-05-31T10:57:00Z">
        <w:r w:rsidR="005849A3" w:rsidRPr="005849A3">
          <w:rPr>
            <w:rFonts w:ascii="Times New Roman" w:hAnsiTheme="minorEastAsia" w:cs="Times New Roman" w:hint="eastAsia"/>
            <w:rPrChange w:id="2072" w:author="zhongyanyuanxinxisuo" w:date="2021-05-28T16:32:00Z">
              <w:rPr>
                <w:rFonts w:ascii="Times New Roman" w:eastAsia="宋体" w:hAnsi="Times New Roman" w:cs="Times New Roman" w:hint="eastAsia"/>
              </w:rPr>
            </w:rPrChange>
          </w:rPr>
          <w:delText>重</w:delText>
        </w:r>
      </w:del>
      <w:ins w:id="2073" w:author="zhongyanyuanxinxisuo" w:date="2021-05-31T10:57:00Z">
        <w:r>
          <w:rPr>
            <w:rFonts w:ascii="Times New Roman" w:hAnsiTheme="minorEastAsia" w:cs="Times New Roman" w:hint="eastAsia"/>
          </w:rPr>
          <w:t>质量</w:t>
        </w:r>
      </w:ins>
      <w:r w:rsidR="005849A3" w:rsidRPr="005849A3">
        <w:rPr>
          <w:rFonts w:ascii="Times New Roman" w:hAnsiTheme="minorEastAsia" w:cs="Times New Roman" w:hint="eastAsia"/>
          <w:rPrChange w:id="2074" w:author="zhongyanyuanxinxisuo" w:date="2021-05-28T16:32:00Z">
            <w:rPr>
              <w:rFonts w:ascii="Times New Roman" w:eastAsia="宋体" w:hAnsi="Times New Roman" w:cs="Times New Roman" w:hint="eastAsia"/>
            </w:rPr>
          </w:rPrChange>
        </w:rPr>
        <w:t>及</w:t>
      </w:r>
      <w:r w:rsidR="005849A3" w:rsidRPr="005849A3">
        <w:rPr>
          <w:rFonts w:ascii="Times New Roman" w:hAnsi="Times New Roman" w:cs="Times New Roman"/>
          <w:rPrChange w:id="2075"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2076" w:author="zhongyanyuanxinxisuo" w:date="2021-05-28T16:32:00Z">
            <w:rPr>
              <w:rFonts w:ascii="Times New Roman" w:eastAsia="宋体" w:hAnsi="Times New Roman" w:cs="Times New Roman" w:hint="eastAsia"/>
            </w:rPr>
          </w:rPrChange>
        </w:rPr>
        <w:t>水平呈正相关，说明血清</w:t>
      </w:r>
      <w:r w:rsidR="005849A3" w:rsidRPr="005849A3">
        <w:rPr>
          <w:rFonts w:ascii="Times New Roman" w:hAnsi="Times New Roman" w:cs="Times New Roman"/>
          <w:rPrChange w:id="2077"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207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79"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208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81"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208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83"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84" w:author="zhongyanyuanxinxisuo" w:date="2021-05-28T16:32:00Z">
            <w:rPr>
              <w:rFonts w:ascii="Times New Roman" w:eastAsia="宋体" w:hAnsi="Times New Roman" w:cs="Times New Roman" w:hint="eastAsia"/>
            </w:rPr>
          </w:rPrChange>
        </w:rPr>
        <w:t>与儿童的体格发育有关，如血清</w:t>
      </w:r>
      <w:r w:rsidR="005849A3" w:rsidRPr="005849A3">
        <w:rPr>
          <w:rFonts w:ascii="Times New Roman" w:hAnsi="Times New Roman" w:cs="Times New Roman"/>
          <w:rPrChange w:id="2085"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2086"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87"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2088"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89"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2090"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091"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092" w:author="zhongyanyuanxinxisuo" w:date="2021-05-28T16:32:00Z">
            <w:rPr>
              <w:rFonts w:ascii="Times New Roman" w:eastAsia="宋体" w:hAnsi="Times New Roman" w:cs="Times New Roman" w:hint="eastAsia"/>
            </w:rPr>
          </w:rPrChange>
        </w:rPr>
        <w:t>含量不足，可能会导致儿童的身高发育不良，体</w:t>
      </w:r>
      <w:del w:id="2093" w:author="zhongyanyuanxinxisuo" w:date="2021-05-31T10:58:00Z">
        <w:r w:rsidR="005849A3" w:rsidRPr="005849A3">
          <w:rPr>
            <w:rFonts w:ascii="Times New Roman" w:hAnsiTheme="minorEastAsia" w:cs="Times New Roman" w:hint="eastAsia"/>
            <w:rPrChange w:id="2094" w:author="zhongyanyuanxinxisuo" w:date="2021-05-28T16:32:00Z">
              <w:rPr>
                <w:rFonts w:ascii="Times New Roman" w:eastAsia="宋体" w:hAnsi="Times New Roman" w:cs="Times New Roman" w:hint="eastAsia"/>
              </w:rPr>
            </w:rPrChange>
          </w:rPr>
          <w:delText>重</w:delText>
        </w:r>
      </w:del>
      <w:ins w:id="2095" w:author="zhongyanyuanxinxisuo" w:date="2021-05-31T10:58:00Z">
        <w:r>
          <w:rPr>
            <w:rFonts w:ascii="Times New Roman" w:hAnsiTheme="minorEastAsia" w:cs="Times New Roman" w:hint="eastAsia"/>
          </w:rPr>
          <w:t>质量</w:t>
        </w:r>
      </w:ins>
      <w:r w:rsidR="005849A3" w:rsidRPr="005849A3">
        <w:rPr>
          <w:rFonts w:ascii="Times New Roman" w:hAnsiTheme="minorEastAsia" w:cs="Times New Roman" w:hint="eastAsia"/>
          <w:rPrChange w:id="2096" w:author="zhongyanyuanxinxisuo" w:date="2021-05-28T16:32:00Z">
            <w:rPr>
              <w:rFonts w:ascii="Times New Roman" w:eastAsia="宋体" w:hAnsi="Times New Roman" w:cs="Times New Roman" w:hint="eastAsia"/>
            </w:rPr>
          </w:rPrChange>
        </w:rPr>
        <w:t>不达标，</w:t>
      </w:r>
      <w:r w:rsidR="005849A3" w:rsidRPr="005849A3">
        <w:rPr>
          <w:rFonts w:ascii="Times New Roman" w:hAnsi="Times New Roman" w:cs="Times New Roman"/>
          <w:rPrChange w:id="2097" w:author="zhongyanyuanxinxisuo" w:date="2021-05-28T16:32:00Z">
            <w:rPr>
              <w:rFonts w:ascii="Times New Roman" w:eastAsia="宋体" w:hAnsi="Times New Roman" w:cs="Times New Roman"/>
            </w:rPr>
          </w:rPrChange>
        </w:rPr>
        <w:t>BMI</w:t>
      </w:r>
      <w:r w:rsidR="005849A3" w:rsidRPr="005849A3">
        <w:rPr>
          <w:rFonts w:ascii="Times New Roman" w:hAnsiTheme="minorEastAsia" w:cs="Times New Roman" w:hint="eastAsia"/>
          <w:rPrChange w:id="2098" w:author="zhongyanyuanxinxisuo" w:date="2021-05-28T16:32:00Z">
            <w:rPr>
              <w:rFonts w:ascii="Times New Roman" w:eastAsia="宋体" w:hAnsi="Times New Roman" w:cs="Times New Roman" w:hint="eastAsia"/>
            </w:rPr>
          </w:rPrChange>
        </w:rPr>
        <w:t>偏瘦，从而影响到</w:t>
      </w:r>
      <w:r w:rsidR="005849A3" w:rsidRPr="005849A3">
        <w:rPr>
          <w:rFonts w:ascii="Times New Roman" w:hAnsi="Times New Roman" w:cs="Times New Roman"/>
          <w:rPrChange w:id="2099" w:author="zhongyanyuanxinxisuo" w:date="2021-05-28T16:32:00Z">
            <w:rPr>
              <w:rFonts w:ascii="Times New Roman" w:eastAsia="宋体" w:hAnsi="Times New Roman" w:cs="Times New Roman"/>
            </w:rPr>
          </w:rPrChange>
        </w:rPr>
        <w:t>Ost</w:t>
      </w:r>
      <w:r w:rsidR="005849A3" w:rsidRPr="005849A3">
        <w:rPr>
          <w:rFonts w:ascii="Times New Roman" w:hAnsiTheme="minorEastAsia" w:cs="Times New Roman" w:hint="eastAsia"/>
          <w:rPrChange w:id="2100" w:author="zhongyanyuanxinxisuo" w:date="2021-05-28T16:32:00Z">
            <w:rPr>
              <w:rFonts w:ascii="Times New Roman" w:eastAsia="宋体" w:hAnsi="Times New Roman" w:cs="Times New Roman" w:hint="eastAsia"/>
            </w:rPr>
          </w:rPrChange>
        </w:rPr>
        <w:t>的分泌。经过</w:t>
      </w:r>
      <w:r w:rsidR="005849A3" w:rsidRPr="005849A3">
        <w:rPr>
          <w:rFonts w:ascii="Times New Roman" w:hAnsi="Times New Roman" w:cs="Times New Roman"/>
          <w:rPrChange w:id="2101"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102" w:author="zhongyanyuanxinxisuo" w:date="2021-05-28T16:32:00Z">
            <w:rPr>
              <w:rFonts w:ascii="Times New Roman" w:eastAsia="宋体" w:hAnsi="Times New Roman" w:cs="Times New Roman" w:hint="eastAsia"/>
            </w:rPr>
          </w:rPrChange>
        </w:rPr>
        <w:t>生成试验后的儿童</w:t>
      </w:r>
      <w:r w:rsidR="005849A3" w:rsidRPr="005849A3">
        <w:rPr>
          <w:rFonts w:ascii="Times New Roman" w:hAnsi="Times New Roman" w:cs="Times New Roman"/>
          <w:rPrChange w:id="2103"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104" w:author="zhongyanyuanxinxisuo" w:date="2021-05-28T16:32:00Z">
            <w:rPr>
              <w:rFonts w:ascii="Times New Roman" w:eastAsia="宋体" w:hAnsi="Times New Roman" w:cs="Times New Roman" w:hint="eastAsia"/>
            </w:rPr>
          </w:rPrChange>
        </w:rPr>
        <w:t>达到正常水平，说明儿童对外源性</w:t>
      </w:r>
      <w:r w:rsidR="005849A3" w:rsidRPr="005849A3">
        <w:rPr>
          <w:rFonts w:ascii="Times New Roman" w:hAnsi="Times New Roman" w:cs="Times New Roman"/>
          <w:rPrChange w:id="2105"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106" w:author="zhongyanyuanxinxisuo" w:date="2021-05-28T16:32:00Z">
            <w:rPr>
              <w:rFonts w:ascii="Times New Roman" w:eastAsia="宋体" w:hAnsi="Times New Roman" w:cs="Times New Roman" w:hint="eastAsia"/>
            </w:rPr>
          </w:rPrChange>
        </w:rPr>
        <w:t>有较高的敏感度，因此在后续进行生长激素治疗时会取得很好的疗效，对</w:t>
      </w:r>
      <w:r w:rsidR="005849A3" w:rsidRPr="005849A3">
        <w:rPr>
          <w:rFonts w:ascii="Times New Roman" w:hAnsi="Times New Roman" w:cs="Times New Roman"/>
          <w:rPrChange w:id="2107" w:author="zhongyanyuanxinxisuo" w:date="2021-05-28T16:32:00Z">
            <w:rPr>
              <w:rFonts w:ascii="Times New Roman" w:eastAsia="宋体" w:hAnsi="Times New Roman" w:cs="Times New Roman"/>
            </w:rPr>
          </w:rPrChange>
        </w:rPr>
        <w:t>ISS</w:t>
      </w:r>
      <w:r w:rsidR="005849A3" w:rsidRPr="005849A3">
        <w:rPr>
          <w:rFonts w:ascii="Times New Roman" w:hAnsiTheme="minorEastAsia" w:cs="Times New Roman" w:hint="eastAsia"/>
          <w:rPrChange w:id="2108" w:author="zhongyanyuanxinxisuo" w:date="2021-05-28T16:32:00Z">
            <w:rPr>
              <w:rFonts w:ascii="Times New Roman" w:eastAsia="宋体" w:hAnsi="Times New Roman" w:cs="Times New Roman" w:hint="eastAsia"/>
            </w:rPr>
          </w:rPrChange>
        </w:rPr>
        <w:t>儿童的后续治疗方案有很好的预测价值。由此可看出适当补充维生素</w:t>
      </w:r>
      <w:r w:rsidR="005849A3" w:rsidRPr="005849A3">
        <w:rPr>
          <w:rFonts w:ascii="Times New Roman" w:hAnsi="Times New Roman" w:cs="Times New Roman"/>
          <w:rPrChange w:id="2109"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2110" w:author="zhongyanyuanxinxisuo" w:date="2021-05-28T16:32:00Z">
            <w:rPr>
              <w:rFonts w:ascii="Times New Roman" w:eastAsia="宋体" w:hAnsi="Times New Roman" w:cs="Times New Roman" w:hint="eastAsia"/>
            </w:rPr>
          </w:rPrChange>
        </w:rPr>
        <w:t>可提高儿童体内血清</w:t>
      </w:r>
      <w:r w:rsidR="005849A3" w:rsidRPr="005849A3">
        <w:rPr>
          <w:rFonts w:ascii="Times New Roman" w:hAnsi="Times New Roman" w:cs="Times New Roman"/>
          <w:rPrChange w:id="2111" w:author="zhongyanyuanxinxisuo" w:date="2021-05-28T16:32:00Z">
            <w:rPr>
              <w:rFonts w:ascii="Times New Roman" w:eastAsia="宋体" w:hAnsi="Times New Roman" w:cs="Times New Roman"/>
            </w:rPr>
          </w:rPrChange>
        </w:rPr>
        <w:t>25</w:t>
      </w:r>
      <w:r w:rsidR="005849A3" w:rsidRPr="005849A3">
        <w:rPr>
          <w:rFonts w:ascii="Times New Roman" w:hAnsiTheme="minorEastAsia" w:cs="Times New Roman" w:hint="eastAsia"/>
          <w:rPrChange w:id="2112"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113" w:author="zhongyanyuanxinxisuo" w:date="2021-05-28T16:32:00Z">
            <w:rPr>
              <w:rFonts w:ascii="Times New Roman" w:eastAsia="宋体" w:hAnsi="Times New Roman" w:cs="Times New Roman"/>
            </w:rPr>
          </w:rPrChange>
        </w:rPr>
        <w:t>OH</w:t>
      </w:r>
      <w:r w:rsidR="005849A3" w:rsidRPr="005849A3">
        <w:rPr>
          <w:rFonts w:ascii="Times New Roman" w:hAnsiTheme="minorEastAsia" w:cs="Times New Roman" w:hint="eastAsia"/>
          <w:rPrChange w:id="2114" w:author="zhongyanyuanxinxisuo" w:date="2021-05-28T16:32:00Z">
            <w:rPr>
              <w:rFonts w:ascii="Times New Roman" w:eastAsia="宋体" w:hAnsi="Times New Roman" w:cs="Times New Roman" w:hint="eastAsia"/>
            </w:rPr>
          </w:rPrChange>
        </w:rPr>
        <w:t>）</w:t>
      </w:r>
      <w:r w:rsidR="005849A3" w:rsidRPr="005849A3">
        <w:rPr>
          <w:rFonts w:ascii="Times New Roman" w:hAnsi="Times New Roman" w:cs="Times New Roman"/>
          <w:rPrChange w:id="2115" w:author="zhongyanyuanxinxisuo" w:date="2021-05-28T16:32:00Z">
            <w:rPr>
              <w:rFonts w:ascii="Times New Roman" w:eastAsia="宋体" w:hAnsi="Times New Roman" w:cs="Times New Roman"/>
            </w:rPr>
          </w:rPrChange>
        </w:rPr>
        <w:t>D</w:t>
      </w:r>
      <w:r w:rsidR="005849A3" w:rsidRPr="005849A3">
        <w:rPr>
          <w:rFonts w:ascii="Times New Roman" w:hAnsiTheme="minorEastAsia" w:cs="Times New Roman" w:hint="eastAsia"/>
          <w:rPrChange w:id="2116" w:author="zhongyanyuanxinxisuo" w:date="2021-05-28T16:32:00Z">
            <w:rPr>
              <w:rFonts w:ascii="Times New Roman" w:eastAsia="宋体" w:hAnsi="Times New Roman" w:cs="Times New Roman" w:hint="eastAsia"/>
            </w:rPr>
          </w:rPrChange>
        </w:rPr>
        <w:t>水平，</w:t>
      </w:r>
      <w:del w:id="2117" w:author="zhongyanyuanxinxisuo" w:date="2021-05-31T10:58:00Z">
        <w:r w:rsidR="005849A3" w:rsidRPr="005849A3">
          <w:rPr>
            <w:rFonts w:ascii="Times New Roman" w:hAnsiTheme="minorEastAsia" w:cs="Times New Roman" w:hint="eastAsia"/>
            <w:rPrChange w:id="2118" w:author="zhongyanyuanxinxisuo" w:date="2021-05-28T16:32:00Z">
              <w:rPr>
                <w:rFonts w:ascii="Times New Roman" w:eastAsia="宋体" w:hAnsi="Times New Roman" w:cs="Times New Roman" w:hint="eastAsia"/>
              </w:rPr>
            </w:rPrChange>
          </w:rPr>
          <w:delText>使</w:delText>
        </w:r>
      </w:del>
      <w:ins w:id="2119" w:author="zhongyanyuanxinxisuo" w:date="2021-05-31T10:58:00Z">
        <w:r>
          <w:rPr>
            <w:rFonts w:ascii="Times New Roman" w:hAnsiTheme="minorEastAsia" w:cs="Times New Roman" w:hint="eastAsia"/>
          </w:rPr>
          <w:t>采</w:t>
        </w:r>
      </w:ins>
      <w:r w:rsidR="005849A3" w:rsidRPr="005849A3">
        <w:rPr>
          <w:rFonts w:ascii="Times New Roman" w:hAnsiTheme="minorEastAsia" w:cs="Times New Roman" w:hint="eastAsia"/>
          <w:rPrChange w:id="2120" w:author="zhongyanyuanxinxisuo" w:date="2021-05-28T16:32:00Z">
            <w:rPr>
              <w:rFonts w:ascii="Times New Roman" w:eastAsia="宋体" w:hAnsi="Times New Roman" w:cs="Times New Roman" w:hint="eastAsia"/>
            </w:rPr>
          </w:rPrChange>
        </w:rPr>
        <w:t>用</w:t>
      </w:r>
      <w:r w:rsidR="005849A3" w:rsidRPr="005849A3">
        <w:rPr>
          <w:rFonts w:ascii="Times New Roman" w:hAnsi="Times New Roman" w:cs="Times New Roman"/>
          <w:rPrChange w:id="2121" w:author="zhongyanyuanxinxisuo" w:date="2021-05-28T16:32:00Z">
            <w:rPr>
              <w:rFonts w:ascii="Times New Roman" w:eastAsia="宋体" w:hAnsi="Times New Roman" w:cs="Times New Roman"/>
            </w:rPr>
          </w:rPrChange>
        </w:rPr>
        <w:t>GH</w:t>
      </w:r>
      <w:r w:rsidR="005849A3" w:rsidRPr="005849A3">
        <w:rPr>
          <w:rFonts w:ascii="Times New Roman" w:hAnsiTheme="minorEastAsia" w:cs="Times New Roman" w:hint="eastAsia"/>
          <w:rPrChange w:id="2122" w:author="zhongyanyuanxinxisuo" w:date="2021-05-28T16:32:00Z">
            <w:rPr>
              <w:rFonts w:ascii="Times New Roman" w:eastAsia="宋体" w:hAnsi="Times New Roman" w:cs="Times New Roman" w:hint="eastAsia"/>
            </w:rPr>
          </w:rPrChange>
        </w:rPr>
        <w:t>治疗会提高儿童体内</w:t>
      </w:r>
      <w:r w:rsidR="005849A3" w:rsidRPr="005849A3">
        <w:rPr>
          <w:rFonts w:ascii="Times New Roman" w:hAnsi="Times New Roman" w:cs="Times New Roman"/>
          <w:rPrChange w:id="2123" w:author="zhongyanyuanxinxisuo" w:date="2021-05-28T16:32:00Z">
            <w:rPr>
              <w:rFonts w:ascii="Times New Roman" w:eastAsia="宋体" w:hAnsi="Times New Roman" w:cs="Times New Roman"/>
            </w:rPr>
          </w:rPrChange>
        </w:rPr>
        <w:t>IGF-1</w:t>
      </w:r>
      <w:r w:rsidR="005849A3" w:rsidRPr="005849A3">
        <w:rPr>
          <w:rFonts w:ascii="Times New Roman" w:hAnsiTheme="minorEastAsia" w:cs="Times New Roman" w:hint="eastAsia"/>
          <w:rPrChange w:id="2124" w:author="zhongyanyuanxinxisuo" w:date="2021-05-28T16:32:00Z">
            <w:rPr>
              <w:rFonts w:ascii="Times New Roman" w:eastAsia="宋体" w:hAnsi="Times New Roman" w:cs="Times New Roman" w:hint="eastAsia"/>
            </w:rPr>
          </w:rPrChange>
        </w:rPr>
        <w:t>水平，对其生长发育有较好的</w:t>
      </w:r>
      <w:del w:id="2125" w:author="zhongyanyuanxinxisuo" w:date="2021-05-31T10:59:00Z">
        <w:r w:rsidR="005849A3" w:rsidRPr="005849A3">
          <w:rPr>
            <w:rFonts w:ascii="Times New Roman" w:hAnsiTheme="minorEastAsia" w:cs="Times New Roman" w:hint="eastAsia"/>
            <w:rPrChange w:id="2126" w:author="zhongyanyuanxinxisuo" w:date="2021-05-28T16:32:00Z">
              <w:rPr>
                <w:rFonts w:ascii="Times New Roman" w:eastAsia="宋体" w:hAnsi="Times New Roman" w:cs="Times New Roman" w:hint="eastAsia"/>
              </w:rPr>
            </w:rPrChange>
          </w:rPr>
          <w:delText>影响</w:delText>
        </w:r>
      </w:del>
      <w:ins w:id="2127" w:author="zhongyanyuanxinxisuo" w:date="2021-05-31T10:59:00Z">
        <w:r>
          <w:rPr>
            <w:rFonts w:ascii="Times New Roman" w:hAnsiTheme="minorEastAsia" w:cs="Times New Roman" w:hint="eastAsia"/>
          </w:rPr>
          <w:t>促进作用</w:t>
        </w:r>
      </w:ins>
      <w:r w:rsidR="005849A3" w:rsidRPr="005849A3">
        <w:rPr>
          <w:rFonts w:ascii="Times New Roman" w:hAnsiTheme="minorEastAsia" w:cs="Times New Roman" w:hint="eastAsia"/>
          <w:rPrChange w:id="2128" w:author="zhongyanyuanxinxisuo" w:date="2021-05-28T16:32:00Z">
            <w:rPr>
              <w:rFonts w:ascii="Times New Roman" w:eastAsia="宋体" w:hAnsi="Times New Roman" w:cs="Times New Roman" w:hint="eastAsia"/>
            </w:rPr>
          </w:rPrChange>
        </w:rPr>
        <w:t>。</w:t>
      </w:r>
    </w:p>
    <w:p w14:paraId="46F44D1C" w14:textId="0D9E4BCF" w:rsidR="00D7668E" w:rsidRPr="00D7668E" w:rsidRDefault="002E680E" w:rsidP="00D7668E">
      <w:pPr>
        <w:spacing w:line="360" w:lineRule="auto"/>
        <w:rPr>
          <w:rFonts w:ascii="Times New Roman" w:hAnsi="Times New Roman" w:cs="Times New Roman"/>
          <w:rPrChange w:id="2129" w:author="zhongyanyuanxinxisuo" w:date="2021-05-28T16:32:00Z">
            <w:rPr>
              <w:rFonts w:ascii="Times New Roman" w:eastAsia="宋体" w:hAnsi="Times New Roman" w:cs="Times New Roman"/>
            </w:rPr>
          </w:rPrChange>
        </w:rPr>
        <w:pPrChange w:id="2130" w:author="zhongyanyuanxinxisuo" w:date="2021-05-31T10:59:00Z">
          <w:pPr>
            <w:spacing w:line="360" w:lineRule="auto"/>
            <w:ind w:firstLineChars="200" w:firstLine="420"/>
          </w:pPr>
        </w:pPrChange>
      </w:pPr>
      <w:ins w:id="2131" w:author="zhongyanyuanxinxisuo" w:date="2021-05-31T10:59:00Z">
        <w:del w:id="2132" w:author="huangx@syzxyjhlc.com" w:date="2021-07-06T16:01:00Z">
          <w:r w:rsidDel="003F65D4">
            <w:rPr>
              <w:rFonts w:ascii="Times New Roman" w:hAnsiTheme="minorEastAsia" w:cs="Times New Roman" w:hint="eastAsia"/>
            </w:rPr>
            <w:delText xml:space="preserve">    </w:delText>
          </w:r>
        </w:del>
      </w:ins>
      <w:r w:rsidR="005849A3" w:rsidRPr="005849A3">
        <w:rPr>
          <w:rFonts w:ascii="Times New Roman" w:hAnsiTheme="minorEastAsia" w:cs="Times New Roman" w:hint="eastAsia"/>
          <w:rPrChange w:id="2133" w:author="zhongyanyuanxinxisuo" w:date="2021-05-28T16:32:00Z">
            <w:rPr>
              <w:rFonts w:ascii="Times New Roman" w:eastAsia="宋体" w:hAnsi="Times New Roman" w:cs="Times New Roman" w:hint="eastAsia"/>
            </w:rPr>
          </w:rPrChange>
        </w:rPr>
        <w:t>综上所述，</w:t>
      </w:r>
      <w:ins w:id="2134" w:author="zhongyanyuanxinxisuo" w:date="2021-05-31T11:00:00Z">
        <w:r w:rsidRPr="0031053B">
          <w:rPr>
            <w:rFonts w:ascii="Times New Roman" w:hAnsiTheme="minorEastAsia" w:cs="Times New Roman" w:hint="eastAsia"/>
          </w:rPr>
          <w:t>血清维生素</w:t>
        </w:r>
        <w:r w:rsidRPr="0031053B">
          <w:rPr>
            <w:rFonts w:ascii="Times New Roman" w:hAnsi="Times New Roman" w:cs="Times New Roman"/>
          </w:rPr>
          <w:t>D</w:t>
        </w:r>
        <w:r w:rsidRPr="0031053B">
          <w:rPr>
            <w:rFonts w:ascii="Times New Roman" w:hAnsiTheme="minorEastAsia" w:cs="Times New Roman" w:hint="eastAsia"/>
          </w:rPr>
          <w:t>及</w:t>
        </w:r>
        <w:r w:rsidRPr="0031053B">
          <w:rPr>
            <w:rFonts w:ascii="Times New Roman" w:hAnsi="Times New Roman" w:cs="Times New Roman"/>
          </w:rPr>
          <w:t>IGF-1</w:t>
        </w:r>
        <w:r w:rsidRPr="0031053B">
          <w:rPr>
            <w:rFonts w:ascii="Times New Roman" w:hAnsiTheme="minorEastAsia" w:cs="Times New Roman" w:hint="eastAsia"/>
          </w:rPr>
          <w:t>与学龄期儿童特发性矮小症</w:t>
        </w:r>
        <w:r>
          <w:rPr>
            <w:rFonts w:ascii="Times New Roman" w:hAnsiTheme="minorEastAsia" w:cs="Times New Roman"/>
          </w:rPr>
          <w:t>发生</w:t>
        </w:r>
        <w:r w:rsidRPr="0031053B">
          <w:rPr>
            <w:rFonts w:ascii="Times New Roman" w:hAnsiTheme="minorEastAsia" w:cs="Times New Roman" w:hint="eastAsia"/>
          </w:rPr>
          <w:t>有关，可为</w:t>
        </w:r>
        <w:r w:rsidRPr="00ED0338">
          <w:rPr>
            <w:rFonts w:ascii="Times New Roman" w:hAnsiTheme="minorEastAsia" w:cs="Times New Roman"/>
          </w:rPr>
          <w:t>特发性矮小症</w:t>
        </w:r>
        <w:r w:rsidRPr="0031053B">
          <w:rPr>
            <w:rFonts w:ascii="Times New Roman" w:hAnsiTheme="minorEastAsia" w:cs="Times New Roman" w:hint="eastAsia"/>
          </w:rPr>
          <w:t>临床诊断提供依据。</w:t>
        </w:r>
      </w:ins>
      <w:del w:id="2135" w:author="zhongyanyuanxinxisuo" w:date="2021-05-31T11:00:00Z">
        <w:r w:rsidR="005849A3" w:rsidRPr="005849A3">
          <w:rPr>
            <w:rFonts w:ascii="Times New Roman" w:hAnsiTheme="minorEastAsia" w:cs="Times New Roman" w:hint="eastAsia"/>
            <w:rPrChange w:id="2136" w:author="zhongyanyuanxinxisuo" w:date="2021-05-28T16:32:00Z">
              <w:rPr>
                <w:rFonts w:ascii="Times New Roman" w:eastAsia="宋体" w:hAnsi="Times New Roman" w:cs="Times New Roman" w:hint="eastAsia"/>
              </w:rPr>
            </w:rPrChange>
          </w:rPr>
          <w:delText>血清维生素</w:delText>
        </w:r>
        <w:r w:rsidR="005849A3" w:rsidRPr="005849A3">
          <w:rPr>
            <w:rFonts w:ascii="Times New Roman" w:hAnsi="Times New Roman" w:cs="Times New Roman"/>
            <w:rPrChange w:id="2137" w:author="zhongyanyuanxinxisuo" w:date="2021-05-28T16:32:00Z">
              <w:rPr>
                <w:rFonts w:ascii="Times New Roman" w:eastAsia="宋体" w:hAnsi="Times New Roman" w:cs="Times New Roman"/>
              </w:rPr>
            </w:rPrChange>
          </w:rPr>
          <w:delText>D</w:delText>
        </w:r>
        <w:r w:rsidR="005849A3" w:rsidRPr="005849A3">
          <w:rPr>
            <w:rFonts w:ascii="Times New Roman" w:hAnsiTheme="minorEastAsia" w:cs="Times New Roman" w:hint="eastAsia"/>
            <w:rPrChange w:id="2138" w:author="zhongyanyuanxinxisuo" w:date="2021-05-28T16:32:00Z">
              <w:rPr>
                <w:rFonts w:ascii="Times New Roman" w:eastAsia="宋体" w:hAnsi="Times New Roman" w:cs="Times New Roman" w:hint="eastAsia"/>
              </w:rPr>
            </w:rPrChange>
          </w:rPr>
          <w:delText>及</w:delText>
        </w:r>
        <w:r w:rsidR="005849A3" w:rsidRPr="005849A3">
          <w:rPr>
            <w:rFonts w:ascii="Times New Roman" w:hAnsi="Times New Roman" w:cs="Times New Roman"/>
            <w:rPrChange w:id="2139" w:author="zhongyanyuanxinxisuo" w:date="2021-05-28T16:32:00Z">
              <w:rPr>
                <w:rFonts w:ascii="Times New Roman" w:eastAsia="宋体" w:hAnsi="Times New Roman" w:cs="Times New Roman"/>
              </w:rPr>
            </w:rPrChange>
          </w:rPr>
          <w:delText>IGF-1</w:delText>
        </w:r>
        <w:r w:rsidR="005849A3" w:rsidRPr="005849A3">
          <w:rPr>
            <w:rFonts w:ascii="Times New Roman" w:hAnsiTheme="minorEastAsia" w:cs="Times New Roman" w:hint="eastAsia"/>
            <w:rPrChange w:id="2140" w:author="zhongyanyuanxinxisuo" w:date="2021-05-28T16:32:00Z">
              <w:rPr>
                <w:rFonts w:ascii="Times New Roman" w:eastAsia="宋体" w:hAnsi="Times New Roman" w:cs="Times New Roman" w:hint="eastAsia"/>
              </w:rPr>
            </w:rPrChange>
          </w:rPr>
          <w:delText>在学龄期儿童特发性矮小症早期诊断中具有较强的诊断效果，为临床诊断提供辅助功效。</w:delText>
        </w:r>
      </w:del>
    </w:p>
    <w:p w14:paraId="253EF2F5" w14:textId="77777777" w:rsidR="00D7668E" w:rsidRPr="00D7668E" w:rsidRDefault="005849A3" w:rsidP="00D7668E">
      <w:pPr>
        <w:spacing w:line="360" w:lineRule="auto"/>
        <w:jc w:val="center"/>
        <w:rPr>
          <w:rFonts w:ascii="Times New Roman" w:hAnsi="Times New Roman" w:cs="Times New Roman"/>
          <w:rPrChange w:id="2141" w:author="zhongyanyuanxinxisuo" w:date="2021-05-28T16:32:00Z">
            <w:rPr>
              <w:rFonts w:ascii="Times New Roman" w:eastAsia="宋体" w:hAnsi="Times New Roman" w:cs="Times New Roman"/>
            </w:rPr>
          </w:rPrChange>
        </w:rPr>
        <w:pPrChange w:id="2142" w:author="zhongyanyuanxinxisuo" w:date="2021-05-28T16:34:00Z">
          <w:pPr>
            <w:spacing w:line="360" w:lineRule="auto"/>
          </w:pPr>
        </w:pPrChange>
      </w:pPr>
      <w:r w:rsidRPr="005849A3">
        <w:rPr>
          <w:rFonts w:ascii="Times New Roman" w:hAnsiTheme="minorEastAsia" w:cs="Times New Roman" w:hint="eastAsia"/>
          <w:rPrChange w:id="2143" w:author="zhongyanyuanxinxisuo" w:date="2021-05-28T16:32:00Z">
            <w:rPr>
              <w:rFonts w:ascii="Times New Roman" w:eastAsia="宋体" w:hAnsi="Times New Roman" w:cs="Times New Roman" w:hint="eastAsia"/>
            </w:rPr>
          </w:rPrChange>
        </w:rPr>
        <w:t>参考文献</w:t>
      </w:r>
    </w:p>
    <w:p w14:paraId="7AFB54ED" w14:textId="77777777" w:rsidR="00D7668E" w:rsidRPr="00D7668E" w:rsidRDefault="00ED0338" w:rsidP="00D7668E">
      <w:pPr>
        <w:tabs>
          <w:tab w:val="left" w:pos="312"/>
        </w:tabs>
        <w:spacing w:line="360" w:lineRule="auto"/>
        <w:rPr>
          <w:rFonts w:ascii="Times New Roman" w:hAnsi="Times New Roman" w:cs="Times New Roman"/>
          <w:rPrChange w:id="2144" w:author="zhongyanyuanxinxisuo" w:date="2021-05-28T16:32:00Z">
            <w:rPr>
              <w:rFonts w:ascii="Times New Roman" w:eastAsia="宋体" w:hAnsi="Times New Roman" w:cs="Times New Roman"/>
            </w:rPr>
          </w:rPrChange>
        </w:rPr>
        <w:pPrChange w:id="2145" w:author="zhongyanyuanxinxisuo" w:date="2021-05-28T16:35:00Z">
          <w:pPr>
            <w:numPr>
              <w:numId w:val="1"/>
            </w:numPr>
            <w:tabs>
              <w:tab w:val="left" w:pos="312"/>
            </w:tabs>
            <w:spacing w:line="360" w:lineRule="auto"/>
          </w:pPr>
        </w:pPrChange>
      </w:pPr>
      <w:ins w:id="2146" w:author="zhongyanyuanxinxisuo" w:date="2021-05-28T16:35:00Z">
        <w:r>
          <w:rPr>
            <w:rFonts w:ascii="Times New Roman" w:hAnsiTheme="minorEastAsia" w:cs="Times New Roman" w:hint="eastAsia"/>
            <w:szCs w:val="21"/>
            <w:shd w:val="clear" w:color="auto" w:fill="FFFFFF"/>
          </w:rPr>
          <w:t>[1]</w:t>
        </w:r>
      </w:ins>
      <w:r w:rsidR="005849A3" w:rsidRPr="005849A3">
        <w:rPr>
          <w:rFonts w:ascii="Times New Roman" w:hAnsiTheme="minorEastAsia" w:cs="Times New Roman" w:hint="eastAsia"/>
          <w:szCs w:val="21"/>
          <w:shd w:val="clear" w:color="auto" w:fill="FFFFFF"/>
          <w:rPrChange w:id="2147" w:author="zhongyanyuanxinxisuo" w:date="2021-05-28T16:32:00Z">
            <w:rPr>
              <w:rFonts w:ascii="Times New Roman" w:eastAsia="宋体" w:hAnsi="Times New Roman" w:cs="Times New Roman" w:hint="eastAsia"/>
              <w:szCs w:val="21"/>
              <w:shd w:val="clear" w:color="auto" w:fill="FFFFFF"/>
            </w:rPr>
          </w:rPrChange>
        </w:rPr>
        <w:t>梁小红</w:t>
      </w:r>
      <w:r w:rsidR="005849A3" w:rsidRPr="005849A3">
        <w:rPr>
          <w:rFonts w:ascii="Times New Roman" w:hAnsi="Times New Roman" w:cs="Times New Roman"/>
          <w:szCs w:val="21"/>
          <w:shd w:val="clear" w:color="auto" w:fill="FFFFFF"/>
          <w:rPrChange w:id="2148"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49" w:author="zhongyanyuanxinxisuo" w:date="2021-05-28T16:32:00Z">
            <w:rPr>
              <w:rFonts w:ascii="Times New Roman" w:eastAsia="宋体" w:hAnsi="Times New Roman" w:cs="Times New Roman" w:hint="eastAsia"/>
              <w:szCs w:val="21"/>
              <w:shd w:val="clear" w:color="auto" w:fill="FFFFFF"/>
            </w:rPr>
          </w:rPrChange>
        </w:rPr>
        <w:t>谭迪</w:t>
      </w:r>
      <w:r w:rsidR="005849A3" w:rsidRPr="005849A3">
        <w:rPr>
          <w:rFonts w:ascii="Times New Roman" w:hAnsi="Times New Roman" w:cs="Times New Roman"/>
          <w:szCs w:val="21"/>
          <w:shd w:val="clear" w:color="auto" w:fill="FFFFFF"/>
          <w:rPrChange w:id="2150"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51" w:author="zhongyanyuanxinxisuo" w:date="2021-05-28T16:32:00Z">
            <w:rPr>
              <w:rFonts w:ascii="Times New Roman" w:eastAsia="宋体" w:hAnsi="Times New Roman" w:cs="Times New Roman" w:hint="eastAsia"/>
              <w:szCs w:val="21"/>
              <w:shd w:val="clear" w:color="auto" w:fill="FFFFFF"/>
            </w:rPr>
          </w:rPrChange>
        </w:rPr>
        <w:t>简杨湄</w:t>
      </w:r>
      <w:r w:rsidR="005849A3" w:rsidRPr="005849A3">
        <w:rPr>
          <w:rFonts w:ascii="Times New Roman" w:hAnsi="Times New Roman" w:cs="Times New Roman"/>
          <w:szCs w:val="21"/>
          <w:shd w:val="clear" w:color="auto" w:fill="FFFFFF"/>
          <w:rPrChange w:id="2152"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53" w:author="zhongyanyuanxinxisuo" w:date="2021-05-28T16:32:00Z">
            <w:rPr>
              <w:rFonts w:ascii="Times New Roman" w:eastAsia="宋体" w:hAnsi="Times New Roman" w:cs="Times New Roman" w:hint="eastAsia"/>
              <w:szCs w:val="21"/>
              <w:shd w:val="clear" w:color="auto" w:fill="FFFFFF"/>
            </w:rPr>
          </w:rPrChange>
        </w:rPr>
        <w:t>特发性矮小症患儿血清</w:t>
      </w:r>
      <w:r w:rsidR="005849A3" w:rsidRPr="005849A3">
        <w:rPr>
          <w:rFonts w:ascii="Times New Roman" w:hAnsi="Times New Roman" w:cs="Times New Roman"/>
          <w:szCs w:val="21"/>
          <w:shd w:val="clear" w:color="auto" w:fill="FFFFFF"/>
          <w:rPrChange w:id="2154" w:author="zhongyanyuanxinxisuo" w:date="2021-05-28T16:32:00Z">
            <w:rPr>
              <w:rFonts w:ascii="Times New Roman" w:eastAsia="宋体" w:hAnsi="Times New Roman" w:cs="Times New Roman"/>
              <w:szCs w:val="21"/>
              <w:shd w:val="clear" w:color="auto" w:fill="FFFFFF"/>
            </w:rPr>
          </w:rPrChange>
        </w:rPr>
        <w:t>25(OH)D</w:t>
      </w:r>
      <w:r w:rsidR="005849A3" w:rsidRPr="005849A3">
        <w:rPr>
          <w:rFonts w:ascii="Times New Roman" w:hAnsiTheme="minorEastAsia" w:cs="Times New Roman" w:hint="eastAsia"/>
          <w:szCs w:val="21"/>
          <w:shd w:val="clear" w:color="auto" w:fill="FFFFFF"/>
          <w:rPrChange w:id="2155" w:author="zhongyanyuanxinxisuo" w:date="2021-05-28T16:32:00Z">
            <w:rPr>
              <w:rFonts w:ascii="Times New Roman" w:eastAsia="宋体" w:hAnsi="Times New Roman" w:cs="Times New Roman" w:hint="eastAsia"/>
              <w:szCs w:val="21"/>
              <w:shd w:val="clear" w:color="auto" w:fill="FFFFFF"/>
            </w:rPr>
          </w:rPrChange>
        </w:rPr>
        <w:t>、</w:t>
      </w:r>
      <w:r w:rsidR="005849A3" w:rsidRPr="005849A3">
        <w:rPr>
          <w:rFonts w:ascii="Times New Roman" w:hAnsi="Times New Roman" w:cs="Times New Roman"/>
          <w:szCs w:val="21"/>
          <w:shd w:val="clear" w:color="auto" w:fill="FFFFFF"/>
          <w:rPrChange w:id="2156" w:author="zhongyanyuanxinxisuo" w:date="2021-05-28T16:32:00Z">
            <w:rPr>
              <w:rFonts w:ascii="Times New Roman" w:eastAsia="宋体" w:hAnsi="Times New Roman" w:cs="Times New Roman"/>
              <w:szCs w:val="21"/>
              <w:shd w:val="clear" w:color="auto" w:fill="FFFFFF"/>
            </w:rPr>
          </w:rPrChange>
        </w:rPr>
        <w:t>IGF-1</w:t>
      </w:r>
      <w:r w:rsidR="005849A3" w:rsidRPr="005849A3">
        <w:rPr>
          <w:rFonts w:ascii="Times New Roman" w:hAnsiTheme="minorEastAsia" w:cs="Times New Roman" w:hint="eastAsia"/>
          <w:szCs w:val="21"/>
          <w:shd w:val="clear" w:color="auto" w:fill="FFFFFF"/>
          <w:rPrChange w:id="2157" w:author="zhongyanyuanxinxisuo" w:date="2021-05-28T16:32:00Z">
            <w:rPr>
              <w:rFonts w:ascii="Times New Roman" w:eastAsia="宋体" w:hAnsi="Times New Roman" w:cs="Times New Roman" w:hint="eastAsia"/>
              <w:szCs w:val="21"/>
              <w:shd w:val="clear" w:color="auto" w:fill="FFFFFF"/>
            </w:rPr>
          </w:rPrChange>
        </w:rPr>
        <w:t>水平与体质量的相关性</w:t>
      </w:r>
      <w:r w:rsidR="005849A3" w:rsidRPr="005849A3">
        <w:rPr>
          <w:rFonts w:ascii="Times New Roman" w:hAnsi="Times New Roman" w:cs="Times New Roman"/>
          <w:szCs w:val="21"/>
          <w:shd w:val="clear" w:color="auto" w:fill="FFFFFF"/>
          <w:rPrChange w:id="2158"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159" w:author="zhongyanyuanxinxisuo" w:date="2021-05-28T16:32:00Z">
            <w:rPr>
              <w:rFonts w:ascii="Times New Roman" w:eastAsia="宋体" w:hAnsi="Times New Roman" w:cs="Times New Roman" w:hint="eastAsia"/>
              <w:szCs w:val="21"/>
              <w:shd w:val="clear" w:color="auto" w:fill="FFFFFF"/>
            </w:rPr>
          </w:rPrChange>
        </w:rPr>
        <w:t>海南医学</w:t>
      </w:r>
      <w:r w:rsidR="005849A3" w:rsidRPr="005849A3">
        <w:rPr>
          <w:rFonts w:ascii="Times New Roman" w:hAnsi="Times New Roman" w:cs="Times New Roman"/>
          <w:szCs w:val="21"/>
          <w:shd w:val="clear" w:color="auto" w:fill="FFFFFF"/>
          <w:rPrChange w:id="2160" w:author="zhongyanyuanxinxisuo" w:date="2021-05-28T16:32:00Z">
            <w:rPr>
              <w:rFonts w:ascii="Times New Roman" w:eastAsia="宋体" w:hAnsi="Times New Roman" w:cs="Times New Roman"/>
              <w:szCs w:val="21"/>
              <w:shd w:val="clear" w:color="auto" w:fill="FFFFFF"/>
            </w:rPr>
          </w:rPrChange>
        </w:rPr>
        <w:t>,2020,31(7):841-844</w:t>
      </w:r>
      <w:r w:rsidR="005849A3" w:rsidRPr="005849A3">
        <w:rPr>
          <w:rFonts w:ascii="Times New Roman" w:hAnsi="Times New Roman" w:cs="Times New Roman"/>
          <w:rPrChange w:id="2161" w:author="zhongyanyuanxinxisuo" w:date="2021-05-28T16:32:00Z">
            <w:rPr>
              <w:rFonts w:ascii="Times New Roman" w:eastAsia="宋体" w:hAnsi="Times New Roman" w:cs="Times New Roman"/>
            </w:rPr>
          </w:rPrChange>
        </w:rPr>
        <w:t>.</w:t>
      </w:r>
    </w:p>
    <w:p w14:paraId="16F60395" w14:textId="77777777" w:rsidR="00D7668E" w:rsidRPr="00D7668E" w:rsidRDefault="00ED0338" w:rsidP="00D7668E">
      <w:pPr>
        <w:tabs>
          <w:tab w:val="left" w:pos="312"/>
        </w:tabs>
        <w:spacing w:line="360" w:lineRule="auto"/>
        <w:rPr>
          <w:rFonts w:ascii="Times New Roman" w:hAnsi="Times New Roman" w:cs="Times New Roman"/>
          <w:rPrChange w:id="2162" w:author="zhongyanyuanxinxisuo" w:date="2021-05-28T16:32:00Z">
            <w:rPr>
              <w:rFonts w:ascii="Times New Roman" w:eastAsia="宋体" w:hAnsi="Times New Roman" w:cs="Times New Roman"/>
            </w:rPr>
          </w:rPrChange>
        </w:rPr>
        <w:pPrChange w:id="2163" w:author="zhongyanyuanxinxisuo" w:date="2021-05-28T16:35:00Z">
          <w:pPr>
            <w:numPr>
              <w:numId w:val="1"/>
            </w:numPr>
            <w:tabs>
              <w:tab w:val="left" w:pos="312"/>
            </w:tabs>
            <w:spacing w:line="360" w:lineRule="auto"/>
          </w:pPr>
        </w:pPrChange>
      </w:pPr>
      <w:ins w:id="2164" w:author="zhongyanyuanxinxisuo" w:date="2021-05-28T16:35:00Z">
        <w:r>
          <w:rPr>
            <w:rFonts w:ascii="Times New Roman" w:hAnsiTheme="minorEastAsia" w:cs="Times New Roman" w:hint="eastAsia"/>
            <w:szCs w:val="21"/>
            <w:shd w:val="clear" w:color="auto" w:fill="FFFFFF"/>
          </w:rPr>
          <w:t>[2]</w:t>
        </w:r>
      </w:ins>
      <w:r w:rsidR="005849A3" w:rsidRPr="005849A3">
        <w:rPr>
          <w:rFonts w:ascii="Times New Roman" w:hAnsiTheme="minorEastAsia" w:cs="Times New Roman" w:hint="eastAsia"/>
          <w:rPrChange w:id="2165" w:author="zhongyanyuanxinxisuo" w:date="2021-05-28T16:32:00Z">
            <w:rPr>
              <w:rFonts w:ascii="Times New Roman" w:eastAsia="宋体" w:hAnsi="Times New Roman" w:cs="Times New Roman" w:hint="eastAsia"/>
            </w:rPr>
          </w:rPrChange>
        </w:rPr>
        <w:t>王</w:t>
      </w:r>
      <w:r w:rsidR="005849A3" w:rsidRPr="005849A3">
        <w:rPr>
          <w:rFonts w:ascii="Times New Roman" w:hAnsiTheme="minorEastAsia" w:cs="Times New Roman" w:hint="eastAsia"/>
          <w:szCs w:val="21"/>
          <w:shd w:val="clear" w:color="auto" w:fill="FFFFFF"/>
          <w:rPrChange w:id="2166" w:author="zhongyanyuanxinxisuo" w:date="2021-05-28T16:32:00Z">
            <w:rPr>
              <w:rFonts w:ascii="Times New Roman" w:eastAsia="宋体" w:hAnsi="Times New Roman" w:cs="Times New Roman" w:hint="eastAsia"/>
              <w:szCs w:val="21"/>
              <w:shd w:val="clear" w:color="auto" w:fill="FFFFFF"/>
            </w:rPr>
          </w:rPrChange>
        </w:rPr>
        <w:t>斐</w:t>
      </w:r>
      <w:r w:rsidR="005849A3" w:rsidRPr="005849A3">
        <w:rPr>
          <w:rFonts w:ascii="Times New Roman" w:hAnsi="Times New Roman" w:cs="Times New Roman"/>
          <w:szCs w:val="21"/>
          <w:shd w:val="clear" w:color="auto" w:fill="FFFFFF"/>
          <w:rPrChange w:id="2167"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68" w:author="zhongyanyuanxinxisuo" w:date="2021-05-28T16:32:00Z">
            <w:rPr>
              <w:rFonts w:ascii="Times New Roman" w:eastAsia="宋体" w:hAnsi="Times New Roman" w:cs="Times New Roman" w:hint="eastAsia"/>
              <w:szCs w:val="21"/>
              <w:shd w:val="clear" w:color="auto" w:fill="FFFFFF"/>
            </w:rPr>
          </w:rPrChange>
        </w:rPr>
        <w:t>朱志颖</w:t>
      </w:r>
      <w:r w:rsidR="005849A3" w:rsidRPr="005849A3">
        <w:rPr>
          <w:rFonts w:ascii="Times New Roman" w:hAnsi="Times New Roman" w:cs="Times New Roman"/>
          <w:szCs w:val="21"/>
          <w:shd w:val="clear" w:color="auto" w:fill="FFFFFF"/>
          <w:rPrChange w:id="2169"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70" w:author="zhongyanyuanxinxisuo" w:date="2021-05-28T16:32:00Z">
            <w:rPr>
              <w:rFonts w:ascii="Times New Roman" w:eastAsia="宋体" w:hAnsi="Times New Roman" w:cs="Times New Roman" w:hint="eastAsia"/>
              <w:szCs w:val="21"/>
              <w:shd w:val="clear" w:color="auto" w:fill="FFFFFF"/>
            </w:rPr>
          </w:rPrChange>
        </w:rPr>
        <w:t>刘庆旭</w:t>
      </w:r>
      <w:r w:rsidR="005849A3" w:rsidRPr="005849A3">
        <w:rPr>
          <w:rFonts w:ascii="Times New Roman" w:hAnsi="Times New Roman" w:cs="Times New Roman"/>
          <w:szCs w:val="21"/>
          <w:shd w:val="clear" w:color="auto" w:fill="FFFFFF"/>
          <w:rPrChange w:id="2171"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72"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173"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74" w:author="zhongyanyuanxinxisuo" w:date="2021-05-28T16:32:00Z">
            <w:rPr>
              <w:rFonts w:ascii="Times New Roman" w:eastAsia="宋体" w:hAnsi="Times New Roman" w:cs="Times New Roman" w:hint="eastAsia"/>
              <w:szCs w:val="21"/>
              <w:shd w:val="clear" w:color="auto" w:fill="FFFFFF"/>
            </w:rPr>
          </w:rPrChange>
        </w:rPr>
        <w:t>生长激素治疗特发性矮小症前后骨转换指标变化的意义</w:t>
      </w:r>
      <w:r w:rsidR="005849A3" w:rsidRPr="005849A3">
        <w:rPr>
          <w:rFonts w:ascii="Times New Roman" w:hAnsi="Times New Roman" w:cs="Times New Roman"/>
          <w:szCs w:val="21"/>
          <w:shd w:val="clear" w:color="auto" w:fill="FFFFFF"/>
          <w:rPrChange w:id="2175"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176" w:author="zhongyanyuanxinxisuo" w:date="2021-05-28T16:32:00Z">
            <w:rPr>
              <w:rFonts w:ascii="Times New Roman" w:eastAsia="宋体" w:hAnsi="Times New Roman" w:cs="Times New Roman" w:hint="eastAsia"/>
              <w:szCs w:val="21"/>
              <w:shd w:val="clear" w:color="auto" w:fill="FFFFFF"/>
            </w:rPr>
          </w:rPrChange>
        </w:rPr>
        <w:t>中华实用儿科临床杂志</w:t>
      </w:r>
      <w:r w:rsidR="005849A3" w:rsidRPr="005849A3">
        <w:rPr>
          <w:rFonts w:ascii="Times New Roman" w:hAnsi="Times New Roman" w:cs="Times New Roman"/>
          <w:szCs w:val="21"/>
          <w:shd w:val="clear" w:color="auto" w:fill="FFFFFF"/>
          <w:rPrChange w:id="2177" w:author="zhongyanyuanxinxisuo" w:date="2021-05-28T16:32:00Z">
            <w:rPr>
              <w:rFonts w:ascii="Times New Roman" w:eastAsia="宋体" w:hAnsi="Times New Roman" w:cs="Times New Roman"/>
              <w:szCs w:val="21"/>
              <w:shd w:val="clear" w:color="auto" w:fill="FFFFFF"/>
            </w:rPr>
          </w:rPrChange>
        </w:rPr>
        <w:t>,2016,31(20):1541-1545</w:t>
      </w:r>
      <w:r w:rsidR="005849A3" w:rsidRPr="005849A3">
        <w:rPr>
          <w:rFonts w:ascii="Times New Roman" w:hAnsi="Times New Roman" w:cs="Times New Roman"/>
          <w:rPrChange w:id="2178" w:author="zhongyanyuanxinxisuo" w:date="2021-05-28T16:32:00Z">
            <w:rPr>
              <w:rFonts w:ascii="Times New Roman" w:eastAsia="宋体" w:hAnsi="Times New Roman" w:cs="Times New Roman"/>
            </w:rPr>
          </w:rPrChange>
        </w:rPr>
        <w:t>.</w:t>
      </w:r>
    </w:p>
    <w:p w14:paraId="76F42BCA" w14:textId="77777777" w:rsidR="00D7668E" w:rsidRPr="00D7668E" w:rsidRDefault="00ED0338" w:rsidP="00D7668E">
      <w:pPr>
        <w:tabs>
          <w:tab w:val="left" w:pos="312"/>
        </w:tabs>
        <w:spacing w:line="360" w:lineRule="auto"/>
        <w:rPr>
          <w:rFonts w:ascii="Times New Roman" w:hAnsi="Times New Roman" w:cs="Times New Roman"/>
          <w:rPrChange w:id="2179" w:author="zhongyanyuanxinxisuo" w:date="2021-05-28T16:32:00Z">
            <w:rPr>
              <w:rFonts w:ascii="Times New Roman" w:eastAsia="宋体" w:hAnsi="Times New Roman" w:cs="Times New Roman"/>
            </w:rPr>
          </w:rPrChange>
        </w:rPr>
        <w:pPrChange w:id="2180" w:author="zhongyanyuanxinxisuo" w:date="2021-05-28T16:35:00Z">
          <w:pPr>
            <w:numPr>
              <w:numId w:val="1"/>
            </w:numPr>
            <w:tabs>
              <w:tab w:val="left" w:pos="312"/>
            </w:tabs>
            <w:spacing w:line="360" w:lineRule="auto"/>
          </w:pPr>
        </w:pPrChange>
      </w:pPr>
      <w:ins w:id="2181" w:author="zhongyanyuanxinxisuo" w:date="2021-05-28T16:35:00Z">
        <w:r>
          <w:rPr>
            <w:rFonts w:ascii="Times New Roman" w:hAnsiTheme="minorEastAsia" w:cs="Times New Roman" w:hint="eastAsia"/>
            <w:szCs w:val="21"/>
            <w:shd w:val="clear" w:color="auto" w:fill="FFFFFF"/>
          </w:rPr>
          <w:t>[3]</w:t>
        </w:r>
      </w:ins>
      <w:r w:rsidR="005849A3" w:rsidRPr="005849A3">
        <w:rPr>
          <w:rFonts w:ascii="Times New Roman" w:hAnsiTheme="minorEastAsia" w:cs="Times New Roman" w:hint="eastAsia"/>
          <w:szCs w:val="21"/>
          <w:shd w:val="clear" w:color="auto" w:fill="FFFFFF"/>
          <w:rPrChange w:id="2182" w:author="zhongyanyuanxinxisuo" w:date="2021-05-28T16:32:00Z">
            <w:rPr>
              <w:rFonts w:ascii="Times New Roman" w:eastAsia="宋体" w:hAnsi="Times New Roman" w:cs="Times New Roman" w:hint="eastAsia"/>
              <w:szCs w:val="21"/>
              <w:shd w:val="clear" w:color="auto" w:fill="FFFFFF"/>
            </w:rPr>
          </w:rPrChange>
        </w:rPr>
        <w:t>干冬梅</w:t>
      </w:r>
      <w:r w:rsidR="005849A3" w:rsidRPr="005849A3">
        <w:rPr>
          <w:rFonts w:ascii="Times New Roman" w:hAnsi="Times New Roman" w:cs="Times New Roman"/>
          <w:szCs w:val="21"/>
          <w:shd w:val="clear" w:color="auto" w:fill="FFFFFF"/>
          <w:rPrChange w:id="2183"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84" w:author="zhongyanyuanxinxisuo" w:date="2021-05-28T16:32:00Z">
            <w:rPr>
              <w:rFonts w:ascii="Times New Roman" w:eastAsia="宋体" w:hAnsi="Times New Roman" w:cs="Times New Roman" w:hint="eastAsia"/>
              <w:szCs w:val="21"/>
              <w:shd w:val="clear" w:color="auto" w:fill="FFFFFF"/>
            </w:rPr>
          </w:rPrChange>
        </w:rPr>
        <w:t>胰岛素样生长因子</w:t>
      </w:r>
      <w:r w:rsidR="005849A3" w:rsidRPr="005849A3">
        <w:rPr>
          <w:rFonts w:ascii="Times New Roman" w:hAnsi="Times New Roman" w:cs="Times New Roman"/>
          <w:szCs w:val="21"/>
          <w:shd w:val="clear" w:color="auto" w:fill="FFFFFF"/>
          <w:rPrChange w:id="2185" w:author="zhongyanyuanxinxisuo" w:date="2021-05-28T16:32:00Z">
            <w:rPr>
              <w:rFonts w:ascii="Times New Roman" w:eastAsia="宋体" w:hAnsi="Times New Roman" w:cs="Times New Roman"/>
              <w:szCs w:val="21"/>
              <w:shd w:val="clear" w:color="auto" w:fill="FFFFFF"/>
            </w:rPr>
          </w:rPrChange>
        </w:rPr>
        <w:t>-1</w:t>
      </w:r>
      <w:r w:rsidR="005849A3" w:rsidRPr="005849A3">
        <w:rPr>
          <w:rFonts w:ascii="Times New Roman" w:hAnsiTheme="minorEastAsia" w:cs="Times New Roman" w:hint="eastAsia"/>
          <w:szCs w:val="21"/>
          <w:shd w:val="clear" w:color="auto" w:fill="FFFFFF"/>
          <w:rPrChange w:id="2186" w:author="zhongyanyuanxinxisuo" w:date="2021-05-28T16:32:00Z">
            <w:rPr>
              <w:rFonts w:ascii="Times New Roman" w:eastAsia="宋体" w:hAnsi="Times New Roman" w:cs="Times New Roman" w:hint="eastAsia"/>
              <w:szCs w:val="21"/>
              <w:shd w:val="clear" w:color="auto" w:fill="FFFFFF"/>
            </w:rPr>
          </w:rPrChange>
        </w:rPr>
        <w:t>生成试验在儿童矮小症诊断中的价值研究</w:t>
      </w:r>
      <w:r w:rsidR="005849A3" w:rsidRPr="005849A3">
        <w:rPr>
          <w:rFonts w:ascii="Times New Roman" w:hAnsi="Times New Roman" w:cs="Times New Roman"/>
          <w:szCs w:val="21"/>
          <w:shd w:val="clear" w:color="auto" w:fill="FFFFFF"/>
          <w:rPrChange w:id="2187"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188" w:author="zhongyanyuanxinxisuo" w:date="2021-05-28T16:32:00Z">
            <w:rPr>
              <w:rFonts w:ascii="Times New Roman" w:eastAsia="宋体" w:hAnsi="Times New Roman" w:cs="Times New Roman" w:hint="eastAsia"/>
              <w:szCs w:val="21"/>
              <w:shd w:val="clear" w:color="auto" w:fill="FFFFFF"/>
            </w:rPr>
          </w:rPrChange>
        </w:rPr>
        <w:t>中国妇幼保健</w:t>
      </w:r>
      <w:r w:rsidR="005849A3" w:rsidRPr="005849A3">
        <w:rPr>
          <w:rFonts w:ascii="Times New Roman" w:hAnsi="Times New Roman" w:cs="Times New Roman"/>
          <w:szCs w:val="21"/>
          <w:shd w:val="clear" w:color="auto" w:fill="FFFFFF"/>
          <w:rPrChange w:id="2189" w:author="zhongyanyuanxinxisuo" w:date="2021-05-28T16:32:00Z">
            <w:rPr>
              <w:rFonts w:ascii="Times New Roman" w:eastAsia="宋体" w:hAnsi="Times New Roman" w:cs="Times New Roman"/>
              <w:szCs w:val="21"/>
              <w:shd w:val="clear" w:color="auto" w:fill="FFFFFF"/>
            </w:rPr>
          </w:rPrChange>
        </w:rPr>
        <w:t>,2017,32(1):77-79.</w:t>
      </w:r>
    </w:p>
    <w:p w14:paraId="1040DB39" w14:textId="77777777" w:rsidR="00D7668E" w:rsidRPr="00D7668E" w:rsidRDefault="00ED0338" w:rsidP="00D7668E">
      <w:pPr>
        <w:tabs>
          <w:tab w:val="left" w:pos="312"/>
        </w:tabs>
        <w:spacing w:line="360" w:lineRule="auto"/>
        <w:rPr>
          <w:rFonts w:ascii="Times New Roman" w:hAnsi="Times New Roman" w:cs="Times New Roman"/>
          <w:rPrChange w:id="2190" w:author="zhongyanyuanxinxisuo" w:date="2021-05-28T16:32:00Z">
            <w:rPr>
              <w:rFonts w:ascii="Times New Roman" w:eastAsia="宋体" w:hAnsi="Times New Roman" w:cs="Times New Roman"/>
            </w:rPr>
          </w:rPrChange>
        </w:rPr>
        <w:pPrChange w:id="2191" w:author="zhongyanyuanxinxisuo" w:date="2021-05-28T16:35:00Z">
          <w:pPr>
            <w:numPr>
              <w:numId w:val="1"/>
            </w:numPr>
            <w:tabs>
              <w:tab w:val="left" w:pos="312"/>
            </w:tabs>
            <w:spacing w:line="360" w:lineRule="auto"/>
          </w:pPr>
        </w:pPrChange>
      </w:pPr>
      <w:ins w:id="2192" w:author="zhongyanyuanxinxisuo" w:date="2021-05-28T16:35:00Z">
        <w:r>
          <w:rPr>
            <w:rFonts w:ascii="Times New Roman" w:hAnsiTheme="minorEastAsia" w:cs="Times New Roman" w:hint="eastAsia"/>
            <w:szCs w:val="21"/>
            <w:shd w:val="clear" w:color="auto" w:fill="FFFFFF"/>
          </w:rPr>
          <w:t>[4]</w:t>
        </w:r>
      </w:ins>
      <w:r w:rsidR="005849A3" w:rsidRPr="005849A3">
        <w:rPr>
          <w:rFonts w:ascii="Times New Roman" w:hAnsiTheme="minorEastAsia" w:cs="Times New Roman" w:hint="eastAsia"/>
          <w:szCs w:val="21"/>
          <w:shd w:val="clear" w:color="auto" w:fill="FFFFFF"/>
          <w:rPrChange w:id="2193" w:author="zhongyanyuanxinxisuo" w:date="2021-05-28T16:32:00Z">
            <w:rPr>
              <w:rFonts w:ascii="Times New Roman" w:eastAsia="宋体" w:hAnsi="Times New Roman" w:cs="Times New Roman" w:hint="eastAsia"/>
              <w:szCs w:val="21"/>
              <w:shd w:val="clear" w:color="auto" w:fill="FFFFFF"/>
            </w:rPr>
          </w:rPrChange>
        </w:rPr>
        <w:t>刘建平</w:t>
      </w:r>
      <w:r w:rsidR="005849A3" w:rsidRPr="005849A3">
        <w:rPr>
          <w:rFonts w:ascii="Times New Roman" w:hAnsi="Times New Roman" w:cs="Times New Roman"/>
          <w:szCs w:val="21"/>
          <w:shd w:val="clear" w:color="auto" w:fill="FFFFFF"/>
          <w:rPrChange w:id="2194"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95" w:author="zhongyanyuanxinxisuo" w:date="2021-05-28T16:32:00Z">
            <w:rPr>
              <w:rFonts w:ascii="Times New Roman" w:eastAsia="宋体" w:hAnsi="Times New Roman" w:cs="Times New Roman" w:hint="eastAsia"/>
              <w:szCs w:val="21"/>
              <w:shd w:val="clear" w:color="auto" w:fill="FFFFFF"/>
            </w:rPr>
          </w:rPrChange>
        </w:rPr>
        <w:t>黄路圣</w:t>
      </w:r>
      <w:r w:rsidR="005849A3" w:rsidRPr="005849A3">
        <w:rPr>
          <w:rFonts w:ascii="Times New Roman" w:hAnsi="Times New Roman" w:cs="Times New Roman"/>
          <w:szCs w:val="21"/>
          <w:shd w:val="clear" w:color="auto" w:fill="FFFFFF"/>
          <w:rPrChange w:id="2196"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97" w:author="zhongyanyuanxinxisuo" w:date="2021-05-28T16:32:00Z">
            <w:rPr>
              <w:rFonts w:ascii="Times New Roman" w:eastAsia="宋体" w:hAnsi="Times New Roman" w:cs="Times New Roman" w:hint="eastAsia"/>
              <w:szCs w:val="21"/>
              <w:shd w:val="clear" w:color="auto" w:fill="FFFFFF"/>
            </w:rPr>
          </w:rPrChange>
        </w:rPr>
        <w:t>叶林华</w:t>
      </w:r>
      <w:r w:rsidR="005849A3" w:rsidRPr="005849A3">
        <w:rPr>
          <w:rFonts w:ascii="Times New Roman" w:hAnsi="Times New Roman" w:cs="Times New Roman"/>
          <w:szCs w:val="21"/>
          <w:shd w:val="clear" w:color="auto" w:fill="FFFFFF"/>
          <w:rPrChange w:id="2198"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199" w:author="zhongyanyuanxinxisuo" w:date="2021-05-28T16:32:00Z">
            <w:rPr>
              <w:rFonts w:ascii="Times New Roman" w:eastAsia="宋体" w:hAnsi="Times New Roman" w:cs="Times New Roman" w:hint="eastAsia"/>
              <w:szCs w:val="21"/>
              <w:shd w:val="clear" w:color="auto" w:fill="FFFFFF"/>
            </w:rPr>
          </w:rPrChange>
        </w:rPr>
        <w:t>胰岛素样生长因子</w:t>
      </w:r>
      <w:r w:rsidR="005849A3" w:rsidRPr="005849A3">
        <w:rPr>
          <w:rFonts w:ascii="Times New Roman" w:hAnsi="Times New Roman" w:cs="Times New Roman"/>
          <w:szCs w:val="21"/>
          <w:shd w:val="clear" w:color="auto" w:fill="FFFFFF"/>
          <w:rPrChange w:id="2200" w:author="zhongyanyuanxinxisuo" w:date="2021-05-28T16:32:00Z">
            <w:rPr>
              <w:rFonts w:ascii="Times New Roman" w:eastAsia="宋体" w:hAnsi="Times New Roman" w:cs="Times New Roman"/>
              <w:szCs w:val="21"/>
              <w:shd w:val="clear" w:color="auto" w:fill="FFFFFF"/>
            </w:rPr>
          </w:rPrChange>
        </w:rPr>
        <w:t>-1</w:t>
      </w:r>
      <w:r w:rsidR="005849A3" w:rsidRPr="005849A3">
        <w:rPr>
          <w:rFonts w:ascii="Times New Roman" w:hAnsiTheme="minorEastAsia" w:cs="Times New Roman" w:hint="eastAsia"/>
          <w:szCs w:val="21"/>
          <w:shd w:val="clear" w:color="auto" w:fill="FFFFFF"/>
          <w:rPrChange w:id="2201" w:author="zhongyanyuanxinxisuo" w:date="2021-05-28T16:32:00Z">
            <w:rPr>
              <w:rFonts w:ascii="Times New Roman" w:eastAsia="宋体" w:hAnsi="Times New Roman" w:cs="Times New Roman" w:hint="eastAsia"/>
              <w:szCs w:val="21"/>
              <w:shd w:val="clear" w:color="auto" w:fill="FFFFFF"/>
            </w:rPr>
          </w:rPrChange>
        </w:rPr>
        <w:t>水平监测在重组人生长激素治疗特发性矮小症中的临床意义</w:t>
      </w:r>
      <w:r w:rsidR="005849A3" w:rsidRPr="005849A3">
        <w:rPr>
          <w:rFonts w:ascii="Times New Roman" w:hAnsi="Times New Roman" w:cs="Times New Roman"/>
          <w:szCs w:val="21"/>
          <w:shd w:val="clear" w:color="auto" w:fill="FFFFFF"/>
          <w:rPrChange w:id="2202"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203" w:author="zhongyanyuanxinxisuo" w:date="2021-05-28T16:32:00Z">
            <w:rPr>
              <w:rFonts w:ascii="Times New Roman" w:eastAsia="宋体" w:hAnsi="Times New Roman" w:cs="Times New Roman" w:hint="eastAsia"/>
              <w:szCs w:val="21"/>
              <w:shd w:val="clear" w:color="auto" w:fill="FFFFFF"/>
            </w:rPr>
          </w:rPrChange>
        </w:rPr>
        <w:t>现代中西医结合杂志</w:t>
      </w:r>
      <w:r w:rsidR="005849A3" w:rsidRPr="005849A3">
        <w:rPr>
          <w:rFonts w:ascii="Times New Roman" w:hAnsi="Times New Roman" w:cs="Times New Roman"/>
          <w:szCs w:val="21"/>
          <w:shd w:val="clear" w:color="auto" w:fill="FFFFFF"/>
          <w:rPrChange w:id="2204" w:author="zhongyanyuanxinxisuo" w:date="2021-05-28T16:32:00Z">
            <w:rPr>
              <w:rFonts w:ascii="Times New Roman" w:eastAsia="宋体" w:hAnsi="Times New Roman" w:cs="Times New Roman"/>
              <w:szCs w:val="21"/>
              <w:shd w:val="clear" w:color="auto" w:fill="FFFFFF"/>
            </w:rPr>
          </w:rPrChange>
        </w:rPr>
        <w:t>,2017,26(32):3568-3571</w:t>
      </w:r>
      <w:r w:rsidR="005849A3" w:rsidRPr="005849A3">
        <w:rPr>
          <w:rFonts w:ascii="Times New Roman" w:hAnsi="Times New Roman" w:cs="Times New Roman"/>
          <w:rPrChange w:id="2205" w:author="zhongyanyuanxinxisuo" w:date="2021-05-28T16:32:00Z">
            <w:rPr>
              <w:rFonts w:ascii="Times New Roman" w:eastAsia="宋体" w:hAnsi="Times New Roman" w:cs="Times New Roman"/>
            </w:rPr>
          </w:rPrChange>
        </w:rPr>
        <w:t>.</w:t>
      </w:r>
    </w:p>
    <w:p w14:paraId="2326D07B" w14:textId="77777777" w:rsidR="00D7668E" w:rsidRPr="00D7668E" w:rsidRDefault="00ED0338" w:rsidP="00D7668E">
      <w:pPr>
        <w:tabs>
          <w:tab w:val="left" w:pos="312"/>
        </w:tabs>
        <w:spacing w:line="360" w:lineRule="auto"/>
        <w:rPr>
          <w:rFonts w:ascii="Times New Roman" w:hAnsi="Times New Roman" w:cs="Times New Roman"/>
          <w:rPrChange w:id="2206" w:author="zhongyanyuanxinxisuo" w:date="2021-05-28T16:32:00Z">
            <w:rPr>
              <w:rFonts w:ascii="Times New Roman" w:eastAsia="宋体" w:hAnsi="Times New Roman" w:cs="Times New Roman"/>
            </w:rPr>
          </w:rPrChange>
        </w:rPr>
        <w:pPrChange w:id="2207" w:author="zhongyanyuanxinxisuo" w:date="2021-05-28T16:35:00Z">
          <w:pPr>
            <w:numPr>
              <w:numId w:val="1"/>
            </w:numPr>
            <w:tabs>
              <w:tab w:val="left" w:pos="312"/>
            </w:tabs>
            <w:spacing w:line="360" w:lineRule="auto"/>
          </w:pPr>
        </w:pPrChange>
      </w:pPr>
      <w:ins w:id="2208" w:author="zhongyanyuanxinxisuo" w:date="2021-05-28T16:35:00Z">
        <w:r>
          <w:rPr>
            <w:rFonts w:ascii="Times New Roman" w:hAnsiTheme="minorEastAsia" w:cs="Times New Roman" w:hint="eastAsia"/>
            <w:szCs w:val="21"/>
            <w:shd w:val="clear" w:color="auto" w:fill="FFFFFF"/>
          </w:rPr>
          <w:t>[5]</w:t>
        </w:r>
      </w:ins>
      <w:r w:rsidR="005849A3" w:rsidRPr="005849A3">
        <w:rPr>
          <w:rFonts w:ascii="Times New Roman" w:hAnsiTheme="minorEastAsia" w:cs="Times New Roman" w:hint="eastAsia"/>
          <w:szCs w:val="21"/>
          <w:shd w:val="clear" w:color="auto" w:fill="FFFFFF"/>
          <w:rPrChange w:id="2209" w:author="zhongyanyuanxinxisuo" w:date="2021-05-28T16:32:00Z">
            <w:rPr>
              <w:rFonts w:ascii="Times New Roman" w:eastAsia="宋体" w:hAnsi="Times New Roman" w:cs="Times New Roman" w:hint="eastAsia"/>
              <w:szCs w:val="21"/>
              <w:shd w:val="clear" w:color="auto" w:fill="FFFFFF"/>
            </w:rPr>
          </w:rPrChange>
        </w:rPr>
        <w:t>张磊</w:t>
      </w:r>
      <w:r w:rsidR="005849A3" w:rsidRPr="005849A3">
        <w:rPr>
          <w:rFonts w:ascii="Times New Roman" w:hAnsi="Times New Roman" w:cs="Times New Roman"/>
          <w:szCs w:val="21"/>
          <w:shd w:val="clear" w:color="auto" w:fill="FFFFFF"/>
          <w:rPrChange w:id="2210"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11" w:author="zhongyanyuanxinxisuo" w:date="2021-05-28T16:32:00Z">
            <w:rPr>
              <w:rFonts w:ascii="Times New Roman" w:eastAsia="宋体" w:hAnsi="Times New Roman" w:cs="Times New Roman" w:hint="eastAsia"/>
              <w:szCs w:val="21"/>
              <w:shd w:val="clear" w:color="auto" w:fill="FFFFFF"/>
            </w:rPr>
          </w:rPrChange>
        </w:rPr>
        <w:t>王耀邦</w:t>
      </w:r>
      <w:r w:rsidR="005849A3" w:rsidRPr="005849A3">
        <w:rPr>
          <w:rFonts w:ascii="Times New Roman" w:hAnsi="Times New Roman" w:cs="Times New Roman"/>
          <w:szCs w:val="21"/>
          <w:shd w:val="clear" w:color="auto" w:fill="FFFFFF"/>
          <w:rPrChange w:id="2212"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13" w:author="zhongyanyuanxinxisuo" w:date="2021-05-28T16:32:00Z">
            <w:rPr>
              <w:rFonts w:ascii="Times New Roman" w:eastAsia="宋体" w:hAnsi="Times New Roman" w:cs="Times New Roman" w:hint="eastAsia"/>
              <w:szCs w:val="21"/>
              <w:shd w:val="clear" w:color="auto" w:fill="FFFFFF"/>
            </w:rPr>
          </w:rPrChange>
        </w:rPr>
        <w:t>高凤</w:t>
      </w:r>
      <w:r w:rsidR="005849A3" w:rsidRPr="005849A3">
        <w:rPr>
          <w:rFonts w:ascii="Times New Roman" w:hAnsi="Times New Roman" w:cs="Times New Roman"/>
          <w:szCs w:val="21"/>
          <w:shd w:val="clear" w:color="auto" w:fill="FFFFFF"/>
          <w:rPrChange w:id="2214"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15"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216"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17" w:author="zhongyanyuanxinxisuo" w:date="2021-05-28T16:32:00Z">
            <w:rPr>
              <w:rFonts w:ascii="Times New Roman" w:eastAsia="宋体" w:hAnsi="Times New Roman" w:cs="Times New Roman" w:hint="eastAsia"/>
              <w:szCs w:val="21"/>
              <w:shd w:val="clear" w:color="auto" w:fill="FFFFFF"/>
            </w:rPr>
          </w:rPrChange>
        </w:rPr>
        <w:t>生长激素</w:t>
      </w:r>
      <w:r w:rsidR="005849A3" w:rsidRPr="005849A3">
        <w:rPr>
          <w:rFonts w:ascii="Times New Roman" w:hAnsi="Times New Roman" w:cs="Times New Roman"/>
          <w:szCs w:val="21"/>
          <w:shd w:val="clear" w:color="auto" w:fill="FFFFFF"/>
          <w:rPrChange w:id="2218"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19" w:author="zhongyanyuanxinxisuo" w:date="2021-05-28T16:32:00Z">
            <w:rPr>
              <w:rFonts w:ascii="Times New Roman" w:eastAsia="宋体" w:hAnsi="Times New Roman" w:cs="Times New Roman" w:hint="eastAsia"/>
              <w:szCs w:val="21"/>
              <w:shd w:val="clear" w:color="auto" w:fill="FFFFFF"/>
            </w:rPr>
          </w:rPrChange>
        </w:rPr>
        <w:t>胰岛素样生长因子轴功能检测在矮小症儿童病因诊断中的意义</w:t>
      </w:r>
      <w:r w:rsidR="005849A3" w:rsidRPr="005849A3">
        <w:rPr>
          <w:rFonts w:ascii="Times New Roman" w:hAnsi="Times New Roman" w:cs="Times New Roman"/>
          <w:szCs w:val="21"/>
          <w:shd w:val="clear" w:color="auto" w:fill="FFFFFF"/>
          <w:rPrChange w:id="2220"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221" w:author="zhongyanyuanxinxisuo" w:date="2021-05-28T16:32:00Z">
            <w:rPr>
              <w:rFonts w:ascii="Times New Roman" w:eastAsia="宋体" w:hAnsi="Times New Roman" w:cs="Times New Roman" w:hint="eastAsia"/>
              <w:szCs w:val="21"/>
              <w:shd w:val="clear" w:color="auto" w:fill="FFFFFF"/>
            </w:rPr>
          </w:rPrChange>
        </w:rPr>
        <w:t>临床和实验医学杂志</w:t>
      </w:r>
      <w:r w:rsidR="005849A3" w:rsidRPr="005849A3">
        <w:rPr>
          <w:rFonts w:ascii="Times New Roman" w:hAnsi="Times New Roman" w:cs="Times New Roman"/>
          <w:szCs w:val="21"/>
          <w:shd w:val="clear" w:color="auto" w:fill="FFFFFF"/>
          <w:rPrChange w:id="2222" w:author="zhongyanyuanxinxisuo" w:date="2021-05-28T16:32:00Z">
            <w:rPr>
              <w:rFonts w:ascii="Times New Roman" w:eastAsia="宋体" w:hAnsi="Times New Roman" w:cs="Times New Roman"/>
              <w:szCs w:val="21"/>
              <w:shd w:val="clear" w:color="auto" w:fill="FFFFFF"/>
            </w:rPr>
          </w:rPrChange>
        </w:rPr>
        <w:t>,2019,18(22):2441-2444</w:t>
      </w:r>
      <w:r w:rsidR="005849A3" w:rsidRPr="005849A3">
        <w:rPr>
          <w:rFonts w:ascii="Times New Roman" w:hAnsi="Times New Roman" w:cs="Times New Roman"/>
          <w:rPrChange w:id="2223" w:author="zhongyanyuanxinxisuo" w:date="2021-05-28T16:32:00Z">
            <w:rPr>
              <w:rFonts w:ascii="Times New Roman" w:eastAsia="宋体" w:hAnsi="Times New Roman" w:cs="Times New Roman"/>
            </w:rPr>
          </w:rPrChange>
        </w:rPr>
        <w:t>.</w:t>
      </w:r>
    </w:p>
    <w:p w14:paraId="2318D00F" w14:textId="77777777" w:rsidR="00D7668E" w:rsidRPr="00D7668E" w:rsidRDefault="00ED0338" w:rsidP="00D7668E">
      <w:pPr>
        <w:tabs>
          <w:tab w:val="left" w:pos="312"/>
        </w:tabs>
        <w:spacing w:line="360" w:lineRule="auto"/>
        <w:rPr>
          <w:rFonts w:ascii="Times New Roman" w:hAnsi="Times New Roman" w:cs="Times New Roman"/>
          <w:rPrChange w:id="2224" w:author="zhongyanyuanxinxisuo" w:date="2021-05-28T16:32:00Z">
            <w:rPr>
              <w:rFonts w:ascii="Times New Roman" w:eastAsia="宋体" w:hAnsi="Times New Roman" w:cs="Times New Roman"/>
            </w:rPr>
          </w:rPrChange>
        </w:rPr>
        <w:pPrChange w:id="2225" w:author="zhongyanyuanxinxisuo" w:date="2021-05-28T16:35:00Z">
          <w:pPr>
            <w:numPr>
              <w:numId w:val="1"/>
            </w:numPr>
            <w:tabs>
              <w:tab w:val="left" w:pos="312"/>
            </w:tabs>
            <w:spacing w:line="360" w:lineRule="auto"/>
          </w:pPr>
        </w:pPrChange>
      </w:pPr>
      <w:ins w:id="2226" w:author="zhongyanyuanxinxisuo" w:date="2021-05-28T16:35:00Z">
        <w:r>
          <w:rPr>
            <w:rFonts w:ascii="Times New Roman" w:hAnsiTheme="minorEastAsia" w:cs="Times New Roman" w:hint="eastAsia"/>
            <w:szCs w:val="21"/>
            <w:shd w:val="clear" w:color="auto" w:fill="FFFFFF"/>
          </w:rPr>
          <w:t>[6]</w:t>
        </w:r>
      </w:ins>
      <w:r w:rsidR="005849A3" w:rsidRPr="005849A3">
        <w:rPr>
          <w:rFonts w:ascii="Times New Roman" w:hAnsiTheme="minorEastAsia" w:cs="Times New Roman" w:hint="eastAsia"/>
          <w:szCs w:val="21"/>
          <w:shd w:val="clear" w:color="auto" w:fill="FFFFFF"/>
          <w:rPrChange w:id="2227" w:author="zhongyanyuanxinxisuo" w:date="2021-05-28T16:32:00Z">
            <w:rPr>
              <w:rFonts w:ascii="Times New Roman" w:eastAsia="宋体" w:hAnsi="Times New Roman" w:cs="Times New Roman" w:hint="eastAsia"/>
              <w:szCs w:val="21"/>
              <w:shd w:val="clear" w:color="auto" w:fill="FFFFFF"/>
            </w:rPr>
          </w:rPrChange>
        </w:rPr>
        <w:t>符艺影</w:t>
      </w:r>
      <w:r w:rsidR="005849A3" w:rsidRPr="005849A3">
        <w:rPr>
          <w:rFonts w:ascii="Times New Roman" w:hAnsi="Times New Roman" w:cs="Times New Roman"/>
          <w:szCs w:val="21"/>
          <w:shd w:val="clear" w:color="auto" w:fill="FFFFFF"/>
          <w:rPrChange w:id="2228"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29" w:author="zhongyanyuanxinxisuo" w:date="2021-05-28T16:32:00Z">
            <w:rPr>
              <w:rFonts w:ascii="Times New Roman" w:eastAsia="宋体" w:hAnsi="Times New Roman" w:cs="Times New Roman" w:hint="eastAsia"/>
              <w:szCs w:val="21"/>
              <w:shd w:val="clear" w:color="auto" w:fill="FFFFFF"/>
            </w:rPr>
          </w:rPrChange>
        </w:rPr>
        <w:t>邢东文</w:t>
      </w:r>
      <w:r w:rsidR="005849A3" w:rsidRPr="005849A3">
        <w:rPr>
          <w:rFonts w:ascii="Times New Roman" w:hAnsi="Times New Roman" w:cs="Times New Roman"/>
          <w:szCs w:val="21"/>
          <w:shd w:val="clear" w:color="auto" w:fill="FFFFFF"/>
          <w:rPrChange w:id="2230"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31" w:author="zhongyanyuanxinxisuo" w:date="2021-05-28T16:32:00Z">
            <w:rPr>
              <w:rFonts w:ascii="Times New Roman" w:eastAsia="宋体" w:hAnsi="Times New Roman" w:cs="Times New Roman" w:hint="eastAsia"/>
              <w:szCs w:val="21"/>
              <w:shd w:val="clear" w:color="auto" w:fill="FFFFFF"/>
            </w:rPr>
          </w:rPrChange>
        </w:rPr>
        <w:t>王华</w:t>
      </w:r>
      <w:r w:rsidR="005849A3" w:rsidRPr="005849A3">
        <w:rPr>
          <w:rFonts w:ascii="Times New Roman" w:hAnsi="Times New Roman" w:cs="Times New Roman"/>
          <w:szCs w:val="21"/>
          <w:shd w:val="clear" w:color="auto" w:fill="FFFFFF"/>
          <w:rPrChange w:id="2232"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33"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234"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35" w:author="zhongyanyuanxinxisuo" w:date="2021-05-28T16:32:00Z">
            <w:rPr>
              <w:rFonts w:ascii="Times New Roman" w:eastAsia="宋体" w:hAnsi="Times New Roman" w:cs="Times New Roman" w:hint="eastAsia"/>
              <w:szCs w:val="21"/>
              <w:shd w:val="clear" w:color="auto" w:fill="FFFFFF"/>
            </w:rPr>
          </w:rPrChange>
        </w:rPr>
        <w:t>特发性矮小儿童血清</w:t>
      </w:r>
      <w:r w:rsidR="005849A3" w:rsidRPr="005849A3">
        <w:rPr>
          <w:rFonts w:ascii="Times New Roman" w:hAnsi="Times New Roman" w:cs="Times New Roman"/>
          <w:szCs w:val="21"/>
          <w:shd w:val="clear" w:color="auto" w:fill="FFFFFF"/>
          <w:rPrChange w:id="2236" w:author="zhongyanyuanxinxisuo" w:date="2021-05-28T16:32:00Z">
            <w:rPr>
              <w:rFonts w:ascii="Times New Roman" w:eastAsia="宋体" w:hAnsi="Times New Roman" w:cs="Times New Roman"/>
              <w:szCs w:val="21"/>
              <w:shd w:val="clear" w:color="auto" w:fill="FFFFFF"/>
            </w:rPr>
          </w:rPrChange>
        </w:rPr>
        <w:t>IGF-1</w:t>
      </w:r>
      <w:r w:rsidR="005849A3" w:rsidRPr="005849A3">
        <w:rPr>
          <w:rFonts w:ascii="Times New Roman" w:hAnsiTheme="minorEastAsia" w:cs="Times New Roman" w:hint="eastAsia"/>
          <w:szCs w:val="21"/>
          <w:shd w:val="clear" w:color="auto" w:fill="FFFFFF"/>
          <w:rPrChange w:id="2237" w:author="zhongyanyuanxinxisuo" w:date="2021-05-28T16:32:00Z">
            <w:rPr>
              <w:rFonts w:ascii="Times New Roman" w:eastAsia="宋体" w:hAnsi="Times New Roman" w:cs="Times New Roman" w:hint="eastAsia"/>
              <w:szCs w:val="21"/>
              <w:shd w:val="clear" w:color="auto" w:fill="FFFFFF"/>
            </w:rPr>
          </w:rPrChange>
        </w:rPr>
        <w:t>和</w:t>
      </w:r>
      <w:r w:rsidR="005849A3" w:rsidRPr="005849A3">
        <w:rPr>
          <w:rFonts w:ascii="Times New Roman" w:hAnsi="Times New Roman" w:cs="Times New Roman"/>
          <w:szCs w:val="21"/>
          <w:shd w:val="clear" w:color="auto" w:fill="FFFFFF"/>
          <w:rPrChange w:id="2238" w:author="zhongyanyuanxinxisuo" w:date="2021-05-28T16:32:00Z">
            <w:rPr>
              <w:rFonts w:ascii="Times New Roman" w:eastAsia="宋体" w:hAnsi="Times New Roman" w:cs="Times New Roman"/>
              <w:szCs w:val="21"/>
              <w:shd w:val="clear" w:color="auto" w:fill="FFFFFF"/>
            </w:rPr>
          </w:rPrChange>
        </w:rPr>
        <w:t>IGFBP-3</w:t>
      </w:r>
      <w:r w:rsidR="005849A3" w:rsidRPr="005849A3">
        <w:rPr>
          <w:rFonts w:ascii="Times New Roman" w:hAnsiTheme="minorEastAsia" w:cs="Times New Roman" w:hint="eastAsia"/>
          <w:szCs w:val="21"/>
          <w:shd w:val="clear" w:color="auto" w:fill="FFFFFF"/>
          <w:rPrChange w:id="2239" w:author="zhongyanyuanxinxisuo" w:date="2021-05-28T16:32:00Z">
            <w:rPr>
              <w:rFonts w:ascii="Times New Roman" w:eastAsia="宋体" w:hAnsi="Times New Roman" w:cs="Times New Roman" w:hint="eastAsia"/>
              <w:szCs w:val="21"/>
              <w:shd w:val="clear" w:color="auto" w:fill="FFFFFF"/>
            </w:rPr>
          </w:rPrChange>
        </w:rPr>
        <w:t>水平与生长体格的关系</w:t>
      </w:r>
      <w:r w:rsidR="005849A3" w:rsidRPr="005849A3">
        <w:rPr>
          <w:rFonts w:ascii="Times New Roman" w:hAnsi="Times New Roman" w:cs="Times New Roman"/>
          <w:szCs w:val="21"/>
          <w:shd w:val="clear" w:color="auto" w:fill="FFFFFF"/>
          <w:rPrChange w:id="2240"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241" w:author="zhongyanyuanxinxisuo" w:date="2021-05-28T16:32:00Z">
            <w:rPr>
              <w:rFonts w:ascii="Times New Roman" w:eastAsia="宋体" w:hAnsi="Times New Roman" w:cs="Times New Roman" w:hint="eastAsia"/>
              <w:szCs w:val="21"/>
              <w:shd w:val="clear" w:color="auto" w:fill="FFFFFF"/>
            </w:rPr>
          </w:rPrChange>
        </w:rPr>
        <w:t>临床和实验医学杂志</w:t>
      </w:r>
      <w:r w:rsidR="005849A3" w:rsidRPr="005849A3">
        <w:rPr>
          <w:rFonts w:ascii="Times New Roman" w:hAnsi="Times New Roman" w:cs="Times New Roman"/>
          <w:szCs w:val="21"/>
          <w:shd w:val="clear" w:color="auto" w:fill="FFFFFF"/>
          <w:rPrChange w:id="2242" w:author="zhongyanyuanxinxisuo" w:date="2021-05-28T16:32:00Z">
            <w:rPr>
              <w:rFonts w:ascii="Times New Roman" w:eastAsia="宋体" w:hAnsi="Times New Roman" w:cs="Times New Roman"/>
              <w:szCs w:val="21"/>
              <w:shd w:val="clear" w:color="auto" w:fill="FFFFFF"/>
            </w:rPr>
          </w:rPrChange>
        </w:rPr>
        <w:t>,2020,19(16):1692-1697</w:t>
      </w:r>
      <w:r w:rsidR="005849A3" w:rsidRPr="005849A3">
        <w:rPr>
          <w:rFonts w:ascii="Times New Roman" w:hAnsi="Times New Roman" w:cs="Times New Roman"/>
          <w:rPrChange w:id="2243" w:author="zhongyanyuanxinxisuo" w:date="2021-05-28T16:32:00Z">
            <w:rPr>
              <w:rFonts w:ascii="Times New Roman" w:eastAsia="宋体" w:hAnsi="Times New Roman" w:cs="Times New Roman"/>
            </w:rPr>
          </w:rPrChange>
        </w:rPr>
        <w:t>.</w:t>
      </w:r>
    </w:p>
    <w:p w14:paraId="09F28CF8" w14:textId="77777777" w:rsidR="00D7668E" w:rsidRPr="00D7668E" w:rsidRDefault="00ED0338" w:rsidP="00D7668E">
      <w:pPr>
        <w:tabs>
          <w:tab w:val="left" w:pos="312"/>
        </w:tabs>
        <w:spacing w:line="360" w:lineRule="auto"/>
        <w:rPr>
          <w:rFonts w:ascii="Times New Roman" w:hAnsi="Times New Roman" w:cs="Times New Roman"/>
          <w:rPrChange w:id="2244" w:author="zhongyanyuanxinxisuo" w:date="2021-05-28T16:32:00Z">
            <w:rPr>
              <w:rFonts w:ascii="Times New Roman" w:eastAsia="宋体" w:hAnsi="Times New Roman" w:cs="Times New Roman"/>
            </w:rPr>
          </w:rPrChange>
        </w:rPr>
        <w:pPrChange w:id="2245" w:author="zhongyanyuanxinxisuo" w:date="2021-05-28T16:35:00Z">
          <w:pPr>
            <w:numPr>
              <w:numId w:val="1"/>
            </w:numPr>
            <w:tabs>
              <w:tab w:val="left" w:pos="312"/>
            </w:tabs>
            <w:spacing w:line="360" w:lineRule="auto"/>
          </w:pPr>
        </w:pPrChange>
      </w:pPr>
      <w:ins w:id="2246" w:author="zhongyanyuanxinxisuo" w:date="2021-05-28T16:35:00Z">
        <w:r>
          <w:rPr>
            <w:rFonts w:ascii="Times New Roman" w:hAnsiTheme="minorEastAsia" w:cs="Times New Roman" w:hint="eastAsia"/>
            <w:szCs w:val="21"/>
            <w:shd w:val="clear" w:color="auto" w:fill="FFFFFF"/>
          </w:rPr>
          <w:t>[7]</w:t>
        </w:r>
      </w:ins>
      <w:r w:rsidR="005849A3" w:rsidRPr="005849A3">
        <w:rPr>
          <w:rFonts w:ascii="Times New Roman" w:hAnsiTheme="minorEastAsia" w:cs="Times New Roman" w:hint="eastAsia"/>
          <w:szCs w:val="21"/>
          <w:shd w:val="clear" w:color="auto" w:fill="FFFFFF"/>
          <w:rPrChange w:id="2247" w:author="zhongyanyuanxinxisuo" w:date="2021-05-28T16:32:00Z">
            <w:rPr>
              <w:rFonts w:ascii="Times New Roman" w:eastAsia="宋体" w:hAnsi="Times New Roman" w:cs="Times New Roman" w:hint="eastAsia"/>
              <w:szCs w:val="21"/>
              <w:shd w:val="clear" w:color="auto" w:fill="FFFFFF"/>
            </w:rPr>
          </w:rPrChange>
        </w:rPr>
        <w:t>王德芬</w:t>
      </w:r>
      <w:r w:rsidR="005849A3" w:rsidRPr="005849A3">
        <w:rPr>
          <w:rFonts w:ascii="Times New Roman" w:hAnsi="Times New Roman" w:cs="Times New Roman"/>
          <w:szCs w:val="21"/>
          <w:shd w:val="clear" w:color="auto" w:fill="FFFFFF"/>
          <w:rPrChange w:id="2248"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49" w:author="zhongyanyuanxinxisuo" w:date="2021-05-28T16:32:00Z">
            <w:rPr>
              <w:rFonts w:ascii="Times New Roman" w:eastAsia="宋体" w:hAnsi="Times New Roman" w:cs="Times New Roman" w:hint="eastAsia"/>
              <w:szCs w:val="21"/>
              <w:shd w:val="clear" w:color="auto" w:fill="FFFFFF"/>
            </w:rPr>
          </w:rPrChange>
        </w:rPr>
        <w:t>非生长激素缺乏原发性矮小症的诊断</w:t>
      </w:r>
      <w:r w:rsidR="005849A3" w:rsidRPr="005849A3">
        <w:rPr>
          <w:rFonts w:ascii="Times New Roman" w:hAnsi="Times New Roman" w:cs="Times New Roman"/>
          <w:szCs w:val="21"/>
          <w:shd w:val="clear" w:color="auto" w:fill="FFFFFF"/>
          <w:rPrChange w:id="2250"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251" w:author="zhongyanyuanxinxisuo" w:date="2021-05-28T16:32:00Z">
            <w:rPr>
              <w:rFonts w:ascii="Times New Roman" w:eastAsia="宋体" w:hAnsi="Times New Roman" w:cs="Times New Roman" w:hint="eastAsia"/>
              <w:szCs w:val="21"/>
              <w:shd w:val="clear" w:color="auto" w:fill="FFFFFF"/>
            </w:rPr>
          </w:rPrChange>
        </w:rPr>
        <w:t>中国实用儿科杂志</w:t>
      </w:r>
      <w:r w:rsidR="005849A3" w:rsidRPr="005849A3">
        <w:rPr>
          <w:rFonts w:ascii="Times New Roman" w:hAnsi="Times New Roman" w:cs="Times New Roman"/>
          <w:szCs w:val="21"/>
          <w:shd w:val="clear" w:color="auto" w:fill="FFFFFF"/>
          <w:rPrChange w:id="2252" w:author="zhongyanyuanxinxisuo" w:date="2021-05-28T16:32:00Z">
            <w:rPr>
              <w:rFonts w:ascii="Times New Roman" w:eastAsia="宋体" w:hAnsi="Times New Roman" w:cs="Times New Roman"/>
              <w:szCs w:val="21"/>
              <w:shd w:val="clear" w:color="auto" w:fill="FFFFFF"/>
            </w:rPr>
          </w:rPrChange>
        </w:rPr>
        <w:t>,1994</w:t>
      </w:r>
      <w:ins w:id="2253" w:author="zhongyanyuanxinxisuo" w:date="2021-05-31T11:05:00Z">
        <w:r w:rsidR="00C824D4">
          <w:rPr>
            <w:rFonts w:ascii="Times New Roman" w:hAnsi="Times New Roman" w:cs="Times New Roman" w:hint="eastAsia"/>
            <w:szCs w:val="21"/>
            <w:shd w:val="clear" w:color="auto" w:fill="FFFFFF"/>
          </w:rPr>
          <w:t>,9(3)</w:t>
        </w:r>
      </w:ins>
      <w:del w:id="2254" w:author="zhongyanyuanxinxisuo" w:date="2021-05-28T17:03:00Z">
        <w:r w:rsidR="005849A3" w:rsidRPr="005849A3">
          <w:rPr>
            <w:rFonts w:ascii="Times New Roman" w:hAnsi="Times New Roman" w:cs="Times New Roman"/>
            <w:szCs w:val="21"/>
            <w:shd w:val="clear" w:color="auto" w:fill="FFFFFF"/>
            <w:rPrChange w:id="2255" w:author="zhongyanyuanxinxisuo" w:date="2021-05-28T16:32:00Z">
              <w:rPr>
                <w:rFonts w:ascii="Times New Roman" w:eastAsia="宋体" w:hAnsi="Times New Roman" w:cs="Times New Roman"/>
                <w:szCs w:val="21"/>
                <w:shd w:val="clear" w:color="auto" w:fill="FFFFFF"/>
              </w:rPr>
            </w:rPrChange>
          </w:rPr>
          <w:delText xml:space="preserve"> </w:delText>
        </w:r>
      </w:del>
      <w:r w:rsidR="005849A3" w:rsidRPr="005849A3">
        <w:rPr>
          <w:rFonts w:ascii="Times New Roman" w:hAnsi="Times New Roman" w:cs="Times New Roman"/>
          <w:szCs w:val="21"/>
          <w:shd w:val="clear" w:color="auto" w:fill="FFFFFF"/>
          <w:rPrChange w:id="2256" w:author="zhongyanyuanxinxisuo" w:date="2021-05-28T16:32:00Z">
            <w:rPr>
              <w:rFonts w:ascii="Times New Roman" w:eastAsia="宋体" w:hAnsi="Times New Roman" w:cs="Times New Roman"/>
              <w:szCs w:val="21"/>
              <w:shd w:val="clear" w:color="auto" w:fill="FFFFFF"/>
            </w:rPr>
          </w:rPrChange>
        </w:rPr>
        <w:t>:136-139</w:t>
      </w:r>
      <w:r w:rsidR="005849A3" w:rsidRPr="005849A3">
        <w:rPr>
          <w:rFonts w:ascii="Times New Roman" w:hAnsi="Times New Roman" w:cs="Times New Roman"/>
          <w:rPrChange w:id="2257" w:author="zhongyanyuanxinxisuo" w:date="2021-05-28T16:32:00Z">
            <w:rPr>
              <w:rFonts w:ascii="Times New Roman" w:eastAsia="宋体" w:hAnsi="Times New Roman" w:cs="Times New Roman"/>
            </w:rPr>
          </w:rPrChange>
        </w:rPr>
        <w:t>.</w:t>
      </w:r>
    </w:p>
    <w:p w14:paraId="3916BE71" w14:textId="77777777" w:rsidR="00D7668E" w:rsidRPr="00D7668E" w:rsidRDefault="00ED0338" w:rsidP="00D7668E">
      <w:pPr>
        <w:tabs>
          <w:tab w:val="left" w:pos="312"/>
        </w:tabs>
        <w:spacing w:line="360" w:lineRule="auto"/>
        <w:rPr>
          <w:rFonts w:ascii="Times New Roman" w:hAnsi="Times New Roman" w:cs="Times New Roman"/>
          <w:rPrChange w:id="2258" w:author="zhongyanyuanxinxisuo" w:date="2021-05-28T16:32:00Z">
            <w:rPr>
              <w:rFonts w:ascii="Times New Roman" w:eastAsia="宋体" w:hAnsi="Times New Roman" w:cs="Times New Roman"/>
            </w:rPr>
          </w:rPrChange>
        </w:rPr>
        <w:pPrChange w:id="2259" w:author="zhongyanyuanxinxisuo" w:date="2021-05-28T16:35:00Z">
          <w:pPr>
            <w:numPr>
              <w:numId w:val="1"/>
            </w:numPr>
            <w:tabs>
              <w:tab w:val="left" w:pos="312"/>
            </w:tabs>
            <w:spacing w:line="360" w:lineRule="auto"/>
          </w:pPr>
        </w:pPrChange>
      </w:pPr>
      <w:ins w:id="2260" w:author="zhongyanyuanxinxisuo" w:date="2021-05-28T16:35:00Z">
        <w:r>
          <w:rPr>
            <w:rFonts w:ascii="Times New Roman" w:hAnsiTheme="minorEastAsia" w:cs="Times New Roman" w:hint="eastAsia"/>
            <w:szCs w:val="21"/>
            <w:shd w:val="clear" w:color="auto" w:fill="FFFFFF"/>
          </w:rPr>
          <w:t>[8]</w:t>
        </w:r>
      </w:ins>
      <w:r w:rsidR="005849A3" w:rsidRPr="005849A3">
        <w:rPr>
          <w:rFonts w:ascii="Times New Roman" w:hAnsiTheme="minorEastAsia" w:cs="Times New Roman" w:hint="eastAsia"/>
          <w:szCs w:val="21"/>
          <w:shd w:val="clear" w:color="auto" w:fill="FFFFFF"/>
          <w:rPrChange w:id="2261" w:author="zhongyanyuanxinxisuo" w:date="2021-05-28T16:32:00Z">
            <w:rPr>
              <w:rFonts w:ascii="Times New Roman" w:eastAsia="宋体" w:hAnsi="Times New Roman" w:cs="Times New Roman" w:hint="eastAsia"/>
              <w:szCs w:val="21"/>
              <w:shd w:val="clear" w:color="auto" w:fill="FFFFFF"/>
            </w:rPr>
          </w:rPrChange>
        </w:rPr>
        <w:t>周海群</w:t>
      </w:r>
      <w:r w:rsidR="005849A3" w:rsidRPr="005849A3">
        <w:rPr>
          <w:rFonts w:ascii="Times New Roman" w:hAnsi="Times New Roman" w:cs="Times New Roman"/>
          <w:szCs w:val="21"/>
          <w:shd w:val="clear" w:color="auto" w:fill="FFFFFF"/>
          <w:rPrChange w:id="2262"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63" w:author="zhongyanyuanxinxisuo" w:date="2021-05-28T16:32:00Z">
            <w:rPr>
              <w:rFonts w:ascii="Times New Roman" w:eastAsia="宋体" w:hAnsi="Times New Roman" w:cs="Times New Roman" w:hint="eastAsia"/>
              <w:szCs w:val="21"/>
              <w:shd w:val="clear" w:color="auto" w:fill="FFFFFF"/>
            </w:rPr>
          </w:rPrChange>
        </w:rPr>
        <w:t>王丹</w:t>
      </w:r>
      <w:r w:rsidR="005849A3" w:rsidRPr="005849A3">
        <w:rPr>
          <w:rFonts w:ascii="Times New Roman" w:hAnsi="Times New Roman" w:cs="Times New Roman"/>
          <w:szCs w:val="21"/>
          <w:shd w:val="clear" w:color="auto" w:fill="FFFFFF"/>
          <w:rPrChange w:id="2264"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65" w:author="zhongyanyuanxinxisuo" w:date="2021-05-28T16:32:00Z">
            <w:rPr>
              <w:rFonts w:ascii="Times New Roman" w:eastAsia="宋体" w:hAnsi="Times New Roman" w:cs="Times New Roman" w:hint="eastAsia"/>
              <w:szCs w:val="21"/>
              <w:shd w:val="clear" w:color="auto" w:fill="FFFFFF"/>
            </w:rPr>
          </w:rPrChange>
        </w:rPr>
        <w:t>孙丽芃</w:t>
      </w:r>
      <w:r w:rsidR="005849A3" w:rsidRPr="005849A3">
        <w:rPr>
          <w:rFonts w:ascii="Times New Roman" w:hAnsi="Times New Roman" w:cs="Times New Roman"/>
          <w:szCs w:val="21"/>
          <w:shd w:val="clear" w:color="auto" w:fill="FFFFFF"/>
          <w:rPrChange w:id="2266"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67"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268"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69" w:author="zhongyanyuanxinxisuo" w:date="2021-05-28T16:32:00Z">
            <w:rPr>
              <w:rFonts w:ascii="Times New Roman" w:eastAsia="宋体" w:hAnsi="Times New Roman" w:cs="Times New Roman" w:hint="eastAsia"/>
              <w:szCs w:val="21"/>
              <w:shd w:val="clear" w:color="auto" w:fill="FFFFFF"/>
            </w:rPr>
          </w:rPrChange>
        </w:rPr>
        <w:t>可乐</w:t>
      </w:r>
      <w:proofErr w:type="gramStart"/>
      <w:r w:rsidR="005849A3" w:rsidRPr="005849A3">
        <w:rPr>
          <w:rFonts w:ascii="Times New Roman" w:hAnsiTheme="minorEastAsia" w:cs="Times New Roman" w:hint="eastAsia"/>
          <w:szCs w:val="21"/>
          <w:shd w:val="clear" w:color="auto" w:fill="FFFFFF"/>
          <w:rPrChange w:id="2270" w:author="zhongyanyuanxinxisuo" w:date="2021-05-28T16:32:00Z">
            <w:rPr>
              <w:rFonts w:ascii="Times New Roman" w:eastAsia="宋体" w:hAnsi="Times New Roman" w:cs="Times New Roman" w:hint="eastAsia"/>
              <w:szCs w:val="21"/>
              <w:shd w:val="clear" w:color="auto" w:fill="FFFFFF"/>
            </w:rPr>
          </w:rPrChange>
        </w:rPr>
        <w:t>定联合</w:t>
      </w:r>
      <w:proofErr w:type="gramEnd"/>
      <w:r w:rsidR="005849A3" w:rsidRPr="005849A3">
        <w:rPr>
          <w:rFonts w:ascii="Times New Roman" w:hAnsiTheme="minorEastAsia" w:cs="Times New Roman" w:hint="eastAsia"/>
          <w:szCs w:val="21"/>
          <w:shd w:val="clear" w:color="auto" w:fill="FFFFFF"/>
          <w:rPrChange w:id="2271" w:author="zhongyanyuanxinxisuo" w:date="2021-05-28T16:32:00Z">
            <w:rPr>
              <w:rFonts w:ascii="Times New Roman" w:eastAsia="宋体" w:hAnsi="Times New Roman" w:cs="Times New Roman" w:hint="eastAsia"/>
              <w:szCs w:val="21"/>
              <w:shd w:val="clear" w:color="auto" w:fill="FFFFFF"/>
            </w:rPr>
          </w:rPrChange>
        </w:rPr>
        <w:t>精氨酸激发试验在矮小儿童生长激素缺乏症中的诊断价值及生长激素峰值的影响因素分析</w:t>
      </w:r>
      <w:r w:rsidR="005849A3" w:rsidRPr="005849A3">
        <w:rPr>
          <w:rFonts w:ascii="Times New Roman" w:hAnsi="Times New Roman" w:cs="Times New Roman"/>
          <w:szCs w:val="21"/>
          <w:shd w:val="clear" w:color="auto" w:fill="FFFFFF"/>
          <w:rPrChange w:id="2272"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273" w:author="zhongyanyuanxinxisuo" w:date="2021-05-28T16:32:00Z">
            <w:rPr>
              <w:rFonts w:ascii="Times New Roman" w:eastAsia="宋体" w:hAnsi="Times New Roman" w:cs="Times New Roman" w:hint="eastAsia"/>
              <w:szCs w:val="21"/>
              <w:shd w:val="clear" w:color="auto" w:fill="FFFFFF"/>
            </w:rPr>
          </w:rPrChange>
        </w:rPr>
        <w:t>现代生物医学进展</w:t>
      </w:r>
      <w:r w:rsidR="005849A3" w:rsidRPr="005849A3">
        <w:rPr>
          <w:rFonts w:ascii="Times New Roman" w:hAnsi="Times New Roman" w:cs="Times New Roman"/>
          <w:szCs w:val="21"/>
          <w:shd w:val="clear" w:color="auto" w:fill="FFFFFF"/>
          <w:rPrChange w:id="2274" w:author="zhongyanyuanxinxisuo" w:date="2021-05-28T16:32:00Z">
            <w:rPr>
              <w:rFonts w:ascii="Times New Roman" w:eastAsia="宋体" w:hAnsi="Times New Roman" w:cs="Times New Roman"/>
              <w:szCs w:val="21"/>
              <w:shd w:val="clear" w:color="auto" w:fill="FFFFFF"/>
            </w:rPr>
          </w:rPrChange>
        </w:rPr>
        <w:t>,2019,19(13):2555-2558,2575</w:t>
      </w:r>
      <w:r w:rsidR="005849A3" w:rsidRPr="005849A3">
        <w:rPr>
          <w:rFonts w:ascii="Times New Roman" w:hAnsi="Times New Roman" w:cs="Times New Roman"/>
          <w:rPrChange w:id="2275" w:author="zhongyanyuanxinxisuo" w:date="2021-05-28T16:32:00Z">
            <w:rPr>
              <w:rFonts w:ascii="Times New Roman" w:eastAsia="宋体" w:hAnsi="Times New Roman" w:cs="Times New Roman"/>
            </w:rPr>
          </w:rPrChange>
        </w:rPr>
        <w:t>.</w:t>
      </w:r>
    </w:p>
    <w:p w14:paraId="3894BF4E" w14:textId="77777777" w:rsidR="00D7668E" w:rsidRPr="00D7668E" w:rsidRDefault="00ED0338" w:rsidP="00D7668E">
      <w:pPr>
        <w:tabs>
          <w:tab w:val="left" w:pos="312"/>
        </w:tabs>
        <w:spacing w:line="360" w:lineRule="auto"/>
        <w:rPr>
          <w:rFonts w:ascii="Times New Roman" w:hAnsi="Times New Roman" w:cs="Times New Roman"/>
          <w:rPrChange w:id="2276" w:author="zhongyanyuanxinxisuo" w:date="2021-05-28T16:32:00Z">
            <w:rPr>
              <w:rFonts w:ascii="Times New Roman" w:eastAsia="宋体" w:hAnsi="Times New Roman" w:cs="Times New Roman"/>
            </w:rPr>
          </w:rPrChange>
        </w:rPr>
        <w:pPrChange w:id="2277" w:author="zhongyanyuanxinxisuo" w:date="2021-05-28T16:35:00Z">
          <w:pPr>
            <w:numPr>
              <w:numId w:val="1"/>
            </w:numPr>
            <w:tabs>
              <w:tab w:val="left" w:pos="312"/>
            </w:tabs>
            <w:spacing w:line="360" w:lineRule="auto"/>
          </w:pPr>
        </w:pPrChange>
      </w:pPr>
      <w:ins w:id="2278" w:author="zhongyanyuanxinxisuo" w:date="2021-05-28T16:35:00Z">
        <w:r>
          <w:rPr>
            <w:rFonts w:ascii="Times New Roman" w:hAnsiTheme="minorEastAsia" w:cs="Times New Roman" w:hint="eastAsia"/>
            <w:szCs w:val="21"/>
            <w:shd w:val="clear" w:color="auto" w:fill="FFFFFF"/>
          </w:rPr>
          <w:t>[9]</w:t>
        </w:r>
      </w:ins>
      <w:r w:rsidR="005849A3" w:rsidRPr="005849A3">
        <w:rPr>
          <w:rFonts w:ascii="Times New Roman" w:hAnsiTheme="minorEastAsia" w:cs="Times New Roman" w:hint="eastAsia"/>
          <w:szCs w:val="21"/>
          <w:shd w:val="clear" w:color="auto" w:fill="FFFFFF"/>
          <w:rPrChange w:id="2279" w:author="zhongyanyuanxinxisuo" w:date="2021-05-28T16:32:00Z">
            <w:rPr>
              <w:rFonts w:ascii="Times New Roman" w:eastAsia="宋体" w:hAnsi="Times New Roman" w:cs="Times New Roman" w:hint="eastAsia"/>
              <w:szCs w:val="21"/>
              <w:shd w:val="clear" w:color="auto" w:fill="FFFFFF"/>
            </w:rPr>
          </w:rPrChange>
        </w:rPr>
        <w:t>张小芳</w:t>
      </w:r>
      <w:r w:rsidR="005849A3" w:rsidRPr="005849A3">
        <w:rPr>
          <w:rFonts w:ascii="Times New Roman" w:hAnsi="Times New Roman" w:cs="Times New Roman"/>
          <w:szCs w:val="21"/>
          <w:shd w:val="clear" w:color="auto" w:fill="FFFFFF"/>
          <w:rPrChange w:id="2280"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81" w:author="zhongyanyuanxinxisuo" w:date="2021-05-28T16:32:00Z">
            <w:rPr>
              <w:rFonts w:ascii="Times New Roman" w:eastAsia="宋体" w:hAnsi="Times New Roman" w:cs="Times New Roman" w:hint="eastAsia"/>
              <w:szCs w:val="21"/>
              <w:shd w:val="clear" w:color="auto" w:fill="FFFFFF"/>
            </w:rPr>
          </w:rPrChange>
        </w:rPr>
        <w:t>杨泽园</w:t>
      </w:r>
      <w:r w:rsidR="005849A3" w:rsidRPr="005849A3">
        <w:rPr>
          <w:rFonts w:ascii="Times New Roman" w:hAnsi="Times New Roman" w:cs="Times New Roman"/>
          <w:szCs w:val="21"/>
          <w:shd w:val="clear" w:color="auto" w:fill="FFFFFF"/>
          <w:rPrChange w:id="2282"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283" w:author="zhongyanyuanxinxisuo" w:date="2021-05-28T16:32:00Z">
            <w:rPr>
              <w:rFonts w:ascii="Times New Roman" w:eastAsia="宋体" w:hAnsi="Times New Roman" w:cs="Times New Roman" w:hint="eastAsia"/>
              <w:szCs w:val="21"/>
              <w:shd w:val="clear" w:color="auto" w:fill="FFFFFF"/>
            </w:rPr>
          </w:rPrChange>
        </w:rPr>
        <w:t>刘佳</w:t>
      </w:r>
      <w:r w:rsidR="005849A3" w:rsidRPr="005849A3">
        <w:rPr>
          <w:rFonts w:ascii="Times New Roman" w:hAnsi="Times New Roman" w:cs="Times New Roman"/>
          <w:szCs w:val="21"/>
          <w:shd w:val="clear" w:color="auto" w:fill="FFFFFF"/>
          <w:rPrChange w:id="2284" w:author="zhongyanyuanxinxisuo" w:date="2021-05-28T16:32:00Z">
            <w:rPr>
              <w:rFonts w:ascii="Times New Roman" w:eastAsia="宋体" w:hAnsi="Times New Roman" w:cs="Times New Roman"/>
              <w:szCs w:val="21"/>
              <w:shd w:val="clear" w:color="auto" w:fill="FFFFFF"/>
            </w:rPr>
          </w:rPrChange>
        </w:rPr>
        <w:t>.</w:t>
      </w:r>
      <w:del w:id="2285" w:author="zhongyanyuanxinxisuo" w:date="2021-05-28T17:03:00Z">
        <w:r w:rsidR="005849A3" w:rsidRPr="005849A3">
          <w:rPr>
            <w:rFonts w:ascii="Times New Roman" w:hAnsi="Times New Roman" w:cs="Times New Roman"/>
            <w:szCs w:val="21"/>
            <w:shd w:val="clear" w:color="auto" w:fill="FFFFFF"/>
            <w:rPrChange w:id="2286" w:author="zhongyanyuanxinxisuo" w:date="2021-05-28T16:32:00Z">
              <w:rPr>
                <w:rFonts w:ascii="Times New Roman" w:eastAsia="宋体" w:hAnsi="Times New Roman" w:cs="Times New Roman"/>
                <w:szCs w:val="21"/>
                <w:shd w:val="clear" w:color="auto" w:fill="FFFFFF"/>
              </w:rPr>
            </w:rPrChange>
          </w:rPr>
          <w:delText xml:space="preserve"> </w:delText>
        </w:r>
      </w:del>
      <w:r w:rsidR="005849A3" w:rsidRPr="005849A3">
        <w:rPr>
          <w:rFonts w:ascii="Times New Roman" w:hAnsiTheme="minorEastAsia" w:cs="Times New Roman" w:hint="eastAsia"/>
          <w:szCs w:val="21"/>
          <w:shd w:val="clear" w:color="auto" w:fill="FFFFFF"/>
          <w:rPrChange w:id="2287" w:author="zhongyanyuanxinxisuo" w:date="2021-05-28T16:32:00Z">
            <w:rPr>
              <w:rFonts w:ascii="Times New Roman" w:eastAsia="宋体" w:hAnsi="Times New Roman" w:cs="Times New Roman" w:hint="eastAsia"/>
              <w:szCs w:val="21"/>
              <w:shd w:val="clear" w:color="auto" w:fill="FFFFFF"/>
            </w:rPr>
          </w:rPrChange>
        </w:rPr>
        <w:t>特发性矮小症儿童血清</w:t>
      </w:r>
      <w:r w:rsidR="005849A3" w:rsidRPr="005849A3">
        <w:rPr>
          <w:rFonts w:ascii="Times New Roman" w:hAnsi="Times New Roman" w:cs="Times New Roman"/>
          <w:szCs w:val="21"/>
          <w:shd w:val="clear" w:color="auto" w:fill="FFFFFF"/>
          <w:rPrChange w:id="2288" w:author="zhongyanyuanxinxisuo" w:date="2021-05-28T16:32:00Z">
            <w:rPr>
              <w:rFonts w:ascii="Times New Roman" w:eastAsia="宋体" w:hAnsi="Times New Roman" w:cs="Times New Roman"/>
              <w:szCs w:val="21"/>
              <w:shd w:val="clear" w:color="auto" w:fill="FFFFFF"/>
            </w:rPr>
          </w:rPrChange>
        </w:rPr>
        <w:t>GH</w:t>
      </w:r>
      <w:r w:rsidR="005849A3" w:rsidRPr="005849A3">
        <w:rPr>
          <w:rFonts w:ascii="Times New Roman" w:hAnsiTheme="minorEastAsia" w:cs="Times New Roman" w:hint="eastAsia"/>
          <w:szCs w:val="21"/>
          <w:shd w:val="clear" w:color="auto" w:fill="FFFFFF"/>
          <w:rPrChange w:id="2289" w:author="zhongyanyuanxinxisuo" w:date="2021-05-28T16:32:00Z">
            <w:rPr>
              <w:rFonts w:ascii="Times New Roman" w:eastAsia="宋体" w:hAnsi="Times New Roman" w:cs="Times New Roman" w:hint="eastAsia"/>
              <w:szCs w:val="21"/>
              <w:shd w:val="clear" w:color="auto" w:fill="FFFFFF"/>
            </w:rPr>
          </w:rPrChange>
        </w:rPr>
        <w:t>、</w:t>
      </w:r>
      <w:r w:rsidR="005849A3" w:rsidRPr="005849A3">
        <w:rPr>
          <w:rFonts w:ascii="Times New Roman" w:hAnsi="Times New Roman" w:cs="Times New Roman"/>
          <w:szCs w:val="21"/>
          <w:shd w:val="clear" w:color="auto" w:fill="FFFFFF"/>
          <w:rPrChange w:id="2290" w:author="zhongyanyuanxinxisuo" w:date="2021-05-28T16:32:00Z">
            <w:rPr>
              <w:rFonts w:ascii="Times New Roman" w:eastAsia="宋体" w:hAnsi="Times New Roman" w:cs="Times New Roman"/>
              <w:szCs w:val="21"/>
              <w:shd w:val="clear" w:color="auto" w:fill="FFFFFF"/>
            </w:rPr>
          </w:rPrChange>
        </w:rPr>
        <w:t>IGF-1</w:t>
      </w:r>
      <w:r w:rsidR="005849A3" w:rsidRPr="005849A3">
        <w:rPr>
          <w:rFonts w:ascii="Times New Roman" w:hAnsiTheme="minorEastAsia" w:cs="Times New Roman" w:hint="eastAsia"/>
          <w:szCs w:val="21"/>
          <w:shd w:val="clear" w:color="auto" w:fill="FFFFFF"/>
          <w:rPrChange w:id="2291" w:author="zhongyanyuanxinxisuo" w:date="2021-05-28T16:32:00Z">
            <w:rPr>
              <w:rFonts w:ascii="Times New Roman" w:eastAsia="宋体" w:hAnsi="Times New Roman" w:cs="Times New Roman" w:hint="eastAsia"/>
              <w:szCs w:val="21"/>
              <w:shd w:val="clear" w:color="auto" w:fill="FFFFFF"/>
            </w:rPr>
          </w:rPrChange>
        </w:rPr>
        <w:t>、微量元素与体格发育指标的相关性分析</w:t>
      </w:r>
      <w:r w:rsidR="005849A3" w:rsidRPr="005849A3">
        <w:rPr>
          <w:rFonts w:ascii="Times New Roman" w:hAnsi="Times New Roman" w:cs="Times New Roman"/>
          <w:szCs w:val="21"/>
          <w:shd w:val="clear" w:color="auto" w:fill="FFFFFF"/>
          <w:rPrChange w:id="2292" w:author="zhongyanyuanxinxisuo" w:date="2021-05-28T16:32:00Z">
            <w:rPr>
              <w:rFonts w:ascii="Times New Roman" w:eastAsia="宋体" w:hAnsi="Times New Roman" w:cs="Times New Roman"/>
              <w:szCs w:val="21"/>
              <w:shd w:val="clear" w:color="auto" w:fill="FFFFFF"/>
            </w:rPr>
          </w:rPrChange>
        </w:rPr>
        <w:t>[J].</w:t>
      </w:r>
      <w:del w:id="2293" w:author="zhongyanyuanxinxisuo" w:date="2021-05-28T17:03:00Z">
        <w:r w:rsidR="005849A3" w:rsidRPr="005849A3">
          <w:rPr>
            <w:rFonts w:ascii="Times New Roman" w:hAnsi="Times New Roman" w:cs="Times New Roman"/>
            <w:szCs w:val="21"/>
            <w:shd w:val="clear" w:color="auto" w:fill="FFFFFF"/>
            <w:rPrChange w:id="2294" w:author="zhongyanyuanxinxisuo" w:date="2021-05-28T16:32:00Z">
              <w:rPr>
                <w:rFonts w:ascii="Times New Roman" w:eastAsia="宋体" w:hAnsi="Times New Roman" w:cs="Times New Roman"/>
                <w:szCs w:val="21"/>
                <w:shd w:val="clear" w:color="auto" w:fill="FFFFFF"/>
              </w:rPr>
            </w:rPrChange>
          </w:rPr>
          <w:delText xml:space="preserve"> </w:delText>
        </w:r>
      </w:del>
      <w:r w:rsidR="005849A3" w:rsidRPr="005849A3">
        <w:rPr>
          <w:rFonts w:ascii="Times New Roman" w:hAnsiTheme="minorEastAsia" w:cs="Times New Roman" w:hint="eastAsia"/>
          <w:szCs w:val="21"/>
          <w:shd w:val="clear" w:color="auto" w:fill="FFFFFF"/>
          <w:rPrChange w:id="2295" w:author="zhongyanyuanxinxisuo" w:date="2021-05-28T16:32:00Z">
            <w:rPr>
              <w:rFonts w:ascii="Times New Roman" w:eastAsia="宋体" w:hAnsi="Times New Roman" w:cs="Times New Roman" w:hint="eastAsia"/>
              <w:szCs w:val="21"/>
              <w:shd w:val="clear" w:color="auto" w:fill="FFFFFF"/>
            </w:rPr>
          </w:rPrChange>
        </w:rPr>
        <w:t>标记免疫分析与临床</w:t>
      </w:r>
      <w:r w:rsidR="005849A3" w:rsidRPr="005849A3">
        <w:rPr>
          <w:rFonts w:ascii="Times New Roman" w:hAnsi="Times New Roman" w:cs="Times New Roman"/>
          <w:szCs w:val="21"/>
          <w:shd w:val="clear" w:color="auto" w:fill="FFFFFF"/>
          <w:rPrChange w:id="2296" w:author="zhongyanyuanxinxisuo" w:date="2021-05-28T16:32:00Z">
            <w:rPr>
              <w:rFonts w:ascii="Times New Roman" w:eastAsia="宋体" w:hAnsi="Times New Roman" w:cs="Times New Roman"/>
              <w:szCs w:val="21"/>
              <w:shd w:val="clear" w:color="auto" w:fill="FFFFFF"/>
            </w:rPr>
          </w:rPrChange>
        </w:rPr>
        <w:t>,2019,26(6):986-990.</w:t>
      </w:r>
    </w:p>
    <w:p w14:paraId="3D7BED66" w14:textId="77777777" w:rsidR="00D7668E" w:rsidRPr="00D7668E" w:rsidRDefault="00ED0338" w:rsidP="00D7668E">
      <w:pPr>
        <w:tabs>
          <w:tab w:val="left" w:pos="312"/>
        </w:tabs>
        <w:spacing w:line="360" w:lineRule="auto"/>
        <w:rPr>
          <w:rFonts w:ascii="Times New Roman" w:hAnsi="Times New Roman" w:cs="Times New Roman"/>
          <w:rPrChange w:id="2297" w:author="zhongyanyuanxinxisuo" w:date="2021-05-28T16:32:00Z">
            <w:rPr>
              <w:rFonts w:ascii="Times New Roman" w:eastAsia="宋体" w:hAnsi="Times New Roman" w:cs="Times New Roman"/>
            </w:rPr>
          </w:rPrChange>
        </w:rPr>
        <w:pPrChange w:id="2298" w:author="zhongyanyuanxinxisuo" w:date="2021-05-28T16:35:00Z">
          <w:pPr>
            <w:numPr>
              <w:numId w:val="1"/>
            </w:numPr>
            <w:tabs>
              <w:tab w:val="left" w:pos="312"/>
            </w:tabs>
            <w:spacing w:line="360" w:lineRule="auto"/>
          </w:pPr>
        </w:pPrChange>
      </w:pPr>
      <w:ins w:id="2299" w:author="zhongyanyuanxinxisuo" w:date="2021-05-28T16:35:00Z">
        <w:r>
          <w:rPr>
            <w:rFonts w:ascii="Times New Roman" w:hAnsiTheme="minorEastAsia" w:cs="Times New Roman" w:hint="eastAsia"/>
            <w:szCs w:val="21"/>
            <w:shd w:val="clear" w:color="auto" w:fill="FFFFFF"/>
          </w:rPr>
          <w:t>[10]</w:t>
        </w:r>
      </w:ins>
      <w:r w:rsidR="005849A3" w:rsidRPr="005849A3">
        <w:rPr>
          <w:rFonts w:ascii="Times New Roman" w:hAnsiTheme="minorEastAsia" w:cs="Times New Roman" w:hint="eastAsia"/>
          <w:szCs w:val="21"/>
          <w:shd w:val="clear" w:color="auto" w:fill="FFFFFF"/>
          <w:rPrChange w:id="2300" w:author="zhongyanyuanxinxisuo" w:date="2021-05-28T16:32:00Z">
            <w:rPr>
              <w:rFonts w:ascii="Times New Roman" w:eastAsia="宋体" w:hAnsi="Times New Roman" w:cs="Times New Roman" w:hint="eastAsia"/>
              <w:szCs w:val="21"/>
              <w:shd w:val="clear" w:color="auto" w:fill="FFFFFF"/>
            </w:rPr>
          </w:rPrChange>
        </w:rPr>
        <w:t>王喜平</w:t>
      </w:r>
      <w:r w:rsidR="005849A3" w:rsidRPr="005849A3">
        <w:rPr>
          <w:rFonts w:ascii="Times New Roman" w:hAnsi="Times New Roman" w:cs="Times New Roman"/>
          <w:szCs w:val="21"/>
          <w:shd w:val="clear" w:color="auto" w:fill="FFFFFF"/>
          <w:rPrChange w:id="2301"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02" w:author="zhongyanyuanxinxisuo" w:date="2021-05-28T16:32:00Z">
            <w:rPr>
              <w:rFonts w:ascii="Times New Roman" w:eastAsia="宋体" w:hAnsi="Times New Roman" w:cs="Times New Roman" w:hint="eastAsia"/>
              <w:szCs w:val="21"/>
              <w:shd w:val="clear" w:color="auto" w:fill="FFFFFF"/>
            </w:rPr>
          </w:rPrChange>
        </w:rPr>
        <w:t>刘珍珍</w:t>
      </w:r>
      <w:r w:rsidR="005849A3" w:rsidRPr="005849A3">
        <w:rPr>
          <w:rFonts w:ascii="Times New Roman" w:hAnsi="Times New Roman" w:cs="Times New Roman"/>
          <w:szCs w:val="21"/>
          <w:shd w:val="clear" w:color="auto" w:fill="FFFFFF"/>
          <w:rPrChange w:id="2303"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04" w:author="zhongyanyuanxinxisuo" w:date="2021-05-28T16:32:00Z">
            <w:rPr>
              <w:rFonts w:ascii="Times New Roman" w:eastAsia="宋体" w:hAnsi="Times New Roman" w:cs="Times New Roman" w:hint="eastAsia"/>
              <w:szCs w:val="21"/>
              <w:shd w:val="clear" w:color="auto" w:fill="FFFFFF"/>
            </w:rPr>
          </w:rPrChange>
        </w:rPr>
        <w:t>陆扬</w:t>
      </w:r>
      <w:r w:rsidR="005849A3" w:rsidRPr="005849A3">
        <w:rPr>
          <w:rFonts w:ascii="Times New Roman" w:hAnsi="Times New Roman" w:cs="Times New Roman"/>
          <w:szCs w:val="21"/>
          <w:shd w:val="clear" w:color="auto" w:fill="FFFFFF"/>
          <w:rPrChange w:id="2305"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06"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307"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08" w:author="zhongyanyuanxinxisuo" w:date="2021-05-28T16:32:00Z">
            <w:rPr>
              <w:rFonts w:ascii="Times New Roman" w:eastAsia="宋体" w:hAnsi="Times New Roman" w:cs="Times New Roman" w:hint="eastAsia"/>
              <w:szCs w:val="21"/>
              <w:shd w:val="clear" w:color="auto" w:fill="FFFFFF"/>
            </w:rPr>
          </w:rPrChange>
        </w:rPr>
        <w:t>生长激素</w:t>
      </w:r>
      <w:r w:rsidR="005849A3" w:rsidRPr="005849A3">
        <w:rPr>
          <w:rFonts w:ascii="Times New Roman" w:hAnsi="Times New Roman" w:cs="Times New Roman"/>
          <w:szCs w:val="21"/>
          <w:shd w:val="clear" w:color="auto" w:fill="FFFFFF"/>
          <w:rPrChange w:id="2309"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10" w:author="zhongyanyuanxinxisuo" w:date="2021-05-28T16:32:00Z">
            <w:rPr>
              <w:rFonts w:ascii="Times New Roman" w:eastAsia="宋体" w:hAnsi="Times New Roman" w:cs="Times New Roman" w:hint="eastAsia"/>
              <w:szCs w:val="21"/>
              <w:shd w:val="clear" w:color="auto" w:fill="FFFFFF"/>
            </w:rPr>
          </w:rPrChange>
        </w:rPr>
        <w:t>胰岛素样生长因子</w:t>
      </w:r>
      <w:r w:rsidR="005849A3" w:rsidRPr="005849A3">
        <w:rPr>
          <w:rFonts w:ascii="Times New Roman" w:hAnsi="Times New Roman" w:cs="Times New Roman"/>
          <w:szCs w:val="21"/>
          <w:shd w:val="clear" w:color="auto" w:fill="FFFFFF"/>
          <w:rPrChange w:id="2311" w:author="zhongyanyuanxinxisuo" w:date="2021-05-28T16:32:00Z">
            <w:rPr>
              <w:rFonts w:ascii="Times New Roman" w:eastAsia="宋体" w:hAnsi="Times New Roman" w:cs="Times New Roman"/>
              <w:szCs w:val="21"/>
              <w:shd w:val="clear" w:color="auto" w:fill="FFFFFF"/>
            </w:rPr>
          </w:rPrChange>
        </w:rPr>
        <w:t>-1</w:t>
      </w:r>
      <w:r w:rsidR="005849A3" w:rsidRPr="005849A3">
        <w:rPr>
          <w:rFonts w:ascii="Times New Roman" w:hAnsiTheme="minorEastAsia" w:cs="Times New Roman" w:hint="eastAsia"/>
          <w:szCs w:val="21"/>
          <w:shd w:val="clear" w:color="auto" w:fill="FFFFFF"/>
          <w:rPrChange w:id="2312" w:author="zhongyanyuanxinxisuo" w:date="2021-05-28T16:32:00Z">
            <w:rPr>
              <w:rFonts w:ascii="Times New Roman" w:eastAsia="宋体" w:hAnsi="Times New Roman" w:cs="Times New Roman" w:hint="eastAsia"/>
              <w:szCs w:val="21"/>
              <w:shd w:val="clear" w:color="auto" w:fill="FFFFFF"/>
            </w:rPr>
          </w:rPrChange>
        </w:rPr>
        <w:t>轴与儿童矮小</w:t>
      </w:r>
      <w:proofErr w:type="gramStart"/>
      <w:r w:rsidR="005849A3" w:rsidRPr="005849A3">
        <w:rPr>
          <w:rFonts w:ascii="Times New Roman" w:hAnsiTheme="minorEastAsia" w:cs="Times New Roman" w:hint="eastAsia"/>
          <w:szCs w:val="21"/>
          <w:shd w:val="clear" w:color="auto" w:fill="FFFFFF"/>
          <w:rPrChange w:id="2313" w:author="zhongyanyuanxinxisuo" w:date="2021-05-28T16:32:00Z">
            <w:rPr>
              <w:rFonts w:ascii="Times New Roman" w:eastAsia="宋体" w:hAnsi="Times New Roman" w:cs="Times New Roman" w:hint="eastAsia"/>
              <w:szCs w:val="21"/>
              <w:shd w:val="clear" w:color="auto" w:fill="FFFFFF"/>
            </w:rPr>
          </w:rPrChange>
        </w:rPr>
        <w:t>症关系</w:t>
      </w:r>
      <w:proofErr w:type="gramEnd"/>
      <w:r w:rsidR="005849A3" w:rsidRPr="005849A3">
        <w:rPr>
          <w:rFonts w:ascii="Times New Roman" w:hAnsiTheme="minorEastAsia" w:cs="Times New Roman" w:hint="eastAsia"/>
          <w:szCs w:val="21"/>
          <w:shd w:val="clear" w:color="auto" w:fill="FFFFFF"/>
          <w:rPrChange w:id="2314" w:author="zhongyanyuanxinxisuo" w:date="2021-05-28T16:32:00Z">
            <w:rPr>
              <w:rFonts w:ascii="Times New Roman" w:eastAsia="宋体" w:hAnsi="Times New Roman" w:cs="Times New Roman" w:hint="eastAsia"/>
              <w:szCs w:val="21"/>
              <w:shd w:val="clear" w:color="auto" w:fill="FFFFFF"/>
            </w:rPr>
          </w:rPrChange>
        </w:rPr>
        <w:t>研究</w:t>
      </w:r>
      <w:r w:rsidR="005849A3" w:rsidRPr="005849A3">
        <w:rPr>
          <w:rFonts w:ascii="Times New Roman" w:hAnsi="Times New Roman" w:cs="Times New Roman"/>
          <w:szCs w:val="21"/>
          <w:shd w:val="clear" w:color="auto" w:fill="FFFFFF"/>
          <w:rPrChange w:id="2315"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316" w:author="zhongyanyuanxinxisuo" w:date="2021-05-28T16:32:00Z">
            <w:rPr>
              <w:rFonts w:ascii="Times New Roman" w:eastAsia="宋体" w:hAnsi="Times New Roman" w:cs="Times New Roman" w:hint="eastAsia"/>
              <w:szCs w:val="21"/>
              <w:shd w:val="clear" w:color="auto" w:fill="FFFFFF"/>
            </w:rPr>
          </w:rPrChange>
        </w:rPr>
        <w:t>临床军医杂志</w:t>
      </w:r>
      <w:r w:rsidR="005849A3" w:rsidRPr="005849A3">
        <w:rPr>
          <w:rFonts w:ascii="Times New Roman" w:hAnsi="Times New Roman" w:cs="Times New Roman"/>
          <w:szCs w:val="21"/>
          <w:shd w:val="clear" w:color="auto" w:fill="FFFFFF"/>
          <w:rPrChange w:id="2317" w:author="zhongyanyuanxinxisuo" w:date="2021-05-28T16:32:00Z">
            <w:rPr>
              <w:rFonts w:ascii="Times New Roman" w:eastAsia="宋体" w:hAnsi="Times New Roman" w:cs="Times New Roman"/>
              <w:szCs w:val="21"/>
              <w:shd w:val="clear" w:color="auto" w:fill="FFFFFF"/>
            </w:rPr>
          </w:rPrChange>
        </w:rPr>
        <w:t>,2019,47(8):859-860,862.</w:t>
      </w:r>
    </w:p>
    <w:p w14:paraId="564F48A1" w14:textId="77777777" w:rsidR="00D7668E" w:rsidRPr="00D7668E" w:rsidRDefault="00ED0338" w:rsidP="00D7668E">
      <w:pPr>
        <w:tabs>
          <w:tab w:val="left" w:pos="312"/>
        </w:tabs>
        <w:spacing w:line="360" w:lineRule="auto"/>
        <w:rPr>
          <w:rFonts w:ascii="Times New Roman" w:hAnsi="Times New Roman" w:cs="Times New Roman"/>
          <w:rPrChange w:id="2318" w:author="zhongyanyuanxinxisuo" w:date="2021-05-28T16:32:00Z">
            <w:rPr>
              <w:rFonts w:ascii="Times New Roman" w:eastAsia="宋体" w:hAnsi="Times New Roman" w:cs="Times New Roman"/>
            </w:rPr>
          </w:rPrChange>
        </w:rPr>
        <w:pPrChange w:id="2319" w:author="zhongyanyuanxinxisuo" w:date="2021-05-28T16:35:00Z">
          <w:pPr>
            <w:numPr>
              <w:numId w:val="1"/>
            </w:numPr>
            <w:tabs>
              <w:tab w:val="left" w:pos="312"/>
            </w:tabs>
            <w:spacing w:line="360" w:lineRule="auto"/>
          </w:pPr>
        </w:pPrChange>
      </w:pPr>
      <w:ins w:id="2320" w:author="zhongyanyuanxinxisuo" w:date="2021-05-28T16:35:00Z">
        <w:r>
          <w:rPr>
            <w:rFonts w:ascii="Times New Roman" w:hAnsiTheme="minorEastAsia" w:cs="Times New Roman" w:hint="eastAsia"/>
            <w:szCs w:val="21"/>
            <w:shd w:val="clear" w:color="auto" w:fill="FFFFFF"/>
          </w:rPr>
          <w:t>[11]</w:t>
        </w:r>
      </w:ins>
      <w:r w:rsidR="005849A3" w:rsidRPr="005849A3">
        <w:rPr>
          <w:rFonts w:ascii="Times New Roman" w:hAnsiTheme="minorEastAsia" w:cs="Times New Roman" w:hint="eastAsia"/>
          <w:szCs w:val="21"/>
          <w:shd w:val="clear" w:color="auto" w:fill="FFFFFF"/>
          <w:rPrChange w:id="2321" w:author="zhongyanyuanxinxisuo" w:date="2021-05-28T16:32:00Z">
            <w:rPr>
              <w:rFonts w:ascii="Times New Roman" w:eastAsia="宋体" w:hAnsi="Times New Roman" w:cs="Times New Roman" w:hint="eastAsia"/>
              <w:szCs w:val="21"/>
              <w:shd w:val="clear" w:color="auto" w:fill="FFFFFF"/>
            </w:rPr>
          </w:rPrChange>
        </w:rPr>
        <w:t>姜云</w:t>
      </w:r>
      <w:r w:rsidR="005849A3" w:rsidRPr="005849A3">
        <w:rPr>
          <w:rFonts w:ascii="Times New Roman" w:hAnsi="Times New Roman" w:cs="Times New Roman"/>
          <w:szCs w:val="21"/>
          <w:shd w:val="clear" w:color="auto" w:fill="FFFFFF"/>
          <w:rPrChange w:id="2322"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23" w:author="zhongyanyuanxinxisuo" w:date="2021-05-28T16:32:00Z">
            <w:rPr>
              <w:rFonts w:ascii="Times New Roman" w:eastAsia="宋体" w:hAnsi="Times New Roman" w:cs="Times New Roman" w:hint="eastAsia"/>
              <w:szCs w:val="21"/>
              <w:shd w:val="clear" w:color="auto" w:fill="FFFFFF"/>
            </w:rPr>
          </w:rPrChange>
        </w:rPr>
        <w:t>陈坚强</w:t>
      </w:r>
      <w:r w:rsidR="005849A3" w:rsidRPr="005849A3">
        <w:rPr>
          <w:rFonts w:ascii="Times New Roman" w:hAnsi="Times New Roman" w:cs="Times New Roman"/>
          <w:szCs w:val="21"/>
          <w:shd w:val="clear" w:color="auto" w:fill="FFFFFF"/>
          <w:rPrChange w:id="2324"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25" w:author="zhongyanyuanxinxisuo" w:date="2021-05-28T16:32:00Z">
            <w:rPr>
              <w:rFonts w:ascii="Times New Roman" w:eastAsia="宋体" w:hAnsi="Times New Roman" w:cs="Times New Roman" w:hint="eastAsia"/>
              <w:szCs w:val="21"/>
              <w:shd w:val="clear" w:color="auto" w:fill="FFFFFF"/>
            </w:rPr>
          </w:rPrChange>
        </w:rPr>
        <w:t>乐细喜</w:t>
      </w:r>
      <w:r w:rsidR="005849A3" w:rsidRPr="005849A3">
        <w:rPr>
          <w:rFonts w:ascii="Times New Roman" w:hAnsi="Times New Roman" w:cs="Times New Roman"/>
          <w:szCs w:val="21"/>
          <w:shd w:val="clear" w:color="auto" w:fill="FFFFFF"/>
          <w:rPrChange w:id="2326"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27"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328"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29" w:author="zhongyanyuanxinxisuo" w:date="2021-05-28T16:32:00Z">
            <w:rPr>
              <w:rFonts w:ascii="Times New Roman" w:eastAsia="宋体" w:hAnsi="Times New Roman" w:cs="Times New Roman" w:hint="eastAsia"/>
              <w:szCs w:val="21"/>
              <w:shd w:val="clear" w:color="auto" w:fill="FFFFFF"/>
            </w:rPr>
          </w:rPrChange>
        </w:rPr>
        <w:t>生长激素缺乏症与</w:t>
      </w:r>
      <w:proofErr w:type="gramStart"/>
      <w:r w:rsidR="005849A3" w:rsidRPr="005849A3">
        <w:rPr>
          <w:rFonts w:ascii="Times New Roman" w:hAnsiTheme="minorEastAsia" w:cs="Times New Roman" w:hint="eastAsia"/>
          <w:szCs w:val="21"/>
          <w:shd w:val="clear" w:color="auto" w:fill="FFFFFF"/>
          <w:rPrChange w:id="2330" w:author="zhongyanyuanxinxisuo" w:date="2021-05-28T16:32:00Z">
            <w:rPr>
              <w:rFonts w:ascii="Times New Roman" w:eastAsia="宋体" w:hAnsi="Times New Roman" w:cs="Times New Roman" w:hint="eastAsia"/>
              <w:szCs w:val="21"/>
              <w:shd w:val="clear" w:color="auto" w:fill="FFFFFF"/>
            </w:rPr>
          </w:rPrChange>
        </w:rPr>
        <w:t>特发性矮身材</w:t>
      </w:r>
      <w:proofErr w:type="gramEnd"/>
      <w:r w:rsidR="005849A3" w:rsidRPr="005849A3">
        <w:rPr>
          <w:rFonts w:ascii="Times New Roman" w:hAnsiTheme="minorEastAsia" w:cs="Times New Roman" w:hint="eastAsia"/>
          <w:szCs w:val="21"/>
          <w:shd w:val="clear" w:color="auto" w:fill="FFFFFF"/>
          <w:rPrChange w:id="2331" w:author="zhongyanyuanxinxisuo" w:date="2021-05-28T16:32:00Z">
            <w:rPr>
              <w:rFonts w:ascii="Times New Roman" w:eastAsia="宋体" w:hAnsi="Times New Roman" w:cs="Times New Roman" w:hint="eastAsia"/>
              <w:szCs w:val="21"/>
              <w:shd w:val="clear" w:color="auto" w:fill="FFFFFF"/>
            </w:rPr>
          </w:rPrChange>
        </w:rPr>
        <w:t>儿童血清</w:t>
      </w:r>
      <w:r w:rsidR="005849A3" w:rsidRPr="005849A3">
        <w:rPr>
          <w:rFonts w:ascii="Times New Roman" w:hAnsi="Times New Roman" w:cs="Times New Roman"/>
          <w:szCs w:val="21"/>
          <w:shd w:val="clear" w:color="auto" w:fill="FFFFFF"/>
          <w:rPrChange w:id="2332" w:author="zhongyanyuanxinxisuo" w:date="2021-05-28T16:32:00Z">
            <w:rPr>
              <w:rFonts w:ascii="Times New Roman" w:eastAsia="宋体" w:hAnsi="Times New Roman" w:cs="Times New Roman"/>
              <w:szCs w:val="21"/>
              <w:shd w:val="clear" w:color="auto" w:fill="FFFFFF"/>
            </w:rPr>
          </w:rPrChange>
        </w:rPr>
        <w:t>IGF-1</w:t>
      </w:r>
      <w:r w:rsidR="005849A3" w:rsidRPr="005849A3">
        <w:rPr>
          <w:rFonts w:ascii="Times New Roman" w:hAnsiTheme="minorEastAsia" w:cs="Times New Roman" w:hint="eastAsia"/>
          <w:szCs w:val="21"/>
          <w:shd w:val="clear" w:color="auto" w:fill="FFFFFF"/>
          <w:rPrChange w:id="2333" w:author="zhongyanyuanxinxisuo" w:date="2021-05-28T16:32:00Z">
            <w:rPr>
              <w:rFonts w:ascii="Times New Roman" w:eastAsia="宋体" w:hAnsi="Times New Roman" w:cs="Times New Roman" w:hint="eastAsia"/>
              <w:szCs w:val="21"/>
              <w:shd w:val="clear" w:color="auto" w:fill="FFFFFF"/>
            </w:rPr>
          </w:rPrChange>
        </w:rPr>
        <w:t>及</w:t>
      </w:r>
      <w:r w:rsidR="005849A3" w:rsidRPr="005849A3">
        <w:rPr>
          <w:rFonts w:ascii="Times New Roman" w:hAnsi="Times New Roman" w:cs="Times New Roman"/>
          <w:szCs w:val="21"/>
          <w:shd w:val="clear" w:color="auto" w:fill="FFFFFF"/>
          <w:rPrChange w:id="2334" w:author="zhongyanyuanxinxisuo" w:date="2021-05-28T16:32:00Z">
            <w:rPr>
              <w:rFonts w:ascii="Times New Roman" w:eastAsia="宋体" w:hAnsi="Times New Roman" w:cs="Times New Roman"/>
              <w:szCs w:val="21"/>
              <w:shd w:val="clear" w:color="auto" w:fill="FFFFFF"/>
            </w:rPr>
          </w:rPrChange>
        </w:rPr>
        <w:t>25-(OH)D</w:t>
      </w:r>
      <w:r w:rsidR="005849A3" w:rsidRPr="005849A3">
        <w:rPr>
          <w:rFonts w:ascii="Times New Roman" w:hAnsiTheme="minorEastAsia" w:cs="Times New Roman" w:hint="eastAsia"/>
          <w:szCs w:val="21"/>
          <w:shd w:val="clear" w:color="auto" w:fill="FFFFFF"/>
          <w:rPrChange w:id="2335" w:author="zhongyanyuanxinxisuo" w:date="2021-05-28T16:32:00Z">
            <w:rPr>
              <w:rFonts w:ascii="Times New Roman" w:eastAsia="宋体" w:hAnsi="Times New Roman" w:cs="Times New Roman" w:hint="eastAsia"/>
              <w:szCs w:val="21"/>
              <w:shd w:val="clear" w:color="auto" w:fill="FFFFFF"/>
            </w:rPr>
          </w:rPrChange>
        </w:rPr>
        <w:t>水平变化的研究</w:t>
      </w:r>
      <w:r w:rsidR="005849A3" w:rsidRPr="005849A3">
        <w:rPr>
          <w:rFonts w:ascii="Times New Roman" w:hAnsi="Times New Roman" w:cs="Times New Roman"/>
          <w:szCs w:val="21"/>
          <w:shd w:val="clear" w:color="auto" w:fill="FFFFFF"/>
          <w:rPrChange w:id="2336"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337" w:author="zhongyanyuanxinxisuo" w:date="2021-05-28T16:32:00Z">
            <w:rPr>
              <w:rFonts w:ascii="Times New Roman" w:eastAsia="宋体" w:hAnsi="Times New Roman" w:cs="Times New Roman" w:hint="eastAsia"/>
              <w:szCs w:val="21"/>
              <w:shd w:val="clear" w:color="auto" w:fill="FFFFFF"/>
            </w:rPr>
          </w:rPrChange>
        </w:rPr>
        <w:t>中国实验诊断学</w:t>
      </w:r>
      <w:r w:rsidR="005849A3" w:rsidRPr="005849A3">
        <w:rPr>
          <w:rFonts w:ascii="Times New Roman" w:hAnsi="Times New Roman" w:cs="Times New Roman"/>
          <w:szCs w:val="21"/>
          <w:shd w:val="clear" w:color="auto" w:fill="FFFFFF"/>
          <w:rPrChange w:id="2338" w:author="zhongyanyuanxinxisuo" w:date="2021-05-28T16:32:00Z">
            <w:rPr>
              <w:rFonts w:ascii="Times New Roman" w:eastAsia="宋体" w:hAnsi="Times New Roman" w:cs="Times New Roman"/>
              <w:szCs w:val="21"/>
              <w:shd w:val="clear" w:color="auto" w:fill="FFFFFF"/>
            </w:rPr>
          </w:rPrChange>
        </w:rPr>
        <w:t>,2020,24(3):479-481</w:t>
      </w:r>
      <w:r w:rsidR="005849A3" w:rsidRPr="005849A3">
        <w:rPr>
          <w:rFonts w:ascii="Times New Roman" w:hAnsi="Times New Roman" w:cs="Times New Roman"/>
          <w:rPrChange w:id="2339" w:author="zhongyanyuanxinxisuo" w:date="2021-05-28T16:32:00Z">
            <w:rPr>
              <w:rFonts w:ascii="Times New Roman" w:eastAsia="宋体" w:hAnsi="Times New Roman" w:cs="Times New Roman"/>
            </w:rPr>
          </w:rPrChange>
        </w:rPr>
        <w:t>.</w:t>
      </w:r>
    </w:p>
    <w:p w14:paraId="3AA23BE1" w14:textId="77777777" w:rsidR="00D7668E" w:rsidRPr="00D7668E" w:rsidRDefault="00ED0338" w:rsidP="00D7668E">
      <w:pPr>
        <w:tabs>
          <w:tab w:val="left" w:pos="312"/>
        </w:tabs>
        <w:spacing w:line="360" w:lineRule="auto"/>
        <w:rPr>
          <w:rFonts w:ascii="Times New Roman" w:hAnsi="Times New Roman" w:cs="Times New Roman"/>
          <w:rPrChange w:id="2340" w:author="zhongyanyuanxinxisuo" w:date="2021-05-28T16:32:00Z">
            <w:rPr>
              <w:rFonts w:ascii="Times New Roman" w:eastAsia="宋体" w:hAnsi="Times New Roman" w:cs="Times New Roman"/>
            </w:rPr>
          </w:rPrChange>
        </w:rPr>
        <w:pPrChange w:id="2341" w:author="zhongyanyuanxinxisuo" w:date="2021-05-28T16:35:00Z">
          <w:pPr>
            <w:numPr>
              <w:numId w:val="1"/>
            </w:numPr>
            <w:tabs>
              <w:tab w:val="left" w:pos="312"/>
            </w:tabs>
            <w:spacing w:line="360" w:lineRule="auto"/>
          </w:pPr>
        </w:pPrChange>
      </w:pPr>
      <w:ins w:id="2342" w:author="zhongyanyuanxinxisuo" w:date="2021-05-28T16:35:00Z">
        <w:r>
          <w:rPr>
            <w:rFonts w:ascii="Times New Roman" w:hAnsiTheme="minorEastAsia" w:cs="Times New Roman" w:hint="eastAsia"/>
            <w:szCs w:val="21"/>
            <w:shd w:val="clear" w:color="auto" w:fill="FFFFFF"/>
          </w:rPr>
          <w:t>[12]</w:t>
        </w:r>
      </w:ins>
      <w:proofErr w:type="gramStart"/>
      <w:r w:rsidR="005849A3" w:rsidRPr="005849A3">
        <w:rPr>
          <w:rFonts w:ascii="Times New Roman" w:hAnsiTheme="minorEastAsia" w:cs="Times New Roman" w:hint="eastAsia"/>
          <w:szCs w:val="21"/>
          <w:shd w:val="clear" w:color="auto" w:fill="FFFFFF"/>
          <w:rPrChange w:id="2343" w:author="zhongyanyuanxinxisuo" w:date="2021-05-28T16:32:00Z">
            <w:rPr>
              <w:rFonts w:ascii="Times New Roman" w:eastAsia="宋体" w:hAnsi="Times New Roman" w:cs="Times New Roman" w:hint="eastAsia"/>
              <w:szCs w:val="21"/>
              <w:shd w:val="clear" w:color="auto" w:fill="FFFFFF"/>
            </w:rPr>
          </w:rPrChange>
        </w:rPr>
        <w:t>帅霞</w:t>
      </w:r>
      <w:proofErr w:type="gramEnd"/>
      <w:r w:rsidR="005849A3" w:rsidRPr="005849A3">
        <w:rPr>
          <w:rFonts w:ascii="Times New Roman" w:hAnsi="Times New Roman" w:cs="Times New Roman"/>
          <w:szCs w:val="21"/>
          <w:shd w:val="clear" w:color="auto" w:fill="FFFFFF"/>
          <w:rPrChange w:id="2344" w:author="zhongyanyuanxinxisuo" w:date="2021-05-28T16:32:00Z">
            <w:rPr>
              <w:rFonts w:ascii="Times New Roman" w:eastAsia="宋体" w:hAnsi="Times New Roman" w:cs="Times New Roman"/>
              <w:szCs w:val="21"/>
              <w:shd w:val="clear" w:color="auto" w:fill="FFFFFF"/>
            </w:rPr>
          </w:rPrChange>
        </w:rPr>
        <w:t>.</w:t>
      </w:r>
      <w:del w:id="2345" w:author="zhongyanyuanxinxisuo" w:date="2021-05-28T17:03:00Z">
        <w:r w:rsidR="005849A3" w:rsidRPr="005849A3">
          <w:rPr>
            <w:rFonts w:ascii="Times New Roman" w:hAnsi="Times New Roman" w:cs="Times New Roman"/>
            <w:szCs w:val="21"/>
            <w:shd w:val="clear" w:color="auto" w:fill="FFFFFF"/>
            <w:rPrChange w:id="2346" w:author="zhongyanyuanxinxisuo" w:date="2021-05-28T16:32:00Z">
              <w:rPr>
                <w:rFonts w:ascii="Times New Roman" w:eastAsia="宋体" w:hAnsi="Times New Roman" w:cs="Times New Roman"/>
                <w:szCs w:val="21"/>
                <w:shd w:val="clear" w:color="auto" w:fill="FFFFFF"/>
              </w:rPr>
            </w:rPrChange>
          </w:rPr>
          <w:delText xml:space="preserve"> </w:delText>
        </w:r>
      </w:del>
      <w:r w:rsidR="005849A3" w:rsidRPr="005849A3">
        <w:rPr>
          <w:rFonts w:ascii="Times New Roman" w:hAnsi="Times New Roman" w:cs="Times New Roman"/>
          <w:szCs w:val="21"/>
          <w:shd w:val="clear" w:color="auto" w:fill="FFFFFF"/>
          <w:rPrChange w:id="2347" w:author="zhongyanyuanxinxisuo" w:date="2021-05-28T16:32:00Z">
            <w:rPr>
              <w:rFonts w:ascii="Times New Roman" w:eastAsia="宋体" w:hAnsi="Times New Roman" w:cs="Times New Roman"/>
              <w:szCs w:val="21"/>
              <w:shd w:val="clear" w:color="auto" w:fill="FFFFFF"/>
            </w:rPr>
          </w:rPrChange>
        </w:rPr>
        <w:t>GH-IGF-1</w:t>
      </w:r>
      <w:r w:rsidR="005849A3" w:rsidRPr="005849A3">
        <w:rPr>
          <w:rFonts w:ascii="Times New Roman" w:hAnsiTheme="minorEastAsia" w:cs="Times New Roman" w:hint="eastAsia"/>
          <w:szCs w:val="21"/>
          <w:shd w:val="clear" w:color="auto" w:fill="FFFFFF"/>
          <w:rPrChange w:id="2348" w:author="zhongyanyuanxinxisuo" w:date="2021-05-28T16:32:00Z">
            <w:rPr>
              <w:rFonts w:ascii="Times New Roman" w:eastAsia="宋体" w:hAnsi="Times New Roman" w:cs="Times New Roman" w:hint="eastAsia"/>
              <w:szCs w:val="21"/>
              <w:shd w:val="clear" w:color="auto" w:fill="FFFFFF"/>
            </w:rPr>
          </w:rPrChange>
        </w:rPr>
        <w:t>轴基因与特发性矮小相关性研究进展</w:t>
      </w:r>
      <w:r w:rsidR="005849A3" w:rsidRPr="005849A3">
        <w:rPr>
          <w:rFonts w:ascii="Times New Roman" w:hAnsi="Times New Roman" w:cs="Times New Roman"/>
          <w:szCs w:val="21"/>
          <w:shd w:val="clear" w:color="auto" w:fill="FFFFFF"/>
          <w:rPrChange w:id="2349" w:author="zhongyanyuanxinxisuo" w:date="2021-05-28T16:32:00Z">
            <w:rPr>
              <w:rFonts w:ascii="Times New Roman" w:eastAsia="宋体" w:hAnsi="Times New Roman" w:cs="Times New Roman"/>
              <w:szCs w:val="21"/>
              <w:shd w:val="clear" w:color="auto" w:fill="FFFFFF"/>
            </w:rPr>
          </w:rPrChange>
        </w:rPr>
        <w:t>[J].</w:t>
      </w:r>
      <w:del w:id="2350" w:author="zhongyanyuanxinxisuo" w:date="2021-05-28T17:03:00Z">
        <w:r w:rsidR="005849A3" w:rsidRPr="005849A3">
          <w:rPr>
            <w:rFonts w:ascii="Times New Roman" w:hAnsi="Times New Roman" w:cs="Times New Roman"/>
            <w:szCs w:val="21"/>
            <w:shd w:val="clear" w:color="auto" w:fill="FFFFFF"/>
            <w:rPrChange w:id="2351" w:author="zhongyanyuanxinxisuo" w:date="2021-05-28T16:32:00Z">
              <w:rPr>
                <w:rFonts w:ascii="Times New Roman" w:eastAsia="宋体" w:hAnsi="Times New Roman" w:cs="Times New Roman"/>
                <w:szCs w:val="21"/>
                <w:shd w:val="clear" w:color="auto" w:fill="FFFFFF"/>
              </w:rPr>
            </w:rPrChange>
          </w:rPr>
          <w:delText xml:space="preserve"> </w:delText>
        </w:r>
      </w:del>
      <w:r w:rsidR="005849A3" w:rsidRPr="005849A3">
        <w:rPr>
          <w:rFonts w:ascii="Times New Roman" w:hAnsiTheme="minorEastAsia" w:cs="Times New Roman" w:hint="eastAsia"/>
          <w:szCs w:val="21"/>
          <w:shd w:val="clear" w:color="auto" w:fill="FFFFFF"/>
          <w:rPrChange w:id="2352" w:author="zhongyanyuanxinxisuo" w:date="2021-05-28T16:32:00Z">
            <w:rPr>
              <w:rFonts w:ascii="Times New Roman" w:eastAsia="宋体" w:hAnsi="Times New Roman" w:cs="Times New Roman" w:hint="eastAsia"/>
              <w:szCs w:val="21"/>
              <w:shd w:val="clear" w:color="auto" w:fill="FFFFFF"/>
            </w:rPr>
          </w:rPrChange>
        </w:rPr>
        <w:t>南昌大学学报</w:t>
      </w:r>
      <w:del w:id="2353" w:author="zhongyanyuanxinxisuo" w:date="2021-05-31T11:07:00Z">
        <w:r w:rsidR="005849A3" w:rsidRPr="005849A3">
          <w:rPr>
            <w:rFonts w:ascii="Times New Roman" w:hAnsiTheme="minorEastAsia" w:cs="Times New Roman" w:hint="eastAsia"/>
            <w:szCs w:val="21"/>
            <w:shd w:val="clear" w:color="auto" w:fill="FFFFFF"/>
            <w:rPrChange w:id="2354" w:author="zhongyanyuanxinxisuo" w:date="2021-05-28T16:32:00Z">
              <w:rPr>
                <w:rFonts w:ascii="Times New Roman" w:eastAsia="宋体" w:hAnsi="Times New Roman" w:cs="Times New Roman" w:hint="eastAsia"/>
                <w:szCs w:val="21"/>
                <w:shd w:val="clear" w:color="auto" w:fill="FFFFFF"/>
              </w:rPr>
            </w:rPrChange>
          </w:rPr>
          <w:delText>（</w:delText>
        </w:r>
      </w:del>
      <w:ins w:id="2355" w:author="zhongyanyuanxinxisuo" w:date="2021-05-31T11:07:00Z">
        <w:r w:rsidR="00C824D4">
          <w:rPr>
            <w:rFonts w:ascii="Times New Roman" w:hAnsiTheme="minorEastAsia" w:cs="Times New Roman" w:hint="eastAsia"/>
            <w:szCs w:val="21"/>
            <w:shd w:val="clear" w:color="auto" w:fill="FFFFFF"/>
          </w:rPr>
          <w:t>(</w:t>
        </w:r>
      </w:ins>
      <w:r w:rsidR="005849A3" w:rsidRPr="005849A3">
        <w:rPr>
          <w:rFonts w:ascii="Times New Roman" w:hAnsiTheme="minorEastAsia" w:cs="Times New Roman" w:hint="eastAsia"/>
          <w:szCs w:val="21"/>
          <w:shd w:val="clear" w:color="auto" w:fill="FFFFFF"/>
          <w:rPrChange w:id="2356" w:author="zhongyanyuanxinxisuo" w:date="2021-05-28T16:32:00Z">
            <w:rPr>
              <w:rFonts w:ascii="Times New Roman" w:eastAsia="宋体" w:hAnsi="Times New Roman" w:cs="Times New Roman" w:hint="eastAsia"/>
              <w:szCs w:val="21"/>
              <w:shd w:val="clear" w:color="auto" w:fill="FFFFFF"/>
            </w:rPr>
          </w:rPrChange>
        </w:rPr>
        <w:t>医学版</w:t>
      </w:r>
      <w:del w:id="2357" w:author="zhongyanyuanxinxisuo" w:date="2021-05-31T11:07:00Z">
        <w:r w:rsidR="005849A3" w:rsidRPr="005849A3">
          <w:rPr>
            <w:rFonts w:ascii="Times New Roman" w:hAnsiTheme="minorEastAsia" w:cs="Times New Roman" w:hint="eastAsia"/>
            <w:szCs w:val="21"/>
            <w:shd w:val="clear" w:color="auto" w:fill="FFFFFF"/>
            <w:rPrChange w:id="2358" w:author="zhongyanyuanxinxisuo" w:date="2021-05-28T16:32:00Z">
              <w:rPr>
                <w:rFonts w:ascii="Times New Roman" w:eastAsia="宋体" w:hAnsi="Times New Roman" w:cs="Times New Roman" w:hint="eastAsia"/>
                <w:szCs w:val="21"/>
                <w:shd w:val="clear" w:color="auto" w:fill="FFFFFF"/>
              </w:rPr>
            </w:rPrChange>
          </w:rPr>
          <w:delText>）</w:delText>
        </w:r>
      </w:del>
      <w:ins w:id="2359" w:author="zhongyanyuanxinxisuo" w:date="2021-05-31T11:07:00Z">
        <w:r w:rsidR="00C824D4">
          <w:rPr>
            <w:rFonts w:ascii="Times New Roman" w:hAnsiTheme="minorEastAsia" w:cs="Times New Roman" w:hint="eastAsia"/>
            <w:szCs w:val="21"/>
            <w:shd w:val="clear" w:color="auto" w:fill="FFFFFF"/>
          </w:rPr>
          <w:t>)</w:t>
        </w:r>
      </w:ins>
      <w:r w:rsidR="005849A3" w:rsidRPr="005849A3">
        <w:rPr>
          <w:rFonts w:ascii="Times New Roman" w:hAnsi="Times New Roman" w:cs="Times New Roman"/>
          <w:szCs w:val="21"/>
          <w:shd w:val="clear" w:color="auto" w:fill="FFFFFF"/>
          <w:rPrChange w:id="2360" w:author="zhongyanyuanxinxisuo" w:date="2021-05-28T16:32:00Z">
            <w:rPr>
              <w:rFonts w:ascii="Times New Roman" w:eastAsia="宋体" w:hAnsi="Times New Roman" w:cs="Times New Roman"/>
              <w:szCs w:val="21"/>
              <w:shd w:val="clear" w:color="auto" w:fill="FFFFFF"/>
            </w:rPr>
          </w:rPrChange>
        </w:rPr>
        <w:t>,2018,58(4):90-94.</w:t>
      </w:r>
      <w:del w:id="2361" w:author="zhongyanyuanxinxisuo" w:date="2021-05-28T17:03:00Z">
        <w:r w:rsidR="005849A3" w:rsidRPr="005849A3">
          <w:rPr>
            <w:rFonts w:ascii="Times New Roman" w:hAnsi="Times New Roman" w:cs="Times New Roman"/>
            <w:szCs w:val="21"/>
            <w:shd w:val="clear" w:color="auto" w:fill="FFFFFF"/>
            <w:rPrChange w:id="2362" w:author="zhongyanyuanxinxisuo" w:date="2021-05-28T16:32:00Z">
              <w:rPr>
                <w:rFonts w:ascii="Times New Roman" w:eastAsia="宋体" w:hAnsi="Times New Roman" w:cs="Times New Roman"/>
                <w:szCs w:val="21"/>
                <w:shd w:val="clear" w:color="auto" w:fill="FFFFFF"/>
              </w:rPr>
            </w:rPrChange>
          </w:rPr>
          <w:delText xml:space="preserve"> </w:delText>
        </w:r>
      </w:del>
    </w:p>
    <w:p w14:paraId="7CDFF615" w14:textId="77777777" w:rsidR="00D7668E" w:rsidRPr="00D7668E" w:rsidRDefault="00ED0338" w:rsidP="00D7668E">
      <w:pPr>
        <w:tabs>
          <w:tab w:val="left" w:pos="312"/>
        </w:tabs>
        <w:spacing w:line="360" w:lineRule="auto"/>
        <w:rPr>
          <w:rFonts w:ascii="Times New Roman" w:hAnsi="Times New Roman" w:cs="Times New Roman"/>
          <w:rPrChange w:id="2363" w:author="zhongyanyuanxinxisuo" w:date="2021-05-28T16:32:00Z">
            <w:rPr>
              <w:rFonts w:ascii="Times New Roman" w:eastAsia="宋体" w:hAnsi="Times New Roman" w:cs="Times New Roman"/>
            </w:rPr>
          </w:rPrChange>
        </w:rPr>
        <w:pPrChange w:id="2364" w:author="zhongyanyuanxinxisuo" w:date="2021-05-28T16:35:00Z">
          <w:pPr>
            <w:numPr>
              <w:numId w:val="1"/>
            </w:numPr>
            <w:tabs>
              <w:tab w:val="left" w:pos="312"/>
            </w:tabs>
            <w:spacing w:line="360" w:lineRule="auto"/>
          </w:pPr>
        </w:pPrChange>
      </w:pPr>
      <w:ins w:id="2365" w:author="zhongyanyuanxinxisuo" w:date="2021-05-28T16:35:00Z">
        <w:r>
          <w:rPr>
            <w:rFonts w:ascii="Times New Roman" w:hAnsiTheme="minorEastAsia" w:cs="Times New Roman" w:hint="eastAsia"/>
            <w:szCs w:val="21"/>
            <w:shd w:val="clear" w:color="auto" w:fill="FFFFFF"/>
          </w:rPr>
          <w:t>[13]</w:t>
        </w:r>
      </w:ins>
      <w:r w:rsidR="005849A3" w:rsidRPr="005849A3">
        <w:rPr>
          <w:rFonts w:ascii="Times New Roman" w:hAnsiTheme="minorEastAsia" w:cs="Times New Roman" w:hint="eastAsia"/>
          <w:szCs w:val="21"/>
          <w:shd w:val="clear" w:color="auto" w:fill="FFFFFF"/>
          <w:rPrChange w:id="2366" w:author="zhongyanyuanxinxisuo" w:date="2021-05-28T16:32:00Z">
            <w:rPr>
              <w:rFonts w:ascii="Times New Roman" w:eastAsia="宋体" w:hAnsi="Times New Roman" w:cs="Times New Roman" w:hint="eastAsia"/>
              <w:szCs w:val="21"/>
              <w:shd w:val="clear" w:color="auto" w:fill="FFFFFF"/>
            </w:rPr>
          </w:rPrChange>
        </w:rPr>
        <w:t>徐玲玲</w:t>
      </w:r>
      <w:r w:rsidR="005849A3" w:rsidRPr="005849A3">
        <w:rPr>
          <w:rFonts w:ascii="Times New Roman" w:hAnsi="Times New Roman" w:cs="Times New Roman"/>
          <w:szCs w:val="21"/>
          <w:shd w:val="clear" w:color="auto" w:fill="FFFFFF"/>
          <w:rPrChange w:id="2367"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68" w:author="zhongyanyuanxinxisuo" w:date="2021-05-28T16:32:00Z">
            <w:rPr>
              <w:rFonts w:ascii="Times New Roman" w:eastAsia="宋体" w:hAnsi="Times New Roman" w:cs="Times New Roman" w:hint="eastAsia"/>
              <w:szCs w:val="21"/>
              <w:shd w:val="clear" w:color="auto" w:fill="FFFFFF"/>
            </w:rPr>
          </w:rPrChange>
        </w:rPr>
        <w:t>马立燕</w:t>
      </w:r>
      <w:r w:rsidR="005849A3" w:rsidRPr="005849A3">
        <w:rPr>
          <w:rFonts w:ascii="Times New Roman" w:hAnsi="Times New Roman" w:cs="Times New Roman"/>
          <w:szCs w:val="21"/>
          <w:shd w:val="clear" w:color="auto" w:fill="FFFFFF"/>
          <w:rPrChange w:id="2369"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70" w:author="zhongyanyuanxinxisuo" w:date="2021-05-28T16:32:00Z">
            <w:rPr>
              <w:rFonts w:ascii="Times New Roman" w:eastAsia="宋体" w:hAnsi="Times New Roman" w:cs="Times New Roman" w:hint="eastAsia"/>
              <w:szCs w:val="21"/>
              <w:shd w:val="clear" w:color="auto" w:fill="FFFFFF"/>
            </w:rPr>
          </w:rPrChange>
        </w:rPr>
        <w:t>王莲</w:t>
      </w:r>
      <w:r w:rsidR="005849A3" w:rsidRPr="005849A3">
        <w:rPr>
          <w:rFonts w:ascii="Times New Roman" w:hAnsi="Times New Roman" w:cs="Times New Roman"/>
          <w:szCs w:val="21"/>
          <w:shd w:val="clear" w:color="auto" w:fill="FFFFFF"/>
          <w:rPrChange w:id="2371"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72"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373"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74" w:author="zhongyanyuanxinxisuo" w:date="2021-05-28T16:32:00Z">
            <w:rPr>
              <w:rFonts w:ascii="Times New Roman" w:eastAsia="宋体" w:hAnsi="Times New Roman" w:cs="Times New Roman" w:hint="eastAsia"/>
              <w:szCs w:val="21"/>
              <w:shd w:val="clear" w:color="auto" w:fill="FFFFFF"/>
            </w:rPr>
          </w:rPrChange>
        </w:rPr>
        <w:t>生长激素对特发性矮小症儿童</w:t>
      </w:r>
      <w:r w:rsidR="005849A3" w:rsidRPr="005849A3">
        <w:rPr>
          <w:rFonts w:ascii="Times New Roman" w:hAnsi="Times New Roman" w:cs="Times New Roman"/>
          <w:szCs w:val="21"/>
          <w:shd w:val="clear" w:color="auto" w:fill="FFFFFF"/>
          <w:rPrChange w:id="2375" w:author="zhongyanyuanxinxisuo" w:date="2021-05-28T16:32:00Z">
            <w:rPr>
              <w:rFonts w:ascii="Times New Roman" w:eastAsia="宋体" w:hAnsi="Times New Roman" w:cs="Times New Roman"/>
              <w:szCs w:val="21"/>
              <w:shd w:val="clear" w:color="auto" w:fill="FFFFFF"/>
            </w:rPr>
          </w:rPrChange>
        </w:rPr>
        <w:t>IGF1</w:t>
      </w:r>
      <w:r w:rsidR="005849A3" w:rsidRPr="005849A3">
        <w:rPr>
          <w:rFonts w:ascii="Times New Roman" w:hAnsiTheme="minorEastAsia" w:cs="Times New Roman" w:hint="eastAsia"/>
          <w:szCs w:val="21"/>
          <w:shd w:val="clear" w:color="auto" w:fill="FFFFFF"/>
          <w:rPrChange w:id="2376" w:author="zhongyanyuanxinxisuo" w:date="2021-05-28T16:32:00Z">
            <w:rPr>
              <w:rFonts w:ascii="Times New Roman" w:eastAsia="宋体" w:hAnsi="Times New Roman" w:cs="Times New Roman" w:hint="eastAsia"/>
              <w:szCs w:val="21"/>
              <w:shd w:val="clear" w:color="auto" w:fill="FFFFFF"/>
            </w:rPr>
          </w:rPrChange>
        </w:rPr>
        <w:t>和血清</w:t>
      </w:r>
      <w:r w:rsidR="005849A3" w:rsidRPr="005849A3">
        <w:rPr>
          <w:rFonts w:ascii="Times New Roman" w:hAnsi="Times New Roman" w:cs="Times New Roman"/>
          <w:szCs w:val="21"/>
          <w:shd w:val="clear" w:color="auto" w:fill="FFFFFF"/>
          <w:rPrChange w:id="2377" w:author="zhongyanyuanxinxisuo" w:date="2021-05-28T16:32:00Z">
            <w:rPr>
              <w:rFonts w:ascii="Times New Roman" w:eastAsia="宋体" w:hAnsi="Times New Roman" w:cs="Times New Roman"/>
              <w:szCs w:val="21"/>
              <w:shd w:val="clear" w:color="auto" w:fill="FFFFFF"/>
            </w:rPr>
          </w:rPrChange>
        </w:rPr>
        <w:t>25-(OH)D</w:t>
      </w:r>
      <w:r w:rsidR="005849A3" w:rsidRPr="005849A3">
        <w:rPr>
          <w:rFonts w:ascii="Times New Roman" w:hAnsiTheme="minorEastAsia" w:cs="Times New Roman" w:hint="eastAsia"/>
          <w:szCs w:val="21"/>
          <w:shd w:val="clear" w:color="auto" w:fill="FFFFFF"/>
          <w:rPrChange w:id="2378" w:author="zhongyanyuanxinxisuo" w:date="2021-05-28T16:32:00Z">
            <w:rPr>
              <w:rFonts w:ascii="Times New Roman" w:eastAsia="宋体" w:hAnsi="Times New Roman" w:cs="Times New Roman" w:hint="eastAsia"/>
              <w:szCs w:val="21"/>
              <w:shd w:val="clear" w:color="auto" w:fill="FFFFFF"/>
            </w:rPr>
          </w:rPrChange>
        </w:rPr>
        <w:t>水平及疗效的影响</w:t>
      </w:r>
      <w:r w:rsidR="005849A3" w:rsidRPr="005849A3">
        <w:rPr>
          <w:rFonts w:ascii="Times New Roman" w:hAnsi="Times New Roman" w:cs="Times New Roman"/>
          <w:szCs w:val="21"/>
          <w:shd w:val="clear" w:color="auto" w:fill="FFFFFF"/>
          <w:rPrChange w:id="2379"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380" w:author="zhongyanyuanxinxisuo" w:date="2021-05-28T16:32:00Z">
            <w:rPr>
              <w:rFonts w:ascii="Times New Roman" w:eastAsia="宋体" w:hAnsi="Times New Roman" w:cs="Times New Roman" w:hint="eastAsia"/>
              <w:szCs w:val="21"/>
              <w:shd w:val="clear" w:color="auto" w:fill="FFFFFF"/>
            </w:rPr>
          </w:rPrChange>
        </w:rPr>
        <w:t>中国妇幼保健</w:t>
      </w:r>
      <w:r w:rsidR="005849A3" w:rsidRPr="005849A3">
        <w:rPr>
          <w:rFonts w:ascii="Times New Roman" w:hAnsi="Times New Roman" w:cs="Times New Roman"/>
          <w:szCs w:val="21"/>
          <w:shd w:val="clear" w:color="auto" w:fill="FFFFFF"/>
          <w:rPrChange w:id="2381" w:author="zhongyanyuanxinxisuo" w:date="2021-05-28T16:32:00Z">
            <w:rPr>
              <w:rFonts w:ascii="Times New Roman" w:eastAsia="宋体" w:hAnsi="Times New Roman" w:cs="Times New Roman"/>
              <w:szCs w:val="21"/>
              <w:shd w:val="clear" w:color="auto" w:fill="FFFFFF"/>
            </w:rPr>
          </w:rPrChange>
        </w:rPr>
        <w:t>,2020,35(15):2800-2803</w:t>
      </w:r>
      <w:r w:rsidR="005849A3" w:rsidRPr="005849A3">
        <w:rPr>
          <w:rFonts w:ascii="Times New Roman" w:hAnsi="Times New Roman" w:cs="Times New Roman"/>
          <w:rPrChange w:id="2382" w:author="zhongyanyuanxinxisuo" w:date="2021-05-28T16:32:00Z">
            <w:rPr>
              <w:rFonts w:ascii="Times New Roman" w:eastAsia="宋体" w:hAnsi="Times New Roman" w:cs="Times New Roman"/>
            </w:rPr>
          </w:rPrChange>
        </w:rPr>
        <w:t>.</w:t>
      </w:r>
    </w:p>
    <w:p w14:paraId="36F0918B" w14:textId="77777777" w:rsidR="00D7668E" w:rsidRDefault="00ED0338" w:rsidP="00D7668E">
      <w:pPr>
        <w:tabs>
          <w:tab w:val="left" w:pos="312"/>
        </w:tabs>
        <w:spacing w:line="360" w:lineRule="auto"/>
        <w:rPr>
          <w:ins w:id="2383" w:author="zhongyanyuanxinxisuo" w:date="2021-05-28T16:34:00Z"/>
          <w:rFonts w:ascii="Times New Roman" w:hAnsi="Times New Roman" w:cs="Times New Roman"/>
        </w:rPr>
        <w:pPrChange w:id="2384" w:author="zhongyanyuanxinxisuo" w:date="2021-05-28T16:35:00Z">
          <w:pPr>
            <w:numPr>
              <w:numId w:val="1"/>
            </w:numPr>
            <w:tabs>
              <w:tab w:val="left" w:pos="312"/>
            </w:tabs>
            <w:spacing w:line="360" w:lineRule="auto"/>
          </w:pPr>
        </w:pPrChange>
      </w:pPr>
      <w:ins w:id="2385" w:author="zhongyanyuanxinxisuo" w:date="2021-05-28T16:35:00Z">
        <w:r>
          <w:rPr>
            <w:rFonts w:ascii="Times New Roman" w:hAnsiTheme="minorEastAsia" w:cs="Times New Roman" w:hint="eastAsia"/>
            <w:szCs w:val="21"/>
            <w:shd w:val="clear" w:color="auto" w:fill="FFFFFF"/>
          </w:rPr>
          <w:t>[14]</w:t>
        </w:r>
      </w:ins>
      <w:r w:rsidR="005849A3" w:rsidRPr="005849A3">
        <w:rPr>
          <w:rFonts w:ascii="Times New Roman" w:hAnsiTheme="minorEastAsia" w:cs="Times New Roman" w:hint="eastAsia"/>
          <w:szCs w:val="21"/>
          <w:shd w:val="clear" w:color="auto" w:fill="FFFFFF"/>
          <w:rPrChange w:id="2386" w:author="zhongyanyuanxinxisuo" w:date="2021-05-28T16:32:00Z">
            <w:rPr>
              <w:rFonts w:ascii="Times New Roman" w:eastAsia="宋体" w:hAnsi="Times New Roman" w:cs="Times New Roman" w:hint="eastAsia"/>
              <w:szCs w:val="21"/>
              <w:shd w:val="clear" w:color="auto" w:fill="FFFFFF"/>
            </w:rPr>
          </w:rPrChange>
        </w:rPr>
        <w:t>吴韬</w:t>
      </w:r>
      <w:r w:rsidR="005849A3" w:rsidRPr="005849A3">
        <w:rPr>
          <w:rFonts w:ascii="Times New Roman" w:hAnsi="Times New Roman" w:cs="Times New Roman"/>
          <w:szCs w:val="21"/>
          <w:shd w:val="clear" w:color="auto" w:fill="FFFFFF"/>
          <w:rPrChange w:id="2387"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88" w:author="zhongyanyuanxinxisuo" w:date="2021-05-28T16:32:00Z">
            <w:rPr>
              <w:rFonts w:ascii="Times New Roman" w:eastAsia="宋体" w:hAnsi="Times New Roman" w:cs="Times New Roman" w:hint="eastAsia"/>
              <w:szCs w:val="21"/>
              <w:shd w:val="clear" w:color="auto" w:fill="FFFFFF"/>
            </w:rPr>
          </w:rPrChange>
        </w:rPr>
        <w:t>杜俊文</w:t>
      </w:r>
      <w:r w:rsidR="005849A3" w:rsidRPr="005849A3">
        <w:rPr>
          <w:rFonts w:ascii="Times New Roman" w:hAnsi="Times New Roman" w:cs="Times New Roman"/>
          <w:szCs w:val="21"/>
          <w:shd w:val="clear" w:color="auto" w:fill="FFFFFF"/>
          <w:rPrChange w:id="2389"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90" w:author="zhongyanyuanxinxisuo" w:date="2021-05-28T16:32:00Z">
            <w:rPr>
              <w:rFonts w:ascii="Times New Roman" w:eastAsia="宋体" w:hAnsi="Times New Roman" w:cs="Times New Roman" w:hint="eastAsia"/>
              <w:szCs w:val="21"/>
              <w:shd w:val="clear" w:color="auto" w:fill="FFFFFF"/>
            </w:rPr>
          </w:rPrChange>
        </w:rPr>
        <w:t>张坤</w:t>
      </w:r>
      <w:r w:rsidR="005849A3" w:rsidRPr="005849A3">
        <w:rPr>
          <w:rFonts w:ascii="Times New Roman" w:hAnsi="Times New Roman" w:cs="Times New Roman"/>
          <w:szCs w:val="21"/>
          <w:shd w:val="clear" w:color="auto" w:fill="FFFFFF"/>
          <w:rPrChange w:id="2391"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92" w:author="zhongyanyuanxinxisuo" w:date="2021-05-28T16:32:00Z">
            <w:rPr>
              <w:rFonts w:ascii="Times New Roman" w:eastAsia="宋体" w:hAnsi="Times New Roman" w:cs="Times New Roman" w:hint="eastAsia"/>
              <w:szCs w:val="21"/>
              <w:shd w:val="clear" w:color="auto" w:fill="FFFFFF"/>
            </w:rPr>
          </w:rPrChange>
        </w:rPr>
        <w:t>等</w:t>
      </w:r>
      <w:r w:rsidR="005849A3" w:rsidRPr="005849A3">
        <w:rPr>
          <w:rFonts w:ascii="Times New Roman" w:hAnsi="Times New Roman" w:cs="Times New Roman"/>
          <w:szCs w:val="21"/>
          <w:shd w:val="clear" w:color="auto" w:fill="FFFFFF"/>
          <w:rPrChange w:id="2393" w:author="zhongyanyuanxinxisuo" w:date="2021-05-28T16:32:00Z">
            <w:rPr>
              <w:rFonts w:ascii="Times New Roman" w:eastAsia="宋体" w:hAnsi="Times New Roman" w:cs="Times New Roman"/>
              <w:szCs w:val="21"/>
              <w:shd w:val="clear" w:color="auto" w:fill="FFFFFF"/>
            </w:rPr>
          </w:rPrChange>
        </w:rPr>
        <w:t>.</w:t>
      </w:r>
      <w:r w:rsidR="005849A3" w:rsidRPr="005849A3">
        <w:rPr>
          <w:rFonts w:ascii="Times New Roman" w:hAnsiTheme="minorEastAsia" w:cs="Times New Roman" w:hint="eastAsia"/>
          <w:szCs w:val="21"/>
          <w:shd w:val="clear" w:color="auto" w:fill="FFFFFF"/>
          <w:rPrChange w:id="2394" w:author="zhongyanyuanxinxisuo" w:date="2021-05-28T16:32:00Z">
            <w:rPr>
              <w:rFonts w:ascii="Times New Roman" w:eastAsia="宋体" w:hAnsi="Times New Roman" w:cs="Times New Roman" w:hint="eastAsia"/>
              <w:szCs w:val="21"/>
              <w:shd w:val="clear" w:color="auto" w:fill="FFFFFF"/>
            </w:rPr>
          </w:rPrChange>
        </w:rPr>
        <w:t>儿童矮小症</w:t>
      </w:r>
      <w:r w:rsidR="005849A3" w:rsidRPr="005849A3">
        <w:rPr>
          <w:rFonts w:ascii="Times New Roman" w:hAnsi="Times New Roman" w:cs="Times New Roman"/>
          <w:szCs w:val="21"/>
          <w:shd w:val="clear" w:color="auto" w:fill="FFFFFF"/>
          <w:rPrChange w:id="2395" w:author="zhongyanyuanxinxisuo" w:date="2021-05-28T16:32:00Z">
            <w:rPr>
              <w:rFonts w:ascii="Times New Roman" w:eastAsia="宋体" w:hAnsi="Times New Roman" w:cs="Times New Roman"/>
              <w:szCs w:val="21"/>
              <w:shd w:val="clear" w:color="auto" w:fill="FFFFFF"/>
            </w:rPr>
          </w:rPrChange>
        </w:rPr>
        <w:t>485</w:t>
      </w:r>
      <w:r w:rsidR="005849A3" w:rsidRPr="005849A3">
        <w:rPr>
          <w:rFonts w:ascii="Times New Roman" w:hAnsiTheme="minorEastAsia" w:cs="Times New Roman" w:hint="eastAsia"/>
          <w:szCs w:val="21"/>
          <w:shd w:val="clear" w:color="auto" w:fill="FFFFFF"/>
          <w:rPrChange w:id="2396" w:author="zhongyanyuanxinxisuo" w:date="2021-05-28T16:32:00Z">
            <w:rPr>
              <w:rFonts w:ascii="Times New Roman" w:eastAsia="宋体" w:hAnsi="Times New Roman" w:cs="Times New Roman" w:hint="eastAsia"/>
              <w:szCs w:val="21"/>
              <w:shd w:val="clear" w:color="auto" w:fill="FFFFFF"/>
            </w:rPr>
          </w:rPrChange>
        </w:rPr>
        <w:t>例病因探讨及治疗效果</w:t>
      </w:r>
      <w:r w:rsidR="005849A3" w:rsidRPr="005849A3">
        <w:rPr>
          <w:rFonts w:ascii="Times New Roman" w:hAnsi="Times New Roman" w:cs="Times New Roman"/>
          <w:szCs w:val="21"/>
          <w:shd w:val="clear" w:color="auto" w:fill="FFFFFF"/>
          <w:rPrChange w:id="2397" w:author="zhongyanyuanxinxisuo" w:date="2021-05-28T16:32:00Z">
            <w:rPr>
              <w:rFonts w:ascii="Times New Roman" w:eastAsia="宋体" w:hAnsi="Times New Roman" w:cs="Times New Roman"/>
              <w:szCs w:val="21"/>
              <w:shd w:val="clear" w:color="auto" w:fill="FFFFFF"/>
            </w:rPr>
          </w:rPrChange>
        </w:rPr>
        <w:t>[J].</w:t>
      </w:r>
      <w:r w:rsidR="005849A3" w:rsidRPr="005849A3">
        <w:rPr>
          <w:rFonts w:ascii="Times New Roman" w:hAnsiTheme="minorEastAsia" w:cs="Times New Roman" w:hint="eastAsia"/>
          <w:szCs w:val="21"/>
          <w:shd w:val="clear" w:color="auto" w:fill="FFFFFF"/>
          <w:rPrChange w:id="2398" w:author="zhongyanyuanxinxisuo" w:date="2021-05-28T16:32:00Z">
            <w:rPr>
              <w:rFonts w:ascii="Times New Roman" w:eastAsia="宋体" w:hAnsi="Times New Roman" w:cs="Times New Roman" w:hint="eastAsia"/>
              <w:szCs w:val="21"/>
              <w:shd w:val="clear" w:color="auto" w:fill="FFFFFF"/>
            </w:rPr>
          </w:rPrChange>
        </w:rPr>
        <w:t>河北医科大学学报</w:t>
      </w:r>
      <w:r w:rsidR="005849A3" w:rsidRPr="005849A3">
        <w:rPr>
          <w:rFonts w:ascii="Times New Roman" w:hAnsi="Times New Roman" w:cs="Times New Roman"/>
          <w:szCs w:val="21"/>
          <w:shd w:val="clear" w:color="auto" w:fill="FFFFFF"/>
          <w:rPrChange w:id="2399" w:author="zhongyanyuanxinxisuo" w:date="2021-05-28T16:32:00Z">
            <w:rPr>
              <w:rFonts w:ascii="Times New Roman" w:eastAsia="宋体" w:hAnsi="Times New Roman" w:cs="Times New Roman"/>
              <w:szCs w:val="21"/>
              <w:shd w:val="clear" w:color="auto" w:fill="FFFFFF"/>
            </w:rPr>
          </w:rPrChange>
        </w:rPr>
        <w:t>,2018,39(12):1384-1388</w:t>
      </w:r>
      <w:r w:rsidR="005849A3" w:rsidRPr="005849A3">
        <w:rPr>
          <w:rFonts w:ascii="Times New Roman" w:hAnsi="Times New Roman" w:cs="Times New Roman"/>
          <w:rPrChange w:id="2400" w:author="zhongyanyuanxinxisuo" w:date="2021-05-28T16:32:00Z">
            <w:rPr>
              <w:rFonts w:ascii="Times New Roman" w:eastAsia="宋体" w:hAnsi="Times New Roman" w:cs="Times New Roman"/>
            </w:rPr>
          </w:rPrChange>
        </w:rPr>
        <w:t>.</w:t>
      </w:r>
    </w:p>
    <w:p w14:paraId="460C5C89" w14:textId="77777777" w:rsidR="00EB5365" w:rsidRDefault="00ED0338">
      <w:pPr>
        <w:tabs>
          <w:tab w:val="left" w:pos="312"/>
        </w:tabs>
        <w:spacing w:line="360" w:lineRule="auto"/>
        <w:jc w:val="right"/>
        <w:rPr>
          <w:rFonts w:ascii="Times New Roman" w:hAnsi="Times New Roman" w:cs="Times New Roman"/>
          <w:rPrChange w:id="2401" w:author="zhongyanyuanxinxisuo" w:date="2021-05-28T16:32:00Z">
            <w:rPr>
              <w:rFonts w:ascii="Times New Roman" w:eastAsia="宋体" w:hAnsi="Times New Roman" w:cs="Times New Roman"/>
            </w:rPr>
          </w:rPrChange>
        </w:rPr>
        <w:pPrChange w:id="2402" w:author="zhongyanyuanxinxisuo" w:date="2021-05-28T16:35:00Z">
          <w:pPr>
            <w:numPr>
              <w:numId w:val="1"/>
            </w:numPr>
            <w:tabs>
              <w:tab w:val="left" w:pos="312"/>
            </w:tabs>
            <w:spacing w:line="360" w:lineRule="auto"/>
          </w:pPr>
        </w:pPrChange>
      </w:pPr>
      <w:ins w:id="2403" w:author="zhongyanyuanxinxisuo" w:date="2021-05-28T16:34:00Z">
        <w:r>
          <w:rPr>
            <w:rFonts w:ascii="Times New Roman" w:hAnsi="Times New Roman" w:cs="Times New Roman" w:hint="eastAsia"/>
          </w:rPr>
          <w:t>（收稿日期：</w:t>
        </w:r>
        <w:r>
          <w:rPr>
            <w:rFonts w:ascii="Times New Roman" w:hAnsi="Times New Roman" w:cs="Times New Roman" w:hint="eastAsia"/>
          </w:rPr>
          <w:t>2021-04-23</w:t>
        </w:r>
        <w:r>
          <w:rPr>
            <w:rFonts w:ascii="Times New Roman" w:hAnsi="Times New Roman" w:cs="Times New Roman" w:hint="eastAsia"/>
          </w:rPr>
          <w:t>）</w:t>
        </w:r>
      </w:ins>
    </w:p>
    <w:sectPr w:rsidR="00EB5365" w:rsidSect="00A85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F81D" w14:textId="77777777" w:rsidR="0096766B" w:rsidRDefault="0096766B" w:rsidP="00ED0338">
      <w:r>
        <w:separator/>
      </w:r>
    </w:p>
  </w:endnote>
  <w:endnote w:type="continuationSeparator" w:id="0">
    <w:p w14:paraId="0336E3A1" w14:textId="77777777" w:rsidR="0096766B" w:rsidRDefault="0096766B" w:rsidP="00ED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CD9D" w14:textId="77777777" w:rsidR="0096766B" w:rsidRDefault="0096766B" w:rsidP="00ED0338">
      <w:r>
        <w:separator/>
      </w:r>
    </w:p>
  </w:footnote>
  <w:footnote w:type="continuationSeparator" w:id="0">
    <w:p w14:paraId="3E253B27" w14:textId="77777777" w:rsidR="0096766B" w:rsidRDefault="0096766B" w:rsidP="00ED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09B03A"/>
    <w:multiLevelType w:val="singleLevel"/>
    <w:tmpl w:val="AB09B03A"/>
    <w:lvl w:ilvl="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x@syzxyjhlc.com">
    <w15:presenceInfo w15:providerId="None" w15:userId="huangx@syzxyjhlc.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855BF"/>
    <w:rsid w:val="000710B2"/>
    <w:rsid w:val="002E680E"/>
    <w:rsid w:val="0031053B"/>
    <w:rsid w:val="003A2FFC"/>
    <w:rsid w:val="003E7DAD"/>
    <w:rsid w:val="003F65D4"/>
    <w:rsid w:val="005849A3"/>
    <w:rsid w:val="005A3A6A"/>
    <w:rsid w:val="005B57C7"/>
    <w:rsid w:val="005E2062"/>
    <w:rsid w:val="006D2E96"/>
    <w:rsid w:val="00760AC5"/>
    <w:rsid w:val="008C2858"/>
    <w:rsid w:val="008E30C4"/>
    <w:rsid w:val="00920C16"/>
    <w:rsid w:val="0096766B"/>
    <w:rsid w:val="00A855BF"/>
    <w:rsid w:val="00BB1D00"/>
    <w:rsid w:val="00BE23EF"/>
    <w:rsid w:val="00C824D4"/>
    <w:rsid w:val="00D4357D"/>
    <w:rsid w:val="00D7668E"/>
    <w:rsid w:val="00E33D9B"/>
    <w:rsid w:val="00EB5365"/>
    <w:rsid w:val="00ED0338"/>
    <w:rsid w:val="00F25503"/>
    <w:rsid w:val="00F53554"/>
    <w:rsid w:val="00FA02DD"/>
    <w:rsid w:val="00FC67D6"/>
    <w:rsid w:val="0108545C"/>
    <w:rsid w:val="01C55896"/>
    <w:rsid w:val="03AF6B07"/>
    <w:rsid w:val="0443519F"/>
    <w:rsid w:val="04FC0C77"/>
    <w:rsid w:val="050B7B96"/>
    <w:rsid w:val="05F02E9D"/>
    <w:rsid w:val="06123E95"/>
    <w:rsid w:val="065E55A6"/>
    <w:rsid w:val="067D078E"/>
    <w:rsid w:val="07217E42"/>
    <w:rsid w:val="07D74F14"/>
    <w:rsid w:val="07FA25B7"/>
    <w:rsid w:val="085711FC"/>
    <w:rsid w:val="09764D2C"/>
    <w:rsid w:val="097F3D10"/>
    <w:rsid w:val="0B04066C"/>
    <w:rsid w:val="0B3F251F"/>
    <w:rsid w:val="0C060422"/>
    <w:rsid w:val="0C9066E5"/>
    <w:rsid w:val="0D7124B6"/>
    <w:rsid w:val="0E82287A"/>
    <w:rsid w:val="0ED250D3"/>
    <w:rsid w:val="1000735E"/>
    <w:rsid w:val="10D67E10"/>
    <w:rsid w:val="11EA4E35"/>
    <w:rsid w:val="121374DD"/>
    <w:rsid w:val="12FC3B67"/>
    <w:rsid w:val="13173AE3"/>
    <w:rsid w:val="148D1F58"/>
    <w:rsid w:val="15CC0530"/>
    <w:rsid w:val="15F53C27"/>
    <w:rsid w:val="169A294E"/>
    <w:rsid w:val="18074636"/>
    <w:rsid w:val="181118AB"/>
    <w:rsid w:val="1845312E"/>
    <w:rsid w:val="18A9702D"/>
    <w:rsid w:val="19D14B53"/>
    <w:rsid w:val="1B0A0541"/>
    <w:rsid w:val="1B5D002B"/>
    <w:rsid w:val="1BEC2BDC"/>
    <w:rsid w:val="1C39443A"/>
    <w:rsid w:val="1C7B3F19"/>
    <w:rsid w:val="1D3E67F2"/>
    <w:rsid w:val="1D9D67F7"/>
    <w:rsid w:val="1F797B16"/>
    <w:rsid w:val="20681EC8"/>
    <w:rsid w:val="20B31CD1"/>
    <w:rsid w:val="21C45D50"/>
    <w:rsid w:val="22516199"/>
    <w:rsid w:val="257541A9"/>
    <w:rsid w:val="26286A11"/>
    <w:rsid w:val="26CE7CBD"/>
    <w:rsid w:val="27330511"/>
    <w:rsid w:val="28626313"/>
    <w:rsid w:val="29842B3F"/>
    <w:rsid w:val="2A82303C"/>
    <w:rsid w:val="2B275718"/>
    <w:rsid w:val="2B2E5371"/>
    <w:rsid w:val="2B302F31"/>
    <w:rsid w:val="2EB57E29"/>
    <w:rsid w:val="2EF33C18"/>
    <w:rsid w:val="2EF61DEE"/>
    <w:rsid w:val="2FA169BA"/>
    <w:rsid w:val="2FC334C7"/>
    <w:rsid w:val="30BE6FBB"/>
    <w:rsid w:val="30DE3213"/>
    <w:rsid w:val="30FA3085"/>
    <w:rsid w:val="31041AB1"/>
    <w:rsid w:val="34523184"/>
    <w:rsid w:val="34C85CBE"/>
    <w:rsid w:val="35387F32"/>
    <w:rsid w:val="35636622"/>
    <w:rsid w:val="35DD3D6C"/>
    <w:rsid w:val="373273B1"/>
    <w:rsid w:val="39154C3E"/>
    <w:rsid w:val="39B92870"/>
    <w:rsid w:val="3AB14621"/>
    <w:rsid w:val="3B0966FC"/>
    <w:rsid w:val="3C8B0FF7"/>
    <w:rsid w:val="3CA33DFF"/>
    <w:rsid w:val="3E035BA7"/>
    <w:rsid w:val="3E423A3B"/>
    <w:rsid w:val="3EC81A99"/>
    <w:rsid w:val="3F833614"/>
    <w:rsid w:val="417B7E60"/>
    <w:rsid w:val="434D7642"/>
    <w:rsid w:val="43FD0EE5"/>
    <w:rsid w:val="445F2547"/>
    <w:rsid w:val="44644AD2"/>
    <w:rsid w:val="455E7420"/>
    <w:rsid w:val="45697AF0"/>
    <w:rsid w:val="45C64041"/>
    <w:rsid w:val="45C86632"/>
    <w:rsid w:val="466B2C8F"/>
    <w:rsid w:val="47A55673"/>
    <w:rsid w:val="47CA63EA"/>
    <w:rsid w:val="498C68DD"/>
    <w:rsid w:val="49CC3F50"/>
    <w:rsid w:val="49FB0B8A"/>
    <w:rsid w:val="4A0A7BB8"/>
    <w:rsid w:val="4A9E003E"/>
    <w:rsid w:val="4ADE5891"/>
    <w:rsid w:val="4B446DC6"/>
    <w:rsid w:val="4C1238E8"/>
    <w:rsid w:val="4C174ACA"/>
    <w:rsid w:val="4C3E0CFE"/>
    <w:rsid w:val="4CFE6353"/>
    <w:rsid w:val="4D3A6471"/>
    <w:rsid w:val="4E2F51BC"/>
    <w:rsid w:val="4EE22EC2"/>
    <w:rsid w:val="51FB1D2E"/>
    <w:rsid w:val="52A02F30"/>
    <w:rsid w:val="53406141"/>
    <w:rsid w:val="548D462B"/>
    <w:rsid w:val="559647B2"/>
    <w:rsid w:val="58D13778"/>
    <w:rsid w:val="58F4673C"/>
    <w:rsid w:val="59B045EA"/>
    <w:rsid w:val="5A3068D8"/>
    <w:rsid w:val="5BA810B4"/>
    <w:rsid w:val="5BF54B12"/>
    <w:rsid w:val="5E1F158E"/>
    <w:rsid w:val="5F425205"/>
    <w:rsid w:val="5FED1751"/>
    <w:rsid w:val="6026615A"/>
    <w:rsid w:val="62CE4A95"/>
    <w:rsid w:val="642278C4"/>
    <w:rsid w:val="649D386A"/>
    <w:rsid w:val="64C05AA5"/>
    <w:rsid w:val="64EE76CC"/>
    <w:rsid w:val="65C8296F"/>
    <w:rsid w:val="662A2061"/>
    <w:rsid w:val="668D4FBA"/>
    <w:rsid w:val="694E5928"/>
    <w:rsid w:val="69B62DFA"/>
    <w:rsid w:val="69D17C6A"/>
    <w:rsid w:val="6C5565B2"/>
    <w:rsid w:val="6D0C7BBD"/>
    <w:rsid w:val="6D1F4BF4"/>
    <w:rsid w:val="6D7829A6"/>
    <w:rsid w:val="6E0C4276"/>
    <w:rsid w:val="6E990EF8"/>
    <w:rsid w:val="6F223E8E"/>
    <w:rsid w:val="6F2D3DAA"/>
    <w:rsid w:val="6F3A462F"/>
    <w:rsid w:val="70696434"/>
    <w:rsid w:val="70A328FE"/>
    <w:rsid w:val="713B1BD9"/>
    <w:rsid w:val="71C37E2F"/>
    <w:rsid w:val="71F3786A"/>
    <w:rsid w:val="72BA4721"/>
    <w:rsid w:val="739142E7"/>
    <w:rsid w:val="750459B4"/>
    <w:rsid w:val="754A4FB9"/>
    <w:rsid w:val="761C584D"/>
    <w:rsid w:val="76E41B70"/>
    <w:rsid w:val="78931850"/>
    <w:rsid w:val="789F75B3"/>
    <w:rsid w:val="79704EA3"/>
    <w:rsid w:val="7C6B4FDD"/>
    <w:rsid w:val="7C82144C"/>
    <w:rsid w:val="7DA7489C"/>
    <w:rsid w:val="7E1E6191"/>
    <w:rsid w:val="7E3165C4"/>
    <w:rsid w:val="7E4D772E"/>
    <w:rsid w:val="7ECB27C5"/>
    <w:rsid w:val="7F4F53F1"/>
    <w:rsid w:val="7F744F1D"/>
    <w:rsid w:val="7FA729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1C5D88"/>
  <w15:docId w15:val="{13E263C0-F493-44DF-9B19-769764D7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55B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55BF"/>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A855BF"/>
    <w:rPr>
      <w:color w:val="0000FF"/>
      <w:u w:val="single"/>
    </w:rPr>
  </w:style>
  <w:style w:type="paragraph" w:styleId="a5">
    <w:name w:val="header"/>
    <w:basedOn w:val="a"/>
    <w:link w:val="a6"/>
    <w:rsid w:val="00ED03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D0338"/>
    <w:rPr>
      <w:rFonts w:asciiTheme="minorHAnsi" w:eastAsiaTheme="minorEastAsia" w:hAnsiTheme="minorHAnsi" w:cstheme="minorBidi"/>
      <w:kern w:val="2"/>
      <w:sz w:val="18"/>
      <w:szCs w:val="18"/>
    </w:rPr>
  </w:style>
  <w:style w:type="paragraph" w:styleId="a7">
    <w:name w:val="footer"/>
    <w:basedOn w:val="a"/>
    <w:link w:val="a8"/>
    <w:rsid w:val="00ED0338"/>
    <w:pPr>
      <w:tabs>
        <w:tab w:val="center" w:pos="4153"/>
        <w:tab w:val="right" w:pos="8306"/>
      </w:tabs>
      <w:snapToGrid w:val="0"/>
      <w:jc w:val="left"/>
    </w:pPr>
    <w:rPr>
      <w:sz w:val="18"/>
      <w:szCs w:val="18"/>
    </w:rPr>
  </w:style>
  <w:style w:type="character" w:customStyle="1" w:styleId="a8">
    <w:name w:val="页脚 字符"/>
    <w:basedOn w:val="a0"/>
    <w:link w:val="a7"/>
    <w:rsid w:val="00ED0338"/>
    <w:rPr>
      <w:rFonts w:asciiTheme="minorHAnsi" w:eastAsiaTheme="minorEastAsia" w:hAnsiTheme="minorHAnsi" w:cstheme="minorBidi"/>
      <w:kern w:val="2"/>
      <w:sz w:val="18"/>
      <w:szCs w:val="18"/>
    </w:rPr>
  </w:style>
  <w:style w:type="paragraph" w:styleId="a9">
    <w:name w:val="Balloon Text"/>
    <w:basedOn w:val="a"/>
    <w:link w:val="aa"/>
    <w:rsid w:val="00ED0338"/>
    <w:rPr>
      <w:sz w:val="18"/>
      <w:szCs w:val="18"/>
    </w:rPr>
  </w:style>
  <w:style w:type="character" w:customStyle="1" w:styleId="aa">
    <w:name w:val="批注框文本 字符"/>
    <w:basedOn w:val="a0"/>
    <w:link w:val="a9"/>
    <w:rsid w:val="00ED03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0F1AAD-0DDE-4B25-9B6E-FCDA99CB03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3108</Words>
  <Characters>4134</Characters>
  <Application>Microsoft Office Word</Application>
  <DocSecurity>0</DocSecurity>
  <Lines>172</Lines>
  <Paragraphs>122</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huangx@syzxyjhlc.com</cp:lastModifiedBy>
  <cp:revision>11</cp:revision>
  <dcterms:created xsi:type="dcterms:W3CDTF">2021-03-20T04:01:00Z</dcterms:created>
  <dcterms:modified xsi:type="dcterms:W3CDTF">2021-07-06T07:45:00Z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6A5CC65F29D04AB0BCB6551D3E00865F</vt:lpwstr>
  </property>
</Properties>
</file>